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7D" w:rsidRDefault="0047717D" w:rsidP="0047717D">
      <w:pPr>
        <w:pStyle w:val="a3"/>
        <w:jc w:val="center"/>
        <w:rPr>
          <w:rFonts w:ascii="Times New Roman" w:hAnsi="Times New Roman" w:cs="Times New Roman"/>
          <w:sz w:val="28"/>
          <w:szCs w:val="28"/>
        </w:rPr>
      </w:pPr>
    </w:p>
    <w:p w:rsidR="0047717D" w:rsidRDefault="0047717D" w:rsidP="0047717D">
      <w:pPr>
        <w:pStyle w:val="a3"/>
        <w:jc w:val="right"/>
        <w:rPr>
          <w:rFonts w:ascii="Times New Roman" w:hAnsi="Times New Roman" w:cs="Times New Roman"/>
          <w:sz w:val="28"/>
          <w:szCs w:val="28"/>
        </w:rPr>
      </w:pPr>
      <w:r>
        <w:rPr>
          <w:rFonts w:ascii="Times New Roman" w:hAnsi="Times New Roman" w:cs="Times New Roman"/>
          <w:sz w:val="28"/>
          <w:szCs w:val="28"/>
        </w:rPr>
        <w:t>ПРОЕКТ</w:t>
      </w:r>
    </w:p>
    <w:p w:rsidR="00721A7E" w:rsidRPr="0047717D" w:rsidRDefault="00721A7E" w:rsidP="0047717D">
      <w:pPr>
        <w:pStyle w:val="a3"/>
        <w:jc w:val="center"/>
        <w:rPr>
          <w:rFonts w:ascii="Times New Roman" w:hAnsi="Times New Roman" w:cs="Times New Roman"/>
          <w:sz w:val="28"/>
          <w:szCs w:val="28"/>
        </w:rPr>
      </w:pPr>
      <w:r w:rsidRPr="0047717D">
        <w:rPr>
          <w:rFonts w:ascii="Times New Roman" w:hAnsi="Times New Roman" w:cs="Times New Roman"/>
          <w:sz w:val="28"/>
          <w:szCs w:val="28"/>
        </w:rPr>
        <w:t>АДМИНИСТРАЦИЯ</w:t>
      </w:r>
    </w:p>
    <w:p w:rsidR="00721A7E" w:rsidRPr="0047717D" w:rsidRDefault="00721A7E" w:rsidP="0047717D">
      <w:pPr>
        <w:pStyle w:val="a3"/>
        <w:jc w:val="center"/>
        <w:rPr>
          <w:rFonts w:ascii="Times New Roman" w:hAnsi="Times New Roman" w:cs="Times New Roman"/>
          <w:sz w:val="28"/>
          <w:szCs w:val="28"/>
        </w:rPr>
      </w:pPr>
      <w:r w:rsidRPr="0047717D">
        <w:rPr>
          <w:rFonts w:ascii="Times New Roman" w:hAnsi="Times New Roman" w:cs="Times New Roman"/>
          <w:sz w:val="28"/>
          <w:szCs w:val="28"/>
        </w:rPr>
        <w:t>ГОРОДСКОГО ПОСЕЛЕНИЯ ИГРИМ</w:t>
      </w:r>
    </w:p>
    <w:p w:rsidR="00721A7E" w:rsidRPr="0047717D" w:rsidRDefault="00721A7E" w:rsidP="0047717D">
      <w:pPr>
        <w:pStyle w:val="a3"/>
        <w:jc w:val="center"/>
        <w:rPr>
          <w:rFonts w:ascii="Times New Roman" w:hAnsi="Times New Roman" w:cs="Times New Roman"/>
          <w:sz w:val="28"/>
          <w:szCs w:val="28"/>
        </w:rPr>
      </w:pPr>
      <w:r w:rsidRPr="0047717D">
        <w:rPr>
          <w:rFonts w:ascii="Times New Roman" w:hAnsi="Times New Roman" w:cs="Times New Roman"/>
          <w:sz w:val="28"/>
          <w:szCs w:val="28"/>
        </w:rPr>
        <w:t>Березовского района</w:t>
      </w:r>
    </w:p>
    <w:p w:rsidR="00721A7E" w:rsidRPr="00D079A0" w:rsidRDefault="00721A7E" w:rsidP="0047717D">
      <w:pPr>
        <w:pStyle w:val="a3"/>
        <w:jc w:val="center"/>
      </w:pPr>
      <w:r w:rsidRPr="0047717D">
        <w:rPr>
          <w:rFonts w:ascii="Times New Roman" w:hAnsi="Times New Roman" w:cs="Times New Roman"/>
          <w:sz w:val="28"/>
          <w:szCs w:val="28"/>
        </w:rPr>
        <w:t>Ханты-Мансийского автономного округа – Югры</w:t>
      </w:r>
    </w:p>
    <w:p w:rsidR="00721A7E" w:rsidRDefault="00721A7E" w:rsidP="00721A7E">
      <w:pPr>
        <w:spacing w:line="240" w:lineRule="auto"/>
        <w:jc w:val="center"/>
        <w:rPr>
          <w:rFonts w:ascii="Times New Roman" w:hAnsi="Times New Roman"/>
          <w:b/>
          <w:sz w:val="40"/>
          <w:szCs w:val="40"/>
        </w:rPr>
      </w:pPr>
      <w:r w:rsidRPr="00D079A0">
        <w:rPr>
          <w:rFonts w:ascii="Times New Roman" w:hAnsi="Times New Roman"/>
          <w:b/>
          <w:sz w:val="40"/>
          <w:szCs w:val="40"/>
        </w:rPr>
        <w:t>ПОСТАНОВЛЕНИЕ</w:t>
      </w:r>
    </w:p>
    <w:p w:rsidR="00721A7E" w:rsidRPr="0047717D" w:rsidRDefault="00721A7E" w:rsidP="0047717D">
      <w:pPr>
        <w:pStyle w:val="a3"/>
        <w:rPr>
          <w:rFonts w:ascii="Times New Roman" w:hAnsi="Times New Roman" w:cs="Times New Roman"/>
          <w:sz w:val="36"/>
          <w:szCs w:val="36"/>
          <w:u w:val="single"/>
        </w:rPr>
      </w:pPr>
      <w:r>
        <w:rPr>
          <w:sz w:val="36"/>
          <w:szCs w:val="36"/>
          <w:u w:val="single"/>
        </w:rPr>
        <w:t xml:space="preserve"> </w:t>
      </w:r>
      <w:r w:rsidRPr="0047717D">
        <w:rPr>
          <w:rFonts w:ascii="Times New Roman" w:hAnsi="Times New Roman" w:cs="Times New Roman"/>
        </w:rPr>
        <w:t>от «____»  ______   2015г.</w:t>
      </w:r>
      <w:r w:rsidRPr="0047717D">
        <w:rPr>
          <w:rFonts w:ascii="Times New Roman" w:hAnsi="Times New Roman" w:cs="Times New Roman"/>
        </w:rPr>
        <w:tab/>
        <w:t xml:space="preserve"> </w:t>
      </w:r>
      <w:r w:rsidRPr="0047717D">
        <w:rPr>
          <w:rFonts w:ascii="Times New Roman" w:hAnsi="Times New Roman" w:cs="Times New Roman"/>
        </w:rPr>
        <w:tab/>
      </w:r>
      <w:r w:rsidRPr="0047717D">
        <w:rPr>
          <w:rFonts w:ascii="Times New Roman" w:hAnsi="Times New Roman" w:cs="Times New Roman"/>
        </w:rPr>
        <w:tab/>
        <w:t xml:space="preserve">   </w:t>
      </w:r>
      <w:r w:rsidRPr="0047717D">
        <w:rPr>
          <w:rFonts w:ascii="Times New Roman" w:hAnsi="Times New Roman" w:cs="Times New Roman"/>
        </w:rPr>
        <w:tab/>
        <w:t xml:space="preserve">        </w:t>
      </w:r>
      <w:r w:rsidRPr="0047717D">
        <w:rPr>
          <w:rFonts w:ascii="Times New Roman" w:hAnsi="Times New Roman" w:cs="Times New Roman"/>
        </w:rPr>
        <w:tab/>
        <w:t xml:space="preserve">                        №  ___</w:t>
      </w:r>
    </w:p>
    <w:p w:rsidR="00721A7E" w:rsidRPr="0047717D" w:rsidRDefault="00721A7E" w:rsidP="0047717D">
      <w:pPr>
        <w:pStyle w:val="a3"/>
        <w:rPr>
          <w:rFonts w:ascii="Times New Roman" w:hAnsi="Times New Roman" w:cs="Times New Roman"/>
        </w:rPr>
      </w:pPr>
      <w:r w:rsidRPr="0047717D">
        <w:rPr>
          <w:rFonts w:ascii="Times New Roman" w:hAnsi="Times New Roman" w:cs="Times New Roman"/>
        </w:rPr>
        <w:t>пгт. Игрим</w:t>
      </w:r>
    </w:p>
    <w:p w:rsidR="00721A7E" w:rsidRPr="0047717D" w:rsidRDefault="008267BD" w:rsidP="00721A7E">
      <w:pPr>
        <w:pStyle w:val="ConsPlusTitle0"/>
        <w:widowControl/>
        <w:rPr>
          <w:rFonts w:ascii="Times New Roman" w:hAnsi="Times New Roman" w:cs="Times New Roman"/>
          <w:b w:val="0"/>
          <w:sz w:val="28"/>
          <w:szCs w:val="28"/>
        </w:rPr>
      </w:pPr>
      <w:r w:rsidRPr="008267BD">
        <w:rPr>
          <w:b w:val="0"/>
          <w:sz w:val="28"/>
          <w:szCs w:val="28"/>
        </w:rPr>
        <w:pict>
          <v:line id="_x0000_s1026" style="position:absolute;flip:y;z-index:251644416" from="7.05pt,12.45pt" to="7.05pt,12.45pt" o:allowincell="f" strokeweight="2pt">
            <v:stroke startarrowwidth="narrow" startarrowlength="short" endarrowwidth="narrow" endarrowlength="short"/>
            <v:shadow on="t" color="black" offset="3.75pt,2.5pt"/>
          </v:line>
        </w:pict>
      </w:r>
      <w:r w:rsidR="00721A7E" w:rsidRPr="0047717D">
        <w:rPr>
          <w:b w:val="0"/>
          <w:sz w:val="28"/>
          <w:szCs w:val="28"/>
        </w:rPr>
        <w:t xml:space="preserve"> </w:t>
      </w:r>
      <w:r w:rsidR="00721A7E" w:rsidRPr="0047717D">
        <w:rPr>
          <w:rFonts w:ascii="Times New Roman" w:hAnsi="Times New Roman" w:cs="Times New Roman"/>
          <w:b w:val="0"/>
          <w:sz w:val="28"/>
          <w:szCs w:val="28"/>
        </w:rPr>
        <w:t>Об утверждении административного регламента</w:t>
      </w:r>
    </w:p>
    <w:p w:rsidR="00721A7E" w:rsidRPr="0047717D" w:rsidRDefault="00721A7E" w:rsidP="00721A7E">
      <w:pPr>
        <w:pStyle w:val="ConsPlusTitle0"/>
        <w:widowControl/>
        <w:rPr>
          <w:rFonts w:ascii="Times New Roman" w:hAnsi="Times New Roman" w:cs="Times New Roman"/>
          <w:b w:val="0"/>
          <w:sz w:val="28"/>
          <w:szCs w:val="28"/>
        </w:rPr>
      </w:pPr>
      <w:r w:rsidRPr="0047717D">
        <w:rPr>
          <w:rFonts w:ascii="Times New Roman" w:hAnsi="Times New Roman" w:cs="Times New Roman"/>
          <w:b w:val="0"/>
          <w:sz w:val="28"/>
          <w:szCs w:val="28"/>
        </w:rPr>
        <w:t xml:space="preserve"> по предоставлению  муниципальной услуги </w:t>
      </w:r>
    </w:p>
    <w:p w:rsidR="00721A7E" w:rsidRPr="0047717D" w:rsidRDefault="00721A7E" w:rsidP="00721A7E">
      <w:pPr>
        <w:pStyle w:val="ConsPlusTitle0"/>
        <w:widowControl/>
        <w:rPr>
          <w:rFonts w:ascii="Times New Roman" w:hAnsi="Times New Roman" w:cs="Times New Roman"/>
          <w:b w:val="0"/>
          <w:sz w:val="28"/>
          <w:szCs w:val="28"/>
        </w:rPr>
      </w:pPr>
      <w:r w:rsidRPr="0047717D">
        <w:rPr>
          <w:rFonts w:ascii="Times New Roman" w:hAnsi="Times New Roman" w:cs="Times New Roman"/>
          <w:b w:val="0"/>
          <w:bCs w:val="0"/>
          <w:sz w:val="28"/>
          <w:szCs w:val="28"/>
        </w:rPr>
        <w:t xml:space="preserve">«Выдача </w:t>
      </w:r>
      <w:r w:rsidRPr="0047717D">
        <w:rPr>
          <w:rFonts w:ascii="Times New Roman" w:hAnsi="Times New Roman" w:cs="Times New Roman"/>
          <w:b w:val="0"/>
          <w:sz w:val="28"/>
          <w:szCs w:val="28"/>
        </w:rPr>
        <w:t xml:space="preserve">выписок из </w:t>
      </w:r>
      <w:proofErr w:type="spellStart"/>
      <w:r w:rsidRPr="0047717D">
        <w:rPr>
          <w:rFonts w:ascii="Times New Roman" w:hAnsi="Times New Roman" w:cs="Times New Roman"/>
          <w:b w:val="0"/>
          <w:sz w:val="28"/>
          <w:szCs w:val="28"/>
        </w:rPr>
        <w:t>похозяйственной</w:t>
      </w:r>
      <w:proofErr w:type="spellEnd"/>
      <w:r w:rsidRPr="0047717D">
        <w:rPr>
          <w:rFonts w:ascii="Times New Roman" w:hAnsi="Times New Roman" w:cs="Times New Roman"/>
          <w:b w:val="0"/>
          <w:sz w:val="28"/>
          <w:szCs w:val="28"/>
        </w:rPr>
        <w:t xml:space="preserve"> книги, </w:t>
      </w:r>
    </w:p>
    <w:p w:rsidR="00721A7E" w:rsidRDefault="00721A7E" w:rsidP="0047717D">
      <w:pPr>
        <w:pStyle w:val="ConsPlusTitle0"/>
        <w:widowControl/>
        <w:rPr>
          <w:rFonts w:ascii="Times New Roman" w:hAnsi="Times New Roman" w:cs="Times New Roman"/>
          <w:b w:val="0"/>
          <w:sz w:val="28"/>
          <w:szCs w:val="28"/>
        </w:rPr>
      </w:pPr>
      <w:r w:rsidRPr="0047717D">
        <w:rPr>
          <w:rFonts w:ascii="Times New Roman" w:hAnsi="Times New Roman" w:cs="Times New Roman"/>
          <w:b w:val="0"/>
          <w:sz w:val="28"/>
          <w:szCs w:val="28"/>
        </w:rPr>
        <w:t xml:space="preserve">справок и иных документов» </w:t>
      </w:r>
    </w:p>
    <w:p w:rsidR="0047717D" w:rsidRPr="0047717D" w:rsidRDefault="0047717D" w:rsidP="0047717D">
      <w:pPr>
        <w:pStyle w:val="ConsPlusTitle0"/>
        <w:widowControl/>
        <w:rPr>
          <w:rFonts w:ascii="Times New Roman" w:hAnsi="Times New Roman" w:cs="Times New Roman"/>
          <w:b w:val="0"/>
          <w:smallCaps/>
          <w:sz w:val="28"/>
          <w:szCs w:val="28"/>
        </w:rPr>
      </w:pPr>
    </w:p>
    <w:p w:rsidR="00721A7E" w:rsidRPr="00CE5A14" w:rsidRDefault="00721A7E" w:rsidP="00721A7E">
      <w:pPr>
        <w:tabs>
          <w:tab w:val="left" w:pos="10080"/>
        </w:tabs>
        <w:suppressAutoHyphens/>
        <w:spacing w:line="240" w:lineRule="auto"/>
        <w:ind w:right="-1" w:firstLine="993"/>
        <w:jc w:val="both"/>
        <w:rPr>
          <w:rFonts w:ascii="Times New Roman" w:hAnsi="Times New Roman"/>
          <w:sz w:val="28"/>
          <w:szCs w:val="28"/>
        </w:rPr>
      </w:pPr>
      <w:proofErr w:type="gramStart"/>
      <w:r w:rsidRPr="00721A7E">
        <w:rPr>
          <w:rFonts w:ascii="Times New Roman" w:hAnsi="Times New Roman"/>
          <w:sz w:val="28"/>
          <w:szCs w:val="28"/>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27.07.2006 года №152-ФЗ «О персональных данных», Федеральным законом от 02.05.2006 г. №59-ФЗ «О порядке рассмотрения обращений граждан Российской Федерации», Федеральным законом от 27.07.2010 г. № 210-ФЗ «Об организации предоставления государственных и муниципальных услуг», Федеральным законом от 07.07.2003 г. № 112-ФЗ «О</w:t>
      </w:r>
      <w:proofErr w:type="gramEnd"/>
      <w:r w:rsidRPr="00721A7E">
        <w:rPr>
          <w:rFonts w:ascii="Times New Roman" w:hAnsi="Times New Roman"/>
          <w:sz w:val="28"/>
          <w:szCs w:val="28"/>
        </w:rPr>
        <w:t xml:space="preserve"> </w:t>
      </w:r>
      <w:proofErr w:type="gramStart"/>
      <w:r w:rsidRPr="00721A7E">
        <w:rPr>
          <w:rFonts w:ascii="Times New Roman" w:hAnsi="Times New Roman"/>
          <w:sz w:val="28"/>
          <w:szCs w:val="28"/>
        </w:rPr>
        <w:t xml:space="preserve">личном подсобном хозяйстве», постановлением правительства РФ от 16.05.2011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w:t>
      </w:r>
      <w:r>
        <w:rPr>
          <w:rFonts w:ascii="Times New Roman" w:hAnsi="Times New Roman"/>
          <w:sz w:val="28"/>
          <w:szCs w:val="28"/>
        </w:rPr>
        <w:t>П</w:t>
      </w:r>
      <w:r w:rsidRPr="00CE5A14">
        <w:rPr>
          <w:rFonts w:ascii="Times New Roman" w:hAnsi="Times New Roman"/>
          <w:sz w:val="28"/>
          <w:szCs w:val="28"/>
        </w:rPr>
        <w:t xml:space="preserve">остановлением администрации городского поселения Игрим №22 от 29.01.2014 года </w:t>
      </w:r>
      <w:r w:rsidR="008267BD">
        <w:rPr>
          <w:rFonts w:ascii="Times New Roman" w:hAnsi="Times New Roman"/>
          <w:sz w:val="28"/>
          <w:szCs w:val="28"/>
        </w:rPr>
        <w:pict>
          <v:line id="_x0000_s1027" style="position:absolute;left:0;text-align:left;flip:y;z-index:251645440;mso-position-horizontal-relative:text;mso-position-vertical-relative:text" from="7.05pt,12.45pt" to="7.05pt,12.45pt" o:allowincell="f" strokeweight="2pt">
            <v:stroke startarrowwidth="narrow" startarrowlength="short" endarrowwidth="narrow" endarrowlength="short"/>
            <v:shadow on="t" color="black" offset="3.75pt,2.5pt"/>
          </v:line>
        </w:pict>
      </w:r>
      <w:r>
        <w:rPr>
          <w:rFonts w:ascii="Times New Roman" w:hAnsi="Times New Roman"/>
          <w:sz w:val="28"/>
          <w:szCs w:val="28"/>
        </w:rPr>
        <w:t>«</w:t>
      </w:r>
      <w:r w:rsidRPr="00CE5A14">
        <w:rPr>
          <w:rFonts w:ascii="Times New Roman" w:eastAsia="Calibri" w:hAnsi="Times New Roman"/>
          <w:sz w:val="28"/>
          <w:szCs w:val="28"/>
        </w:rPr>
        <w:t>Об утверждении  Порядка разработки и утверждения административных регламентов предоставления муниципальных услуг</w:t>
      </w:r>
      <w:r>
        <w:rPr>
          <w:rFonts w:ascii="Times New Roman" w:eastAsia="Calibri" w:hAnsi="Times New Roman"/>
          <w:sz w:val="28"/>
          <w:szCs w:val="28"/>
        </w:rPr>
        <w:t xml:space="preserve"> </w:t>
      </w:r>
      <w:r w:rsidRPr="00CE5A14">
        <w:rPr>
          <w:rFonts w:ascii="Times New Roman" w:hAnsi="Times New Roman"/>
          <w:bCs/>
          <w:sz w:val="28"/>
          <w:szCs w:val="28"/>
        </w:rPr>
        <w:t>в муниципальном образовании  городское поселение Игрим</w:t>
      </w:r>
      <w:r>
        <w:rPr>
          <w:rFonts w:ascii="Times New Roman" w:hAnsi="Times New Roman"/>
          <w:bCs/>
          <w:sz w:val="28"/>
          <w:szCs w:val="28"/>
        </w:rPr>
        <w:t>»</w:t>
      </w:r>
      <w:r w:rsidRPr="00CE5A14">
        <w:rPr>
          <w:rFonts w:ascii="Times New Roman" w:hAnsi="Times New Roman"/>
          <w:sz w:val="28"/>
          <w:szCs w:val="28"/>
        </w:rPr>
        <w:t>:</w:t>
      </w:r>
      <w:proofErr w:type="gramEnd"/>
    </w:p>
    <w:p w:rsidR="00721A7E" w:rsidRPr="00CE5A14" w:rsidRDefault="00721A7E" w:rsidP="00721A7E">
      <w:pPr>
        <w:pStyle w:val="consplustitle"/>
        <w:numPr>
          <w:ilvl w:val="0"/>
          <w:numId w:val="1"/>
        </w:numPr>
        <w:spacing w:after="0"/>
        <w:ind w:right="-1"/>
        <w:rPr>
          <w:sz w:val="28"/>
          <w:szCs w:val="28"/>
        </w:rPr>
      </w:pPr>
      <w:r w:rsidRPr="00E73DF2">
        <w:rPr>
          <w:bCs/>
          <w:sz w:val="28"/>
          <w:szCs w:val="28"/>
        </w:rPr>
        <w:t xml:space="preserve">Утвердить прилагаемый Административный регламент предоставления муниципальной услуги </w:t>
      </w:r>
      <w:r>
        <w:rPr>
          <w:sz w:val="28"/>
          <w:szCs w:val="28"/>
        </w:rPr>
        <w:t>«</w:t>
      </w:r>
      <w:r w:rsidRPr="00721A7E">
        <w:rPr>
          <w:sz w:val="28"/>
          <w:szCs w:val="28"/>
        </w:rPr>
        <w:t xml:space="preserve">Выдача выписок из </w:t>
      </w:r>
      <w:proofErr w:type="spellStart"/>
      <w:r w:rsidRPr="00721A7E">
        <w:rPr>
          <w:sz w:val="28"/>
          <w:szCs w:val="28"/>
        </w:rPr>
        <w:t>похозяйственной</w:t>
      </w:r>
      <w:proofErr w:type="spellEnd"/>
      <w:r w:rsidRPr="00721A7E">
        <w:rPr>
          <w:sz w:val="28"/>
          <w:szCs w:val="28"/>
        </w:rPr>
        <w:t xml:space="preserve"> книги, справок и иных документов» согласно приложению №1 к настоящему постановлению</w:t>
      </w:r>
      <w:r>
        <w:rPr>
          <w:sz w:val="28"/>
          <w:szCs w:val="28"/>
        </w:rPr>
        <w:t>»</w:t>
      </w:r>
      <w:r w:rsidRPr="00CE5A14">
        <w:rPr>
          <w:sz w:val="28"/>
          <w:szCs w:val="28"/>
        </w:rPr>
        <w:t>.</w:t>
      </w:r>
    </w:p>
    <w:p w:rsidR="008F52B7" w:rsidRPr="008F52B7" w:rsidRDefault="008F52B7" w:rsidP="008F52B7">
      <w:pPr>
        <w:pStyle w:val="ConsPlusTitle0"/>
        <w:widowControl/>
        <w:numPr>
          <w:ilvl w:val="0"/>
          <w:numId w:val="1"/>
        </w:numPr>
        <w:jc w:val="both"/>
        <w:rPr>
          <w:rFonts w:ascii="Times New Roman" w:hAnsi="Times New Roman" w:cs="Times New Roman"/>
          <w:b w:val="0"/>
          <w:sz w:val="28"/>
          <w:szCs w:val="28"/>
        </w:rPr>
      </w:pPr>
      <w:r w:rsidRPr="008F52B7">
        <w:rPr>
          <w:rFonts w:ascii="Times New Roman" w:hAnsi="Times New Roman" w:cs="Times New Roman"/>
          <w:b w:val="0"/>
          <w:sz w:val="28"/>
          <w:szCs w:val="28"/>
        </w:rPr>
        <w:t xml:space="preserve">Утвердить образцы </w:t>
      </w:r>
      <w:r w:rsidR="0047717D">
        <w:rPr>
          <w:rFonts w:ascii="Times New Roman" w:hAnsi="Times New Roman" w:cs="Times New Roman"/>
          <w:b w:val="0"/>
          <w:sz w:val="28"/>
          <w:szCs w:val="28"/>
        </w:rPr>
        <w:t xml:space="preserve">выписок, </w:t>
      </w:r>
      <w:r w:rsidRPr="008F52B7">
        <w:rPr>
          <w:rFonts w:ascii="Times New Roman" w:hAnsi="Times New Roman" w:cs="Times New Roman"/>
          <w:b w:val="0"/>
          <w:sz w:val="28"/>
          <w:szCs w:val="28"/>
        </w:rPr>
        <w:t xml:space="preserve">справок, предоставляемых администрацией </w:t>
      </w:r>
      <w:r>
        <w:rPr>
          <w:rFonts w:ascii="Times New Roman" w:hAnsi="Times New Roman" w:cs="Times New Roman"/>
          <w:b w:val="0"/>
          <w:sz w:val="28"/>
          <w:szCs w:val="28"/>
        </w:rPr>
        <w:t>город</w:t>
      </w:r>
      <w:r w:rsidRPr="008F52B7">
        <w:rPr>
          <w:rFonts w:ascii="Times New Roman" w:hAnsi="Times New Roman" w:cs="Times New Roman"/>
          <w:b w:val="0"/>
          <w:sz w:val="28"/>
          <w:szCs w:val="28"/>
        </w:rPr>
        <w:t>ского поселения</w:t>
      </w:r>
      <w:r>
        <w:rPr>
          <w:rFonts w:ascii="Times New Roman" w:hAnsi="Times New Roman" w:cs="Times New Roman"/>
          <w:b w:val="0"/>
          <w:sz w:val="28"/>
          <w:szCs w:val="28"/>
        </w:rPr>
        <w:t xml:space="preserve"> Игрим</w:t>
      </w:r>
      <w:r w:rsidRPr="008F52B7">
        <w:rPr>
          <w:rFonts w:ascii="Times New Roman" w:hAnsi="Times New Roman" w:cs="Times New Roman"/>
          <w:b w:val="0"/>
          <w:sz w:val="28"/>
          <w:szCs w:val="28"/>
        </w:rPr>
        <w:t xml:space="preserve">, </w:t>
      </w:r>
      <w:proofErr w:type="spellStart"/>
      <w:r w:rsidR="00F766C9">
        <w:rPr>
          <w:rFonts w:ascii="Times New Roman" w:hAnsi="Times New Roman" w:cs="Times New Roman"/>
          <w:b w:val="0"/>
          <w:sz w:val="28"/>
          <w:szCs w:val="28"/>
        </w:rPr>
        <w:t>Ванзетурским</w:t>
      </w:r>
      <w:proofErr w:type="spellEnd"/>
      <w:r w:rsidR="00F766C9">
        <w:rPr>
          <w:rFonts w:ascii="Times New Roman" w:hAnsi="Times New Roman" w:cs="Times New Roman"/>
          <w:b w:val="0"/>
          <w:sz w:val="28"/>
          <w:szCs w:val="28"/>
        </w:rPr>
        <w:t xml:space="preserve"> территориальным отделом </w:t>
      </w:r>
      <w:r w:rsidRPr="008F52B7">
        <w:rPr>
          <w:rFonts w:ascii="Times New Roman" w:hAnsi="Times New Roman" w:cs="Times New Roman"/>
          <w:b w:val="0"/>
          <w:sz w:val="28"/>
          <w:szCs w:val="28"/>
        </w:rPr>
        <w:t>согласно приложению № 2 к настоящему постановлению.</w:t>
      </w:r>
    </w:p>
    <w:p w:rsidR="00721A7E" w:rsidRPr="00D079A0" w:rsidRDefault="00721A7E" w:rsidP="00721A7E">
      <w:pPr>
        <w:numPr>
          <w:ilvl w:val="0"/>
          <w:numId w:val="1"/>
        </w:numPr>
        <w:autoSpaceDE w:val="0"/>
        <w:autoSpaceDN w:val="0"/>
        <w:adjustRightInd w:val="0"/>
        <w:spacing w:after="0" w:line="240" w:lineRule="auto"/>
        <w:contextualSpacing/>
        <w:jc w:val="both"/>
        <w:outlineLvl w:val="0"/>
        <w:rPr>
          <w:rFonts w:ascii="Times New Roman" w:hAnsi="Times New Roman"/>
          <w:sz w:val="28"/>
          <w:szCs w:val="28"/>
        </w:rPr>
      </w:pPr>
      <w:r w:rsidRPr="00D079A0">
        <w:rPr>
          <w:rFonts w:ascii="Times New Roman" w:hAnsi="Times New Roman"/>
          <w:sz w:val="28"/>
          <w:szCs w:val="28"/>
        </w:rPr>
        <w:t xml:space="preserve">Обнародовать настоящее Постановление и </w:t>
      </w:r>
      <w:r w:rsidRPr="00D079A0">
        <w:rPr>
          <w:rFonts w:ascii="Times New Roman" w:eastAsia="Calibri" w:hAnsi="Times New Roman"/>
          <w:sz w:val="28"/>
          <w:szCs w:val="28"/>
          <w:lang w:eastAsia="en-US"/>
        </w:rPr>
        <w:t xml:space="preserve">обеспечить его размещение на официальном сайте муниципального образования </w:t>
      </w:r>
      <w:r w:rsidRPr="00D079A0">
        <w:rPr>
          <w:rFonts w:ascii="Times New Roman" w:hAnsi="Times New Roman"/>
          <w:sz w:val="28"/>
          <w:szCs w:val="28"/>
        </w:rPr>
        <w:t xml:space="preserve">   городское  поселение Игрим  </w:t>
      </w:r>
      <w:r w:rsidRPr="00D079A0">
        <w:rPr>
          <w:rFonts w:ascii="Times New Roman" w:eastAsia="Calibri" w:hAnsi="Times New Roman"/>
          <w:sz w:val="28"/>
          <w:szCs w:val="28"/>
          <w:lang w:eastAsia="en-US"/>
        </w:rPr>
        <w:t>в информационно-телекоммуникационной сети «Интернет»</w:t>
      </w:r>
      <w:r>
        <w:rPr>
          <w:rFonts w:ascii="Times New Roman" w:eastAsia="Calibri" w:hAnsi="Times New Roman"/>
          <w:sz w:val="28"/>
          <w:szCs w:val="28"/>
          <w:lang w:eastAsia="en-US"/>
        </w:rPr>
        <w:t xml:space="preserve"> </w:t>
      </w:r>
      <w:r w:rsidRPr="00D079A0">
        <w:rPr>
          <w:rFonts w:ascii="Times New Roman" w:hAnsi="Times New Roman"/>
          <w:sz w:val="28"/>
          <w:szCs w:val="28"/>
        </w:rPr>
        <w:t xml:space="preserve">по адресу: </w:t>
      </w:r>
      <w:proofErr w:type="spellStart"/>
      <w:r w:rsidRPr="00D079A0">
        <w:rPr>
          <w:rFonts w:ascii="Times New Roman" w:hAnsi="Times New Roman"/>
          <w:sz w:val="28"/>
          <w:szCs w:val="28"/>
        </w:rPr>
        <w:t>www</w:t>
      </w:r>
      <w:proofErr w:type="spellEnd"/>
      <w:r w:rsidRPr="00D079A0">
        <w:rPr>
          <w:rFonts w:ascii="Times New Roman" w:hAnsi="Times New Roman"/>
          <w:sz w:val="28"/>
          <w:szCs w:val="28"/>
        </w:rPr>
        <w:t>.</w:t>
      </w:r>
      <w:proofErr w:type="spellStart"/>
      <w:r w:rsidRPr="00D079A0">
        <w:rPr>
          <w:rFonts w:ascii="Times New Roman" w:hAnsi="Times New Roman"/>
          <w:sz w:val="28"/>
          <w:szCs w:val="28"/>
          <w:lang w:val="en-US"/>
        </w:rPr>
        <w:t>admigrim</w:t>
      </w:r>
      <w:proofErr w:type="spellEnd"/>
      <w:r w:rsidRPr="00D079A0">
        <w:rPr>
          <w:rFonts w:ascii="Times New Roman" w:hAnsi="Times New Roman"/>
          <w:sz w:val="28"/>
          <w:szCs w:val="28"/>
        </w:rPr>
        <w:t>.</w:t>
      </w:r>
      <w:proofErr w:type="spellStart"/>
      <w:r w:rsidRPr="00D079A0">
        <w:rPr>
          <w:rFonts w:ascii="Times New Roman" w:hAnsi="Times New Roman"/>
          <w:sz w:val="28"/>
          <w:szCs w:val="28"/>
          <w:lang w:val="en-US"/>
        </w:rPr>
        <w:t>ru</w:t>
      </w:r>
      <w:proofErr w:type="spellEnd"/>
      <w:r w:rsidRPr="00D079A0">
        <w:rPr>
          <w:rFonts w:ascii="Times New Roman" w:hAnsi="Times New Roman"/>
          <w:sz w:val="28"/>
          <w:szCs w:val="28"/>
        </w:rPr>
        <w:t xml:space="preserve"> </w:t>
      </w:r>
    </w:p>
    <w:p w:rsidR="00721A7E" w:rsidRPr="00D079A0" w:rsidRDefault="00721A7E" w:rsidP="00721A7E">
      <w:pPr>
        <w:numPr>
          <w:ilvl w:val="0"/>
          <w:numId w:val="1"/>
        </w:numPr>
        <w:autoSpaceDE w:val="0"/>
        <w:autoSpaceDN w:val="0"/>
        <w:adjustRightInd w:val="0"/>
        <w:spacing w:after="0" w:line="240" w:lineRule="auto"/>
        <w:jc w:val="both"/>
        <w:rPr>
          <w:rFonts w:ascii="Times New Roman" w:hAnsi="Times New Roman"/>
          <w:sz w:val="28"/>
          <w:szCs w:val="28"/>
        </w:rPr>
      </w:pPr>
      <w:r w:rsidRPr="00D079A0">
        <w:rPr>
          <w:rFonts w:ascii="Times New Roman" w:hAnsi="Times New Roman"/>
          <w:sz w:val="28"/>
          <w:szCs w:val="28"/>
        </w:rPr>
        <w:t>Настоящее постановление вступает в силу после его обнародования.</w:t>
      </w:r>
    </w:p>
    <w:p w:rsidR="00721A7E" w:rsidRPr="00D079A0" w:rsidRDefault="00721A7E" w:rsidP="00721A7E">
      <w:pPr>
        <w:numPr>
          <w:ilvl w:val="0"/>
          <w:numId w:val="1"/>
        </w:numPr>
        <w:autoSpaceDE w:val="0"/>
        <w:autoSpaceDN w:val="0"/>
        <w:adjustRightInd w:val="0"/>
        <w:spacing w:after="0" w:line="240" w:lineRule="auto"/>
        <w:jc w:val="both"/>
        <w:rPr>
          <w:rFonts w:ascii="Times New Roman" w:hAnsi="Times New Roman"/>
          <w:sz w:val="28"/>
          <w:szCs w:val="28"/>
        </w:rPr>
      </w:pPr>
      <w:proofErr w:type="gramStart"/>
      <w:r w:rsidRPr="00D079A0">
        <w:rPr>
          <w:rFonts w:ascii="Times New Roman" w:hAnsi="Times New Roman"/>
          <w:sz w:val="28"/>
          <w:szCs w:val="28"/>
        </w:rPr>
        <w:t>Контроль за</w:t>
      </w:r>
      <w:proofErr w:type="gramEnd"/>
      <w:r w:rsidRPr="00D079A0">
        <w:rPr>
          <w:rFonts w:ascii="Times New Roman" w:hAnsi="Times New Roman"/>
          <w:sz w:val="28"/>
          <w:szCs w:val="28"/>
        </w:rPr>
        <w:t xml:space="preserve"> исполнением постановления возложить на </w:t>
      </w:r>
      <w:r>
        <w:rPr>
          <w:rFonts w:ascii="Times New Roman" w:hAnsi="Times New Roman"/>
          <w:sz w:val="28"/>
          <w:szCs w:val="28"/>
        </w:rPr>
        <w:t xml:space="preserve">заместителя главы администрации  по социальным вопросам </w:t>
      </w:r>
      <w:proofErr w:type="spellStart"/>
      <w:r>
        <w:rPr>
          <w:rFonts w:ascii="Times New Roman" w:hAnsi="Times New Roman"/>
          <w:sz w:val="28"/>
          <w:szCs w:val="28"/>
        </w:rPr>
        <w:t>Котовщикову</w:t>
      </w:r>
      <w:proofErr w:type="spellEnd"/>
      <w:r>
        <w:rPr>
          <w:rFonts w:ascii="Times New Roman" w:hAnsi="Times New Roman"/>
          <w:sz w:val="28"/>
          <w:szCs w:val="28"/>
        </w:rPr>
        <w:t xml:space="preserve"> Е.В.</w:t>
      </w:r>
    </w:p>
    <w:p w:rsidR="00721A7E" w:rsidRPr="00D079A0" w:rsidRDefault="00721A7E" w:rsidP="00721A7E">
      <w:pPr>
        <w:autoSpaceDE w:val="0"/>
        <w:autoSpaceDN w:val="0"/>
        <w:adjustRightInd w:val="0"/>
        <w:spacing w:line="240" w:lineRule="auto"/>
        <w:jc w:val="both"/>
        <w:rPr>
          <w:rFonts w:ascii="Times New Roman" w:hAnsi="Times New Roman"/>
          <w:sz w:val="28"/>
          <w:szCs w:val="28"/>
        </w:rPr>
      </w:pPr>
    </w:p>
    <w:p w:rsidR="00F766C9" w:rsidRPr="0047717D" w:rsidRDefault="00721A7E" w:rsidP="0047717D">
      <w:pPr>
        <w:jc w:val="both"/>
        <w:rPr>
          <w:rFonts w:eastAsia="Calibri"/>
          <w:bCs/>
          <w:sz w:val="28"/>
          <w:szCs w:val="28"/>
          <w:lang w:eastAsia="en-US"/>
        </w:rPr>
      </w:pPr>
      <w:r w:rsidRPr="00D079A0">
        <w:rPr>
          <w:rFonts w:ascii="Times New Roman" w:hAnsi="Times New Roman"/>
          <w:sz w:val="28"/>
          <w:szCs w:val="28"/>
        </w:rPr>
        <w:t>Глава городского поселения Игрим                                         А.В.Затирка</w:t>
      </w:r>
    </w:p>
    <w:tbl>
      <w:tblPr>
        <w:tblW w:w="0" w:type="auto"/>
        <w:tblInd w:w="5328" w:type="dxa"/>
        <w:tblLook w:val="01E0"/>
      </w:tblPr>
      <w:tblGrid>
        <w:gridCol w:w="4242"/>
      </w:tblGrid>
      <w:tr w:rsidR="00F766C9" w:rsidRPr="00F766C9" w:rsidTr="00F766C9">
        <w:tc>
          <w:tcPr>
            <w:tcW w:w="4242" w:type="dxa"/>
          </w:tcPr>
          <w:p w:rsidR="00F766C9" w:rsidRPr="00F766C9" w:rsidRDefault="00F766C9" w:rsidP="00F766C9">
            <w:pPr>
              <w:pStyle w:val="a3"/>
              <w:jc w:val="right"/>
              <w:rPr>
                <w:rFonts w:ascii="Times New Roman" w:hAnsi="Times New Roman" w:cs="Times New Roman"/>
              </w:rPr>
            </w:pPr>
            <w:r w:rsidRPr="00F766C9">
              <w:rPr>
                <w:rFonts w:ascii="Times New Roman" w:hAnsi="Times New Roman" w:cs="Times New Roman"/>
              </w:rPr>
              <w:lastRenderedPageBreak/>
              <w:t>Приложение № 1</w:t>
            </w:r>
          </w:p>
        </w:tc>
      </w:tr>
      <w:tr w:rsidR="00F766C9" w:rsidRPr="00F766C9" w:rsidTr="00F766C9">
        <w:tc>
          <w:tcPr>
            <w:tcW w:w="4242" w:type="dxa"/>
          </w:tcPr>
          <w:p w:rsidR="00F766C9" w:rsidRPr="00F766C9" w:rsidRDefault="00F766C9" w:rsidP="00F766C9">
            <w:pPr>
              <w:pStyle w:val="a3"/>
              <w:jc w:val="both"/>
              <w:rPr>
                <w:rFonts w:ascii="Times New Roman" w:hAnsi="Times New Roman" w:cs="Times New Roman"/>
              </w:rPr>
            </w:pPr>
            <w:r w:rsidRPr="00F766C9">
              <w:rPr>
                <w:rFonts w:ascii="Times New Roman" w:hAnsi="Times New Roman" w:cs="Times New Roman"/>
              </w:rPr>
              <w:t xml:space="preserve">к постановлению администрации </w:t>
            </w:r>
            <w:r>
              <w:rPr>
                <w:rFonts w:ascii="Times New Roman" w:hAnsi="Times New Roman" w:cs="Times New Roman"/>
              </w:rPr>
              <w:t>город</w:t>
            </w:r>
            <w:r w:rsidRPr="00F766C9">
              <w:rPr>
                <w:rFonts w:ascii="Times New Roman" w:hAnsi="Times New Roman" w:cs="Times New Roman"/>
              </w:rPr>
              <w:t xml:space="preserve">ского поселения </w:t>
            </w:r>
            <w:r>
              <w:rPr>
                <w:rFonts w:ascii="Times New Roman" w:hAnsi="Times New Roman" w:cs="Times New Roman"/>
              </w:rPr>
              <w:t>Игрим</w:t>
            </w:r>
          </w:p>
          <w:p w:rsidR="00F766C9" w:rsidRPr="00F766C9" w:rsidRDefault="00F766C9" w:rsidP="00F766C9">
            <w:pPr>
              <w:pStyle w:val="a3"/>
              <w:jc w:val="both"/>
              <w:rPr>
                <w:rFonts w:ascii="Times New Roman" w:hAnsi="Times New Roman" w:cs="Times New Roman"/>
              </w:rPr>
            </w:pPr>
            <w:r w:rsidRPr="00F766C9">
              <w:rPr>
                <w:rFonts w:ascii="Times New Roman" w:hAnsi="Times New Roman" w:cs="Times New Roman"/>
              </w:rPr>
              <w:t xml:space="preserve">от </w:t>
            </w:r>
            <w:r w:rsidR="008905CA">
              <w:rPr>
                <w:rFonts w:ascii="Times New Roman" w:hAnsi="Times New Roman" w:cs="Times New Roman"/>
              </w:rPr>
              <w:t>____ ________ 20____</w:t>
            </w:r>
            <w:r w:rsidR="00967491">
              <w:rPr>
                <w:rFonts w:ascii="Times New Roman" w:hAnsi="Times New Roman" w:cs="Times New Roman"/>
              </w:rPr>
              <w:t>г.</w:t>
            </w:r>
            <w:r w:rsidRPr="00F766C9">
              <w:rPr>
                <w:rFonts w:ascii="Times New Roman" w:hAnsi="Times New Roman" w:cs="Times New Roman"/>
              </w:rPr>
              <w:t xml:space="preserve"> № </w:t>
            </w:r>
            <w:r w:rsidR="00967491">
              <w:rPr>
                <w:rFonts w:ascii="Times New Roman" w:hAnsi="Times New Roman" w:cs="Times New Roman"/>
              </w:rPr>
              <w:t>____</w:t>
            </w:r>
            <w:r w:rsidRPr="00F766C9">
              <w:rPr>
                <w:rFonts w:ascii="Times New Roman" w:hAnsi="Times New Roman" w:cs="Times New Roman"/>
              </w:rPr>
              <w:t xml:space="preserve">    </w:t>
            </w:r>
          </w:p>
          <w:p w:rsidR="00F766C9" w:rsidRPr="00F766C9" w:rsidRDefault="00F766C9" w:rsidP="00F766C9">
            <w:pPr>
              <w:pStyle w:val="a3"/>
              <w:jc w:val="both"/>
              <w:rPr>
                <w:rFonts w:ascii="Times New Roman" w:hAnsi="Times New Roman" w:cs="Times New Roman"/>
              </w:rPr>
            </w:pPr>
          </w:p>
        </w:tc>
      </w:tr>
    </w:tbl>
    <w:p w:rsidR="00F766C9" w:rsidRPr="00F766C9" w:rsidRDefault="00F766C9" w:rsidP="00F766C9">
      <w:pPr>
        <w:pStyle w:val="a3"/>
        <w:jc w:val="both"/>
        <w:rPr>
          <w:rFonts w:ascii="Times New Roman" w:hAnsi="Times New Roman" w:cs="Times New Roman"/>
          <w:b/>
          <w:bCs/>
        </w:rPr>
      </w:pPr>
    </w:p>
    <w:p w:rsidR="00F766C9" w:rsidRPr="00F766C9" w:rsidRDefault="00F766C9" w:rsidP="00F766C9">
      <w:pPr>
        <w:pStyle w:val="a3"/>
        <w:jc w:val="both"/>
        <w:rPr>
          <w:rFonts w:ascii="Times New Roman" w:hAnsi="Times New Roman" w:cs="Times New Roman"/>
          <w:b/>
          <w:bCs/>
        </w:rPr>
      </w:pPr>
    </w:p>
    <w:p w:rsidR="00F766C9" w:rsidRPr="00F766C9" w:rsidRDefault="00F766C9" w:rsidP="00967491">
      <w:pPr>
        <w:pStyle w:val="a3"/>
        <w:jc w:val="center"/>
        <w:rPr>
          <w:rFonts w:ascii="Times New Roman" w:hAnsi="Times New Roman" w:cs="Times New Roman"/>
          <w:b/>
          <w:color w:val="000000"/>
        </w:rPr>
      </w:pPr>
      <w:r w:rsidRPr="00F766C9">
        <w:rPr>
          <w:rFonts w:ascii="Times New Roman" w:hAnsi="Times New Roman" w:cs="Times New Roman"/>
          <w:b/>
          <w:color w:val="000000"/>
        </w:rPr>
        <w:t>АДМИНИСТРАТИВНЫЙ РЕГЛАМЕНТ</w:t>
      </w:r>
    </w:p>
    <w:p w:rsidR="00F766C9" w:rsidRPr="00F766C9" w:rsidRDefault="00F766C9" w:rsidP="00967491">
      <w:pPr>
        <w:pStyle w:val="a3"/>
        <w:jc w:val="center"/>
        <w:rPr>
          <w:rFonts w:ascii="Times New Roman" w:hAnsi="Times New Roman" w:cs="Times New Roman"/>
          <w:color w:val="000000"/>
        </w:rPr>
      </w:pPr>
      <w:r w:rsidRPr="00F766C9">
        <w:rPr>
          <w:rFonts w:ascii="Times New Roman" w:hAnsi="Times New Roman" w:cs="Times New Roman"/>
          <w:color w:val="000000"/>
        </w:rPr>
        <w:t xml:space="preserve">администрации </w:t>
      </w:r>
      <w:r w:rsidR="00967491">
        <w:rPr>
          <w:rFonts w:ascii="Times New Roman" w:hAnsi="Times New Roman" w:cs="Times New Roman"/>
          <w:color w:val="000000"/>
        </w:rPr>
        <w:t>город</w:t>
      </w:r>
      <w:r w:rsidRPr="00F766C9">
        <w:rPr>
          <w:rFonts w:ascii="Times New Roman" w:hAnsi="Times New Roman" w:cs="Times New Roman"/>
          <w:color w:val="000000"/>
        </w:rPr>
        <w:t xml:space="preserve">ского  поселения  </w:t>
      </w:r>
      <w:r w:rsidR="00967491">
        <w:rPr>
          <w:rFonts w:ascii="Times New Roman" w:hAnsi="Times New Roman" w:cs="Times New Roman"/>
          <w:color w:val="000000"/>
        </w:rPr>
        <w:t xml:space="preserve">Игрим, </w:t>
      </w:r>
      <w:proofErr w:type="spellStart"/>
      <w:r w:rsidR="00967491">
        <w:rPr>
          <w:rFonts w:ascii="Times New Roman" w:hAnsi="Times New Roman" w:cs="Times New Roman"/>
          <w:color w:val="000000"/>
        </w:rPr>
        <w:t>Ванзетурского</w:t>
      </w:r>
      <w:proofErr w:type="spellEnd"/>
      <w:r w:rsidR="00967491">
        <w:rPr>
          <w:rFonts w:ascii="Times New Roman" w:hAnsi="Times New Roman" w:cs="Times New Roman"/>
          <w:color w:val="000000"/>
        </w:rPr>
        <w:t xml:space="preserve"> территориального отдела</w:t>
      </w:r>
      <w:r w:rsidRPr="00F766C9">
        <w:rPr>
          <w:rFonts w:ascii="Times New Roman" w:hAnsi="Times New Roman" w:cs="Times New Roman"/>
          <w:color w:val="000000"/>
        </w:rPr>
        <w:t xml:space="preserve"> </w:t>
      </w:r>
      <w:r w:rsidR="00967491">
        <w:rPr>
          <w:rFonts w:ascii="Times New Roman" w:hAnsi="Times New Roman" w:cs="Times New Roman"/>
          <w:color w:val="000000"/>
        </w:rPr>
        <w:t>Березовск</w:t>
      </w:r>
      <w:r w:rsidRPr="00F766C9">
        <w:rPr>
          <w:rFonts w:ascii="Times New Roman" w:hAnsi="Times New Roman" w:cs="Times New Roman"/>
          <w:color w:val="000000"/>
        </w:rPr>
        <w:t xml:space="preserve">ого района </w:t>
      </w:r>
      <w:r w:rsidR="00967491">
        <w:rPr>
          <w:rFonts w:ascii="Times New Roman" w:hAnsi="Times New Roman" w:cs="Times New Roman"/>
          <w:color w:val="000000"/>
        </w:rPr>
        <w:t xml:space="preserve">ХМАО-Югры </w:t>
      </w:r>
      <w:r w:rsidRPr="00F766C9">
        <w:rPr>
          <w:rFonts w:ascii="Times New Roman" w:hAnsi="Times New Roman" w:cs="Times New Roman"/>
          <w:color w:val="000000"/>
        </w:rPr>
        <w:t xml:space="preserve"> по предоставлению муниципальной услуги</w:t>
      </w:r>
    </w:p>
    <w:p w:rsidR="00F766C9" w:rsidRPr="00F766C9" w:rsidRDefault="00F766C9" w:rsidP="00967491">
      <w:pPr>
        <w:pStyle w:val="a3"/>
        <w:jc w:val="center"/>
        <w:rPr>
          <w:rFonts w:ascii="Times New Roman" w:hAnsi="Times New Roman" w:cs="Times New Roman"/>
          <w:b/>
          <w:bCs/>
        </w:rPr>
      </w:pPr>
      <w:r w:rsidRPr="00F766C9">
        <w:rPr>
          <w:rFonts w:ascii="Times New Roman" w:hAnsi="Times New Roman" w:cs="Times New Roman"/>
          <w:b/>
          <w:bCs/>
        </w:rPr>
        <w:t xml:space="preserve">«Выдача выписок из </w:t>
      </w:r>
      <w:proofErr w:type="spellStart"/>
      <w:r w:rsidRPr="00F766C9">
        <w:rPr>
          <w:rFonts w:ascii="Times New Roman" w:hAnsi="Times New Roman" w:cs="Times New Roman"/>
          <w:b/>
          <w:bCs/>
        </w:rPr>
        <w:t>похозяйственной</w:t>
      </w:r>
      <w:proofErr w:type="spellEnd"/>
      <w:r w:rsidRPr="00F766C9">
        <w:rPr>
          <w:rFonts w:ascii="Times New Roman" w:hAnsi="Times New Roman" w:cs="Times New Roman"/>
          <w:b/>
          <w:bCs/>
        </w:rPr>
        <w:t xml:space="preserve"> книги,</w:t>
      </w:r>
    </w:p>
    <w:p w:rsidR="00F766C9" w:rsidRPr="00F766C9" w:rsidRDefault="00F766C9" w:rsidP="00967491">
      <w:pPr>
        <w:pStyle w:val="a3"/>
        <w:jc w:val="center"/>
        <w:rPr>
          <w:rFonts w:ascii="Times New Roman" w:hAnsi="Times New Roman" w:cs="Times New Roman"/>
          <w:b/>
          <w:bCs/>
        </w:rPr>
      </w:pPr>
      <w:r w:rsidRPr="00F766C9">
        <w:rPr>
          <w:rFonts w:ascii="Times New Roman" w:hAnsi="Times New Roman" w:cs="Times New Roman"/>
          <w:b/>
          <w:bCs/>
        </w:rPr>
        <w:t>справок и иных документов»</w:t>
      </w:r>
    </w:p>
    <w:p w:rsidR="00F766C9" w:rsidRPr="00F766C9" w:rsidRDefault="00F766C9" w:rsidP="00967491">
      <w:pPr>
        <w:pStyle w:val="a3"/>
        <w:jc w:val="center"/>
        <w:rPr>
          <w:rFonts w:ascii="Times New Roman" w:hAnsi="Times New Roman" w:cs="Times New Roman"/>
        </w:rPr>
      </w:pPr>
    </w:p>
    <w:p w:rsidR="00F766C9" w:rsidRPr="00F766C9" w:rsidRDefault="00F766C9" w:rsidP="00F766C9">
      <w:pPr>
        <w:pStyle w:val="a3"/>
        <w:jc w:val="both"/>
        <w:rPr>
          <w:rFonts w:ascii="Times New Roman" w:hAnsi="Times New Roman" w:cs="Times New Roman"/>
          <w:b/>
          <w:bCs/>
        </w:rPr>
      </w:pPr>
    </w:p>
    <w:p w:rsidR="00F766C9" w:rsidRPr="00F766C9" w:rsidRDefault="00F766C9" w:rsidP="00962BFA">
      <w:pPr>
        <w:pStyle w:val="a3"/>
        <w:jc w:val="center"/>
        <w:rPr>
          <w:rFonts w:ascii="Times New Roman" w:hAnsi="Times New Roman" w:cs="Times New Roman"/>
          <w:b/>
          <w:bCs/>
        </w:rPr>
      </w:pPr>
      <w:r w:rsidRPr="00F766C9">
        <w:rPr>
          <w:rFonts w:ascii="Times New Roman" w:hAnsi="Times New Roman" w:cs="Times New Roman"/>
          <w:b/>
          <w:bCs/>
        </w:rPr>
        <w:t>1. ОБЩИЕ ПОЛОЖЕНИЯ</w:t>
      </w:r>
    </w:p>
    <w:p w:rsidR="004F5FF9" w:rsidRDefault="004F5FF9" w:rsidP="00F766C9">
      <w:pPr>
        <w:pStyle w:val="a3"/>
        <w:jc w:val="both"/>
        <w:rPr>
          <w:rFonts w:ascii="Times New Roman" w:hAnsi="Times New Roman" w:cs="Times New Roman"/>
        </w:rPr>
      </w:pPr>
    </w:p>
    <w:p w:rsidR="004F5FF9" w:rsidRDefault="00F766C9" w:rsidP="00F766C9">
      <w:pPr>
        <w:pStyle w:val="a3"/>
        <w:jc w:val="both"/>
        <w:rPr>
          <w:rFonts w:ascii="Times New Roman" w:hAnsi="Times New Roman" w:cs="Times New Roman"/>
        </w:rPr>
      </w:pPr>
      <w:r w:rsidRPr="00F766C9">
        <w:rPr>
          <w:rFonts w:ascii="Times New Roman" w:hAnsi="Times New Roman" w:cs="Times New Roman"/>
        </w:rPr>
        <w:t>1.1.</w:t>
      </w:r>
      <w:r w:rsidR="004F5FF9" w:rsidRPr="004F5FF9">
        <w:rPr>
          <w:rFonts w:ascii="Times New Roman" w:hAnsi="Times New Roman" w:cs="Times New Roman"/>
          <w:sz w:val="24"/>
          <w:szCs w:val="24"/>
        </w:rPr>
        <w:t xml:space="preserve"> </w:t>
      </w:r>
      <w:r w:rsidR="004F5FF9" w:rsidRPr="00321445">
        <w:rPr>
          <w:rFonts w:ascii="Times New Roman" w:hAnsi="Times New Roman" w:cs="Times New Roman"/>
          <w:sz w:val="24"/>
          <w:szCs w:val="24"/>
        </w:rPr>
        <w:t>Предмет регулирования административного регламента</w:t>
      </w:r>
    </w:p>
    <w:p w:rsidR="004F5FF9" w:rsidRDefault="004F5FF9" w:rsidP="00F766C9">
      <w:pPr>
        <w:pStyle w:val="a3"/>
        <w:jc w:val="both"/>
        <w:rPr>
          <w:rFonts w:ascii="Times New Roman" w:hAnsi="Times New Roman"/>
          <w:sz w:val="24"/>
          <w:szCs w:val="24"/>
        </w:rPr>
      </w:pPr>
      <w:r w:rsidRPr="00321445">
        <w:rPr>
          <w:rFonts w:ascii="Times New Roman" w:hAnsi="Times New Roman"/>
          <w:sz w:val="24"/>
          <w:szCs w:val="24"/>
        </w:rPr>
        <w:t>Предметом регулирования административного регламента предоставления муниципальной услуги</w:t>
      </w:r>
      <w:r w:rsidR="00F766C9" w:rsidRPr="00F766C9">
        <w:rPr>
          <w:rFonts w:ascii="Times New Roman" w:hAnsi="Times New Roman" w:cs="Times New Roman"/>
        </w:rPr>
        <w:t xml:space="preserve"> </w:t>
      </w:r>
      <w:r w:rsidR="00F766C9" w:rsidRPr="00F766C9">
        <w:rPr>
          <w:rFonts w:ascii="Times New Roman" w:hAnsi="Times New Roman" w:cs="Times New Roman"/>
          <w:bCs/>
        </w:rPr>
        <w:t xml:space="preserve">«Выдача </w:t>
      </w:r>
      <w:r w:rsidR="00F766C9" w:rsidRPr="00F766C9">
        <w:rPr>
          <w:rFonts w:ascii="Times New Roman" w:hAnsi="Times New Roman" w:cs="Times New Roman"/>
        </w:rPr>
        <w:t xml:space="preserve">выписок из </w:t>
      </w:r>
      <w:proofErr w:type="spellStart"/>
      <w:r w:rsidR="00F766C9" w:rsidRPr="00F766C9">
        <w:rPr>
          <w:rFonts w:ascii="Times New Roman" w:hAnsi="Times New Roman" w:cs="Times New Roman"/>
        </w:rPr>
        <w:t>похозяйственной</w:t>
      </w:r>
      <w:proofErr w:type="spellEnd"/>
      <w:r w:rsidR="00F766C9" w:rsidRPr="00F766C9">
        <w:rPr>
          <w:rFonts w:ascii="Times New Roman" w:hAnsi="Times New Roman" w:cs="Times New Roman"/>
        </w:rPr>
        <w:t xml:space="preserve"> книги, справок и иных документов»</w:t>
      </w:r>
      <w:r>
        <w:rPr>
          <w:rFonts w:ascii="Times New Roman" w:hAnsi="Times New Roman" w:cs="Times New Roman"/>
        </w:rPr>
        <w:t xml:space="preserve"> </w:t>
      </w:r>
      <w:r w:rsidRPr="00F766C9">
        <w:rPr>
          <w:rFonts w:ascii="Times New Roman" w:hAnsi="Times New Roman" w:cs="Times New Roman"/>
        </w:rPr>
        <w:t>(далее - административный регламент)</w:t>
      </w:r>
      <w:r w:rsidR="00F766C9" w:rsidRPr="00F766C9">
        <w:rPr>
          <w:rFonts w:ascii="Times New Roman" w:hAnsi="Times New Roman" w:cs="Times New Roman"/>
        </w:rPr>
        <w:t xml:space="preserve"> </w:t>
      </w:r>
      <w:r w:rsidRPr="00321445">
        <w:rPr>
          <w:rFonts w:ascii="Times New Roman" w:hAnsi="Times New Roman"/>
          <w:sz w:val="24"/>
          <w:szCs w:val="24"/>
        </w:rPr>
        <w:t xml:space="preserve">являются правоотношения, возникающие между Администрацией городского поселения </w:t>
      </w:r>
      <w:r>
        <w:rPr>
          <w:rFonts w:ascii="Times New Roman" w:hAnsi="Times New Roman"/>
          <w:sz w:val="24"/>
          <w:szCs w:val="24"/>
        </w:rPr>
        <w:t xml:space="preserve">Игрим </w:t>
      </w:r>
      <w:r w:rsidRPr="00321445">
        <w:rPr>
          <w:rFonts w:ascii="Times New Roman" w:hAnsi="Times New Roman"/>
          <w:sz w:val="24"/>
          <w:szCs w:val="24"/>
        </w:rPr>
        <w:t xml:space="preserve">(далее – Администрация </w:t>
      </w:r>
      <w:r>
        <w:rPr>
          <w:rFonts w:ascii="Times New Roman" w:hAnsi="Times New Roman"/>
          <w:sz w:val="24"/>
          <w:szCs w:val="24"/>
        </w:rPr>
        <w:t>поселения</w:t>
      </w:r>
      <w:r w:rsidRPr="00321445">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cs="Times New Roman"/>
        </w:rPr>
        <w:t>Ванзетурским</w:t>
      </w:r>
      <w:proofErr w:type="spellEnd"/>
      <w:r>
        <w:rPr>
          <w:rFonts w:ascii="Times New Roman" w:hAnsi="Times New Roman" w:cs="Times New Roman"/>
        </w:rPr>
        <w:t xml:space="preserve"> территориальным отделом (дале</w:t>
      </w:r>
      <w:proofErr w:type="gramStart"/>
      <w:r>
        <w:rPr>
          <w:rFonts w:ascii="Times New Roman" w:hAnsi="Times New Roman" w:cs="Times New Roman"/>
        </w:rPr>
        <w:t>е-</w:t>
      </w:r>
      <w:proofErr w:type="gramEnd"/>
      <w:r>
        <w:rPr>
          <w:rFonts w:ascii="Times New Roman" w:hAnsi="Times New Roman" w:cs="Times New Roman"/>
        </w:rPr>
        <w:t xml:space="preserve"> территориальный отдел)</w:t>
      </w:r>
      <w:r w:rsidRPr="00321445">
        <w:rPr>
          <w:rFonts w:ascii="Times New Roman" w:hAnsi="Times New Roman"/>
          <w:sz w:val="24"/>
          <w:szCs w:val="24"/>
        </w:rPr>
        <w:t xml:space="preserve"> и заявителями по предоставлению муниципальной услуги</w:t>
      </w:r>
      <w:r w:rsidRPr="00F766C9">
        <w:rPr>
          <w:rFonts w:ascii="Times New Roman" w:hAnsi="Times New Roman" w:cs="Times New Roman"/>
        </w:rPr>
        <w:t xml:space="preserve"> </w:t>
      </w:r>
      <w:r w:rsidRPr="00F766C9">
        <w:rPr>
          <w:rFonts w:ascii="Times New Roman" w:hAnsi="Times New Roman" w:cs="Times New Roman"/>
          <w:bCs/>
        </w:rPr>
        <w:t xml:space="preserve">«Выдача </w:t>
      </w:r>
      <w:r w:rsidRPr="00F766C9">
        <w:rPr>
          <w:rFonts w:ascii="Times New Roman" w:hAnsi="Times New Roman" w:cs="Times New Roman"/>
        </w:rPr>
        <w:t xml:space="preserve">выписок из </w:t>
      </w:r>
      <w:proofErr w:type="spellStart"/>
      <w:r w:rsidRPr="00F766C9">
        <w:rPr>
          <w:rFonts w:ascii="Times New Roman" w:hAnsi="Times New Roman" w:cs="Times New Roman"/>
        </w:rPr>
        <w:t>похозяйственной</w:t>
      </w:r>
      <w:proofErr w:type="spellEnd"/>
      <w:r w:rsidRPr="00F766C9">
        <w:rPr>
          <w:rFonts w:ascii="Times New Roman" w:hAnsi="Times New Roman" w:cs="Times New Roman"/>
        </w:rPr>
        <w:t xml:space="preserve"> книги, справок и иных документов»</w:t>
      </w:r>
      <w:r>
        <w:rPr>
          <w:rFonts w:ascii="Times New Roman" w:hAnsi="Times New Roman" w:cs="Times New Roman"/>
        </w:rPr>
        <w:t xml:space="preserve"> </w:t>
      </w:r>
      <w:r w:rsidRPr="00321445">
        <w:rPr>
          <w:rFonts w:ascii="Times New Roman" w:hAnsi="Times New Roman"/>
          <w:sz w:val="24"/>
          <w:szCs w:val="24"/>
        </w:rPr>
        <w:t>(далее - муниципальная услуга).</w:t>
      </w:r>
    </w:p>
    <w:p w:rsidR="004F5FF9" w:rsidRPr="00754F0C" w:rsidRDefault="004F5FF9" w:rsidP="004F5FF9">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1.2. Круг заявителей</w:t>
      </w:r>
    </w:p>
    <w:p w:rsidR="004F5FF9" w:rsidRDefault="004F5FF9" w:rsidP="004F5FF9">
      <w:pPr>
        <w:pStyle w:val="a3"/>
        <w:jc w:val="both"/>
        <w:rPr>
          <w:rFonts w:ascii="Times New Roman" w:hAnsi="Times New Roman"/>
          <w:sz w:val="24"/>
          <w:szCs w:val="24"/>
        </w:rPr>
      </w:pPr>
      <w:r w:rsidRPr="00321445">
        <w:rPr>
          <w:rFonts w:ascii="Times New Roman" w:hAnsi="Times New Roman"/>
          <w:sz w:val="24"/>
          <w:szCs w:val="24"/>
        </w:rPr>
        <w:t>Заявителями, которым предоставляется муниципальная услуга, являются граждане Российской Федерации,</w:t>
      </w:r>
      <w:r>
        <w:rPr>
          <w:rFonts w:ascii="Times New Roman" w:hAnsi="Times New Roman"/>
          <w:sz w:val="24"/>
          <w:szCs w:val="24"/>
        </w:rPr>
        <w:t xml:space="preserve"> </w:t>
      </w:r>
      <w:r w:rsidRPr="00321445">
        <w:rPr>
          <w:rFonts w:ascii="Times New Roman" w:hAnsi="Times New Roman"/>
          <w:sz w:val="24"/>
          <w:szCs w:val="24"/>
        </w:rPr>
        <w:t xml:space="preserve">или уполномоченные ими представители, обратившиеся в Администрацию </w:t>
      </w:r>
      <w:r>
        <w:rPr>
          <w:rFonts w:ascii="Times New Roman" w:hAnsi="Times New Roman"/>
          <w:sz w:val="24"/>
          <w:szCs w:val="24"/>
        </w:rPr>
        <w:t xml:space="preserve">поселения </w:t>
      </w:r>
      <w:r w:rsidRPr="00321445">
        <w:rPr>
          <w:rFonts w:ascii="Times New Roman" w:hAnsi="Times New Roman"/>
          <w:sz w:val="24"/>
          <w:szCs w:val="24"/>
        </w:rPr>
        <w:t>с заявлением о предоставлении муниципальной услуги (далее – заявители</w:t>
      </w:r>
      <w:r>
        <w:rPr>
          <w:rFonts w:ascii="Times New Roman" w:hAnsi="Times New Roman"/>
          <w:sz w:val="24"/>
          <w:szCs w:val="24"/>
        </w:rPr>
        <w:t>).</w:t>
      </w:r>
    </w:p>
    <w:p w:rsidR="008D6330" w:rsidRPr="00754F0C" w:rsidRDefault="008D6330" w:rsidP="008D6330">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1.3. Требования к порядку информирования о правилах предоставления муниципальной услуги</w:t>
      </w:r>
    </w:p>
    <w:p w:rsidR="008D6330" w:rsidRPr="006B2A80" w:rsidRDefault="008D6330" w:rsidP="008D6330">
      <w:pPr>
        <w:shd w:val="clear" w:color="auto" w:fill="FFFFFF"/>
        <w:spacing w:line="240" w:lineRule="auto"/>
        <w:ind w:firstLine="709"/>
        <w:jc w:val="both"/>
        <w:rPr>
          <w:rFonts w:ascii="Times New Roman" w:hAnsi="Times New Roman"/>
          <w:sz w:val="24"/>
          <w:szCs w:val="24"/>
        </w:rPr>
      </w:pPr>
      <w:r w:rsidRPr="006B2A80">
        <w:rPr>
          <w:rFonts w:ascii="Times New Roman" w:hAnsi="Times New Roman"/>
          <w:sz w:val="24"/>
          <w:szCs w:val="24"/>
        </w:rPr>
        <w:t>1.3.1. Информация о месте нахождения, справочных телефонах, графике работы, адресах электронной почты (уполномоченного органа) и его структурных подразделений, участвующих в предоставлении муниципальной услуги.</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xml:space="preserve">Отдел по  </w:t>
      </w:r>
      <w:r>
        <w:rPr>
          <w:rFonts w:ascii="Times New Roman" w:hAnsi="Times New Roman"/>
          <w:sz w:val="24"/>
          <w:szCs w:val="24"/>
        </w:rPr>
        <w:t>учету, распределению жилья и социальным вопросам</w:t>
      </w:r>
      <w:r w:rsidRPr="006B2A80">
        <w:rPr>
          <w:rFonts w:ascii="Times New Roman" w:hAnsi="Times New Roman"/>
          <w:sz w:val="24"/>
          <w:szCs w:val="24"/>
        </w:rPr>
        <w:t xml:space="preserve">  администрации городского поселения Игрим находится по адресу: (628146, п</w:t>
      </w:r>
      <w:proofErr w:type="gramStart"/>
      <w:r w:rsidRPr="006B2A80">
        <w:rPr>
          <w:rFonts w:ascii="Times New Roman" w:hAnsi="Times New Roman"/>
          <w:sz w:val="24"/>
          <w:szCs w:val="24"/>
        </w:rPr>
        <w:t>.И</w:t>
      </w:r>
      <w:proofErr w:type="gramEnd"/>
      <w:r w:rsidRPr="006B2A80">
        <w:rPr>
          <w:rFonts w:ascii="Times New Roman" w:hAnsi="Times New Roman"/>
          <w:sz w:val="24"/>
          <w:szCs w:val="24"/>
        </w:rPr>
        <w:t>грим,ул.Губкина,1);</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телефоны для справок: 8(34674)3-</w:t>
      </w:r>
      <w:r>
        <w:rPr>
          <w:rFonts w:ascii="Times New Roman" w:hAnsi="Times New Roman"/>
          <w:sz w:val="24"/>
          <w:szCs w:val="24"/>
        </w:rPr>
        <w:t>23</w:t>
      </w:r>
      <w:r w:rsidRPr="006B2A80">
        <w:rPr>
          <w:rFonts w:ascii="Times New Roman" w:hAnsi="Times New Roman"/>
          <w:sz w:val="24"/>
          <w:szCs w:val="24"/>
        </w:rPr>
        <w:t>-</w:t>
      </w:r>
      <w:r>
        <w:rPr>
          <w:rFonts w:ascii="Times New Roman" w:hAnsi="Times New Roman"/>
          <w:sz w:val="24"/>
          <w:szCs w:val="24"/>
        </w:rPr>
        <w:t>1</w:t>
      </w:r>
      <w:r w:rsidRPr="006B2A80">
        <w:rPr>
          <w:rFonts w:ascii="Times New Roman" w:hAnsi="Times New Roman"/>
          <w:sz w:val="24"/>
          <w:szCs w:val="24"/>
        </w:rPr>
        <w:t>0;</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xml:space="preserve">- адрес электронной почты: </w:t>
      </w:r>
      <w:hyperlink r:id="rId6" w:history="1">
        <w:r w:rsidRPr="006B2A80">
          <w:rPr>
            <w:rStyle w:val="a7"/>
            <w:rFonts w:ascii="Times New Roman" w:hAnsi="Times New Roman"/>
            <w:sz w:val="24"/>
            <w:szCs w:val="24"/>
            <w:lang w:val="en-US"/>
          </w:rPr>
          <w:t>admigrim</w:t>
        </w:r>
        <w:r w:rsidRPr="006B2A80">
          <w:rPr>
            <w:rStyle w:val="a7"/>
            <w:rFonts w:ascii="Times New Roman" w:hAnsi="Times New Roman"/>
            <w:sz w:val="24"/>
            <w:szCs w:val="24"/>
          </w:rPr>
          <w:t>@</w:t>
        </w:r>
        <w:r w:rsidRPr="006B2A80">
          <w:rPr>
            <w:rStyle w:val="a7"/>
            <w:rFonts w:ascii="Times New Roman" w:hAnsi="Times New Roman"/>
            <w:sz w:val="24"/>
            <w:szCs w:val="24"/>
            <w:lang w:val="en-US"/>
          </w:rPr>
          <w:t>bk</w:t>
        </w:r>
        <w:r w:rsidRPr="006B2A80">
          <w:rPr>
            <w:rStyle w:val="a7"/>
            <w:rFonts w:ascii="Times New Roman" w:hAnsi="Times New Roman"/>
            <w:sz w:val="24"/>
            <w:szCs w:val="24"/>
          </w:rPr>
          <w:t>.</w:t>
        </w:r>
        <w:r w:rsidRPr="006B2A80">
          <w:rPr>
            <w:rStyle w:val="a7"/>
            <w:rFonts w:ascii="Times New Roman" w:hAnsi="Times New Roman"/>
            <w:sz w:val="24"/>
            <w:szCs w:val="24"/>
            <w:lang w:val="en-US"/>
          </w:rPr>
          <w:t>ru</w:t>
        </w:r>
      </w:hyperlink>
      <w:r w:rsidRPr="006B2A80">
        <w:rPr>
          <w:rFonts w:ascii="Times New Roman" w:hAnsi="Times New Roman"/>
          <w:sz w:val="24"/>
          <w:szCs w:val="24"/>
        </w:rPr>
        <w:t>;</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график приема заявителей: (</w:t>
      </w:r>
      <w:proofErr w:type="spellStart"/>
      <w:proofErr w:type="gramStart"/>
      <w:r w:rsidRPr="006B2A80">
        <w:rPr>
          <w:rFonts w:ascii="Times New Roman" w:hAnsi="Times New Roman"/>
          <w:sz w:val="24"/>
          <w:szCs w:val="24"/>
        </w:rPr>
        <w:t>пн</w:t>
      </w:r>
      <w:proofErr w:type="spellEnd"/>
      <w:proofErr w:type="gramEnd"/>
      <w:r w:rsidRPr="006B2A80">
        <w:rPr>
          <w:rFonts w:ascii="Times New Roman" w:hAnsi="Times New Roman"/>
          <w:sz w:val="24"/>
          <w:szCs w:val="24"/>
        </w:rPr>
        <w:t xml:space="preserve">: 9-00 – 18-00; </w:t>
      </w:r>
      <w:proofErr w:type="spellStart"/>
      <w:r w:rsidRPr="006B2A80">
        <w:rPr>
          <w:rFonts w:ascii="Times New Roman" w:hAnsi="Times New Roman"/>
          <w:sz w:val="24"/>
          <w:szCs w:val="24"/>
        </w:rPr>
        <w:t>вт-пт</w:t>
      </w:r>
      <w:proofErr w:type="spellEnd"/>
      <w:r w:rsidRPr="006B2A80">
        <w:rPr>
          <w:rFonts w:ascii="Times New Roman" w:hAnsi="Times New Roman"/>
          <w:sz w:val="24"/>
          <w:szCs w:val="24"/>
        </w:rPr>
        <w:t xml:space="preserve">: 9-00 – 17-00; перерыв: с 13-00 до 14-00; </w:t>
      </w:r>
      <w:proofErr w:type="spellStart"/>
      <w:r w:rsidRPr="006B2A80">
        <w:rPr>
          <w:rFonts w:ascii="Times New Roman" w:hAnsi="Times New Roman"/>
          <w:sz w:val="24"/>
          <w:szCs w:val="24"/>
        </w:rPr>
        <w:t>сб</w:t>
      </w:r>
      <w:proofErr w:type="spellEnd"/>
      <w:r w:rsidRPr="006B2A80">
        <w:rPr>
          <w:rFonts w:ascii="Times New Roman" w:hAnsi="Times New Roman"/>
          <w:sz w:val="24"/>
          <w:szCs w:val="24"/>
        </w:rPr>
        <w:t>, вс.- выходной);</w:t>
      </w:r>
    </w:p>
    <w:p w:rsidR="008D6330" w:rsidRPr="006B2A80" w:rsidRDefault="008D6330" w:rsidP="008D6330">
      <w:pPr>
        <w:ind w:firstLine="709"/>
        <w:jc w:val="both"/>
        <w:rPr>
          <w:rFonts w:ascii="Times New Roman" w:hAnsi="Times New Roman"/>
          <w:sz w:val="24"/>
          <w:szCs w:val="24"/>
        </w:rPr>
      </w:pPr>
      <w:r w:rsidRPr="006B2A80">
        <w:rPr>
          <w:rFonts w:ascii="Times New Roman" w:hAnsi="Times New Roman"/>
          <w:sz w:val="24"/>
          <w:szCs w:val="24"/>
        </w:rPr>
        <w:t xml:space="preserve">- официальный сайт органов местного самоуправления: </w:t>
      </w:r>
      <w:r w:rsidRPr="006B2A80">
        <w:rPr>
          <w:rFonts w:ascii="Times New Roman" w:hAnsi="Times New Roman"/>
          <w:sz w:val="24"/>
          <w:szCs w:val="24"/>
          <w:lang w:val="en-US"/>
        </w:rPr>
        <w:t>www</w:t>
      </w:r>
      <w:r w:rsidRPr="006B2A80">
        <w:rPr>
          <w:rFonts w:ascii="Times New Roman" w:hAnsi="Times New Roman"/>
          <w:sz w:val="24"/>
          <w:szCs w:val="24"/>
        </w:rPr>
        <w:t>.</w:t>
      </w:r>
      <w:proofErr w:type="spellStart"/>
      <w:r w:rsidRPr="006B2A80">
        <w:rPr>
          <w:rFonts w:ascii="Times New Roman" w:hAnsi="Times New Roman"/>
          <w:sz w:val="24"/>
          <w:szCs w:val="24"/>
          <w:lang w:val="en-US"/>
        </w:rPr>
        <w:t>admigrim</w:t>
      </w:r>
      <w:proofErr w:type="spellEnd"/>
      <w:r w:rsidRPr="006B2A80">
        <w:rPr>
          <w:rFonts w:ascii="Times New Roman" w:hAnsi="Times New Roman"/>
          <w:sz w:val="24"/>
          <w:szCs w:val="24"/>
        </w:rPr>
        <w:t>.</w:t>
      </w:r>
      <w:proofErr w:type="spellStart"/>
      <w:r w:rsidRPr="006B2A80">
        <w:rPr>
          <w:rFonts w:ascii="Times New Roman" w:hAnsi="Times New Roman"/>
          <w:sz w:val="24"/>
          <w:szCs w:val="24"/>
          <w:lang w:val="en-US"/>
        </w:rPr>
        <w:t>ru</w:t>
      </w:r>
      <w:proofErr w:type="spellEnd"/>
      <w:r w:rsidRPr="006B2A80">
        <w:rPr>
          <w:rFonts w:ascii="Times New Roman" w:hAnsi="Times New Roman"/>
          <w:sz w:val="24"/>
          <w:szCs w:val="24"/>
        </w:rPr>
        <w:t xml:space="preserve"> </w:t>
      </w:r>
    </w:p>
    <w:p w:rsidR="008D6330" w:rsidRDefault="008D6330" w:rsidP="008D63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Ванзетурский</w:t>
      </w:r>
      <w:proofErr w:type="spellEnd"/>
      <w:r>
        <w:rPr>
          <w:rFonts w:ascii="Times New Roman" w:hAnsi="Times New Roman"/>
          <w:sz w:val="24"/>
          <w:szCs w:val="24"/>
        </w:rPr>
        <w:t xml:space="preserve"> территориальный отдел  находится  по адресу: </w:t>
      </w:r>
      <w:r w:rsidRPr="00F766C9">
        <w:rPr>
          <w:rFonts w:ascii="Times New Roman" w:hAnsi="Times New Roman"/>
        </w:rPr>
        <w:t xml:space="preserve"> </w:t>
      </w:r>
      <w:r w:rsidRPr="006B2A80">
        <w:rPr>
          <w:rFonts w:ascii="Times New Roman" w:hAnsi="Times New Roman"/>
          <w:sz w:val="24"/>
          <w:szCs w:val="24"/>
        </w:rPr>
        <w:t>6281</w:t>
      </w:r>
      <w:r>
        <w:rPr>
          <w:rFonts w:ascii="Times New Roman" w:hAnsi="Times New Roman"/>
          <w:sz w:val="24"/>
          <w:szCs w:val="24"/>
        </w:rPr>
        <w:t xml:space="preserve">57, </w:t>
      </w:r>
      <w:r>
        <w:rPr>
          <w:rFonts w:ascii="Times New Roman" w:hAnsi="Times New Roman"/>
        </w:rPr>
        <w:t xml:space="preserve">Тюменская </w:t>
      </w:r>
      <w:r w:rsidRPr="00F766C9">
        <w:rPr>
          <w:rFonts w:ascii="Times New Roman" w:hAnsi="Times New Roman"/>
        </w:rPr>
        <w:t xml:space="preserve">область, </w:t>
      </w:r>
      <w:r>
        <w:rPr>
          <w:rFonts w:ascii="Times New Roman" w:hAnsi="Times New Roman"/>
        </w:rPr>
        <w:t>ХМАО-Югра, Березов</w:t>
      </w:r>
      <w:r w:rsidRPr="00F766C9">
        <w:rPr>
          <w:rFonts w:ascii="Times New Roman" w:hAnsi="Times New Roman"/>
        </w:rPr>
        <w:t xml:space="preserve">ский район, </w:t>
      </w:r>
      <w:r w:rsidRPr="006B2A80">
        <w:rPr>
          <w:rFonts w:ascii="Times New Roman" w:hAnsi="Times New Roman"/>
          <w:sz w:val="24"/>
          <w:szCs w:val="24"/>
        </w:rPr>
        <w:t>п.</w:t>
      </w:r>
      <w:r>
        <w:rPr>
          <w:rFonts w:ascii="Times New Roman" w:hAnsi="Times New Roman"/>
          <w:sz w:val="24"/>
          <w:szCs w:val="24"/>
        </w:rPr>
        <w:t xml:space="preserve"> Ванзетур, ул. Центральная, 31</w:t>
      </w:r>
    </w:p>
    <w:p w:rsidR="008D6330" w:rsidRDefault="008D6330" w:rsidP="008D63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ab/>
      </w:r>
      <w:r>
        <w:rPr>
          <w:rFonts w:ascii="Times New Roman" w:hAnsi="Times New Roman"/>
        </w:rPr>
        <w:t>- с</w:t>
      </w:r>
      <w:r w:rsidRPr="00F766C9">
        <w:rPr>
          <w:rFonts w:ascii="Times New Roman" w:hAnsi="Times New Roman"/>
        </w:rPr>
        <w:t xml:space="preserve">правочные телефоны </w:t>
      </w:r>
      <w:r w:rsidRPr="006B2A80">
        <w:rPr>
          <w:rFonts w:ascii="Times New Roman" w:hAnsi="Times New Roman"/>
          <w:sz w:val="24"/>
          <w:szCs w:val="24"/>
        </w:rPr>
        <w:t>8(34674)</w:t>
      </w:r>
      <w:r>
        <w:rPr>
          <w:rFonts w:ascii="Times New Roman" w:hAnsi="Times New Roman"/>
          <w:sz w:val="24"/>
          <w:szCs w:val="24"/>
        </w:rPr>
        <w:t>40-243, 40-283</w:t>
      </w:r>
    </w:p>
    <w:p w:rsidR="008D6330" w:rsidRDefault="008D6330" w:rsidP="008D6330">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Pr="006B2A80">
        <w:rPr>
          <w:rFonts w:ascii="Times New Roman" w:hAnsi="Times New Roman"/>
          <w:sz w:val="24"/>
          <w:szCs w:val="24"/>
        </w:rPr>
        <w:t>график приема заявителей: (</w:t>
      </w:r>
      <w:proofErr w:type="spellStart"/>
      <w:proofErr w:type="gramStart"/>
      <w:r w:rsidRPr="006B2A80">
        <w:rPr>
          <w:rFonts w:ascii="Times New Roman" w:hAnsi="Times New Roman"/>
          <w:sz w:val="24"/>
          <w:szCs w:val="24"/>
        </w:rPr>
        <w:t>пн</w:t>
      </w:r>
      <w:proofErr w:type="spellEnd"/>
      <w:proofErr w:type="gramEnd"/>
      <w:r w:rsidRPr="006B2A80">
        <w:rPr>
          <w:rFonts w:ascii="Times New Roman" w:hAnsi="Times New Roman"/>
          <w:sz w:val="24"/>
          <w:szCs w:val="24"/>
        </w:rPr>
        <w:t xml:space="preserve">: 9-00 – 18-00; </w:t>
      </w:r>
      <w:proofErr w:type="spellStart"/>
      <w:r w:rsidRPr="006B2A80">
        <w:rPr>
          <w:rFonts w:ascii="Times New Roman" w:hAnsi="Times New Roman"/>
          <w:sz w:val="24"/>
          <w:szCs w:val="24"/>
        </w:rPr>
        <w:t>вт-пт</w:t>
      </w:r>
      <w:proofErr w:type="spellEnd"/>
      <w:r w:rsidRPr="006B2A80">
        <w:rPr>
          <w:rFonts w:ascii="Times New Roman" w:hAnsi="Times New Roman"/>
          <w:sz w:val="24"/>
          <w:szCs w:val="24"/>
        </w:rPr>
        <w:t xml:space="preserve">: 9-00 – 17-00; перерыв: с 13-00 до 14-00; </w:t>
      </w:r>
      <w:proofErr w:type="spellStart"/>
      <w:r w:rsidRPr="006B2A80">
        <w:rPr>
          <w:rFonts w:ascii="Times New Roman" w:hAnsi="Times New Roman"/>
          <w:sz w:val="24"/>
          <w:szCs w:val="24"/>
        </w:rPr>
        <w:t>сб</w:t>
      </w:r>
      <w:proofErr w:type="spellEnd"/>
      <w:r w:rsidRPr="006B2A80">
        <w:rPr>
          <w:rFonts w:ascii="Times New Roman" w:hAnsi="Times New Roman"/>
          <w:sz w:val="24"/>
          <w:szCs w:val="24"/>
        </w:rPr>
        <w:t>, вс.- выходной);</w:t>
      </w:r>
      <w:r>
        <w:rPr>
          <w:rFonts w:ascii="Times New Roman" w:hAnsi="Times New Roman"/>
          <w:sz w:val="24"/>
          <w:szCs w:val="24"/>
        </w:rPr>
        <w:t xml:space="preserve"> </w:t>
      </w:r>
    </w:p>
    <w:p w:rsidR="008D6330" w:rsidRPr="006B2A80" w:rsidRDefault="008D6330" w:rsidP="008D6330">
      <w:pPr>
        <w:ind w:firstLine="709"/>
        <w:jc w:val="both"/>
        <w:rPr>
          <w:rFonts w:ascii="Times New Roman" w:hAnsi="Times New Roman"/>
          <w:sz w:val="24"/>
          <w:szCs w:val="24"/>
        </w:rPr>
      </w:pPr>
      <w:r w:rsidRPr="006B2A80">
        <w:rPr>
          <w:rFonts w:ascii="Times New Roman" w:hAnsi="Times New Roman"/>
          <w:sz w:val="24"/>
          <w:szCs w:val="24"/>
        </w:rPr>
        <w:t>«Многофункциональный центр предоставления государственных и муниципальных услуг в Березовском районе» (далее также – МФЦ).</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xml:space="preserve">МФЦ находится по адресу: 628140, ХМАО-Югра, Тюменская область, </w:t>
      </w:r>
      <w:proofErr w:type="spellStart"/>
      <w:r w:rsidRPr="006B2A80">
        <w:rPr>
          <w:rFonts w:ascii="Times New Roman" w:hAnsi="Times New Roman"/>
          <w:sz w:val="24"/>
          <w:szCs w:val="24"/>
        </w:rPr>
        <w:t>пгт</w:t>
      </w:r>
      <w:proofErr w:type="gramStart"/>
      <w:r w:rsidRPr="006B2A80">
        <w:rPr>
          <w:rFonts w:ascii="Times New Roman" w:hAnsi="Times New Roman"/>
          <w:sz w:val="24"/>
          <w:szCs w:val="24"/>
        </w:rPr>
        <w:t>.Б</w:t>
      </w:r>
      <w:proofErr w:type="gramEnd"/>
      <w:r w:rsidRPr="006B2A80">
        <w:rPr>
          <w:rFonts w:ascii="Times New Roman" w:hAnsi="Times New Roman"/>
          <w:sz w:val="24"/>
          <w:szCs w:val="24"/>
        </w:rPr>
        <w:t>ерезово</w:t>
      </w:r>
      <w:proofErr w:type="spellEnd"/>
      <w:r w:rsidRPr="006B2A80">
        <w:rPr>
          <w:rFonts w:ascii="Times New Roman" w:hAnsi="Times New Roman"/>
          <w:sz w:val="24"/>
          <w:szCs w:val="24"/>
        </w:rPr>
        <w:t xml:space="preserve">, </w:t>
      </w:r>
      <w:r w:rsidRPr="006B2A80">
        <w:rPr>
          <w:rFonts w:ascii="Times New Roman" w:hAnsi="Times New Roman"/>
          <w:sz w:val="24"/>
          <w:szCs w:val="24"/>
        </w:rPr>
        <w:lastRenderedPageBreak/>
        <w:t>ул.Пушкина 37-А, помещение 2;</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телефоны для справок: 8(34674)2-11-71,2-11-774,2-11-93;</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xml:space="preserve">- адрес электронной почты: </w:t>
      </w:r>
      <w:proofErr w:type="spellStart"/>
      <w:r w:rsidRPr="006B2A80">
        <w:rPr>
          <w:rFonts w:ascii="Times New Roman" w:hAnsi="Times New Roman"/>
          <w:sz w:val="24"/>
          <w:szCs w:val="24"/>
          <w:lang w:val="en-US"/>
        </w:rPr>
        <w:t>mfc</w:t>
      </w:r>
      <w:proofErr w:type="spellEnd"/>
      <w:r w:rsidRPr="006B2A80">
        <w:rPr>
          <w:rFonts w:ascii="Times New Roman" w:hAnsi="Times New Roman"/>
          <w:sz w:val="24"/>
          <w:szCs w:val="24"/>
        </w:rPr>
        <w:t>@</w:t>
      </w:r>
      <w:proofErr w:type="spellStart"/>
      <w:r w:rsidRPr="006B2A80">
        <w:rPr>
          <w:rFonts w:ascii="Times New Roman" w:hAnsi="Times New Roman"/>
          <w:sz w:val="24"/>
          <w:szCs w:val="24"/>
          <w:lang w:val="en-US"/>
        </w:rPr>
        <w:t>berezovo</w:t>
      </w:r>
      <w:proofErr w:type="spellEnd"/>
      <w:r w:rsidRPr="006B2A80">
        <w:rPr>
          <w:rFonts w:ascii="Times New Roman" w:hAnsi="Times New Roman"/>
          <w:sz w:val="24"/>
          <w:szCs w:val="24"/>
        </w:rPr>
        <w:t>.</w:t>
      </w:r>
      <w:proofErr w:type="spellStart"/>
      <w:r w:rsidRPr="006B2A80">
        <w:rPr>
          <w:rFonts w:ascii="Times New Roman" w:hAnsi="Times New Roman"/>
          <w:sz w:val="24"/>
          <w:szCs w:val="24"/>
          <w:lang w:val="en-US"/>
        </w:rPr>
        <w:t>ru</w:t>
      </w:r>
      <w:proofErr w:type="spellEnd"/>
      <w:r w:rsidRPr="006B2A80">
        <w:rPr>
          <w:rFonts w:ascii="Times New Roman" w:hAnsi="Times New Roman"/>
          <w:sz w:val="24"/>
          <w:szCs w:val="24"/>
        </w:rPr>
        <w:t>;</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xml:space="preserve">- график приема заявителей: </w:t>
      </w:r>
      <w:proofErr w:type="spellStart"/>
      <w:r w:rsidRPr="006B2A80">
        <w:rPr>
          <w:rFonts w:ascii="Times New Roman" w:hAnsi="Times New Roman"/>
          <w:sz w:val="24"/>
          <w:szCs w:val="24"/>
        </w:rPr>
        <w:t>пн-чт</w:t>
      </w:r>
      <w:proofErr w:type="spellEnd"/>
      <w:r w:rsidRPr="006B2A80">
        <w:rPr>
          <w:rFonts w:ascii="Times New Roman" w:hAnsi="Times New Roman"/>
          <w:sz w:val="24"/>
          <w:szCs w:val="24"/>
        </w:rPr>
        <w:t xml:space="preserve">: с 09.00 до 20-00; </w:t>
      </w:r>
      <w:proofErr w:type="spellStart"/>
      <w:proofErr w:type="gramStart"/>
      <w:r w:rsidRPr="006B2A80">
        <w:rPr>
          <w:rFonts w:ascii="Times New Roman" w:hAnsi="Times New Roman"/>
          <w:sz w:val="24"/>
          <w:szCs w:val="24"/>
        </w:rPr>
        <w:t>пт</w:t>
      </w:r>
      <w:proofErr w:type="spellEnd"/>
      <w:proofErr w:type="gramEnd"/>
      <w:r w:rsidRPr="006B2A80">
        <w:rPr>
          <w:rFonts w:ascii="Times New Roman" w:hAnsi="Times New Roman"/>
          <w:sz w:val="24"/>
          <w:szCs w:val="24"/>
        </w:rPr>
        <w:t>: с 09.00 до 17-00;сб:с 9.00 до 14.00, вс. - выходной; без перерыва на обед.</w:t>
      </w:r>
    </w:p>
    <w:p w:rsidR="008D6330" w:rsidRPr="006B2A80" w:rsidRDefault="008D6330" w:rsidP="008D6330">
      <w:pPr>
        <w:widowControl w:val="0"/>
        <w:autoSpaceDE w:val="0"/>
        <w:autoSpaceDN w:val="0"/>
        <w:adjustRightInd w:val="0"/>
        <w:ind w:firstLine="540"/>
        <w:jc w:val="both"/>
        <w:rPr>
          <w:rFonts w:ascii="Times New Roman" w:hAnsi="Times New Roman"/>
          <w:sz w:val="24"/>
          <w:szCs w:val="24"/>
        </w:rPr>
      </w:pPr>
      <w:r w:rsidRPr="006B2A80">
        <w:rPr>
          <w:rFonts w:ascii="Times New Roman" w:hAnsi="Times New Roman"/>
          <w:sz w:val="24"/>
          <w:szCs w:val="24"/>
        </w:rPr>
        <w:t xml:space="preserve">- официальный сайт МФЦ: </w:t>
      </w:r>
      <w:proofErr w:type="spellStart"/>
      <w:r w:rsidRPr="006B2A80">
        <w:rPr>
          <w:rFonts w:ascii="Times New Roman" w:hAnsi="Times New Roman"/>
          <w:sz w:val="24"/>
          <w:szCs w:val="24"/>
          <w:lang w:val="en-US"/>
        </w:rPr>
        <w:t>mfchmao</w:t>
      </w:r>
      <w:proofErr w:type="spellEnd"/>
      <w:r w:rsidRPr="006B2A80">
        <w:rPr>
          <w:rFonts w:ascii="Times New Roman" w:hAnsi="Times New Roman"/>
          <w:sz w:val="24"/>
          <w:szCs w:val="24"/>
        </w:rPr>
        <w:t>.</w:t>
      </w:r>
      <w:proofErr w:type="spellStart"/>
      <w:r w:rsidRPr="006B2A80">
        <w:rPr>
          <w:rFonts w:ascii="Times New Roman" w:hAnsi="Times New Roman"/>
          <w:sz w:val="24"/>
          <w:szCs w:val="24"/>
          <w:lang w:val="en-US"/>
        </w:rPr>
        <w:t>ru</w:t>
      </w:r>
      <w:proofErr w:type="spellEnd"/>
      <w:r w:rsidRPr="006B2A80">
        <w:rPr>
          <w:rFonts w:ascii="Times New Roman" w:hAnsi="Times New Roman"/>
          <w:sz w:val="24"/>
          <w:szCs w:val="24"/>
        </w:rPr>
        <w:t>;</w:t>
      </w:r>
    </w:p>
    <w:p w:rsidR="008D6330" w:rsidRPr="006B2A80" w:rsidRDefault="008D6330" w:rsidP="008D6330">
      <w:pPr>
        <w:pStyle w:val="a8"/>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6B2A80">
        <w:rPr>
          <w:rFonts w:ascii="Times New Roman" w:hAnsi="Times New Roman" w:cs="Times New Roman"/>
          <w:color w:val="auto"/>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D6330" w:rsidRPr="00536BEA" w:rsidRDefault="008D6330" w:rsidP="008D6330">
      <w:pPr>
        <w:spacing w:after="0" w:line="240" w:lineRule="auto"/>
        <w:ind w:firstLine="709"/>
        <w:jc w:val="both"/>
        <w:rPr>
          <w:rFonts w:ascii="Times New Roman" w:hAnsi="Times New Roman"/>
          <w:sz w:val="24"/>
          <w:szCs w:val="24"/>
        </w:rPr>
      </w:pPr>
      <w:r w:rsidRPr="00536BEA">
        <w:rPr>
          <w:rFonts w:ascii="Times New Roman" w:hAnsi="Times New Roman"/>
          <w:bCs/>
          <w:sz w:val="24"/>
          <w:szCs w:val="24"/>
        </w:rPr>
        <w:t>а) Берёзовский отдел Управления федеральной службы государственной регистрации, кадастра и картографии по ХМАО-Югре</w:t>
      </w:r>
      <w:r w:rsidRPr="00536BEA">
        <w:rPr>
          <w:rFonts w:ascii="Times New Roman" w:hAnsi="Times New Roman"/>
          <w:sz w:val="24"/>
          <w:szCs w:val="24"/>
        </w:rPr>
        <w:t xml:space="preserve"> (далее - Управление </w:t>
      </w:r>
      <w:proofErr w:type="spellStart"/>
      <w:r w:rsidRPr="00536BEA">
        <w:rPr>
          <w:rFonts w:ascii="Times New Roman" w:hAnsi="Times New Roman"/>
          <w:sz w:val="24"/>
          <w:szCs w:val="24"/>
        </w:rPr>
        <w:t>Росреестра</w:t>
      </w:r>
      <w:proofErr w:type="spellEnd"/>
      <w:r w:rsidRPr="00536BEA">
        <w:rPr>
          <w:rFonts w:ascii="Times New Roman" w:hAnsi="Times New Roman"/>
          <w:sz w:val="24"/>
          <w:szCs w:val="24"/>
        </w:rPr>
        <w:t xml:space="preserve">) находится по адресу: 628140, Ханты-Мансийский автономный округ - Югра, </w:t>
      </w:r>
      <w:proofErr w:type="spellStart"/>
      <w:r w:rsidRPr="00536BEA">
        <w:rPr>
          <w:rFonts w:ascii="Times New Roman" w:hAnsi="Times New Roman"/>
          <w:sz w:val="24"/>
          <w:szCs w:val="24"/>
        </w:rPr>
        <w:t>пгт</w:t>
      </w:r>
      <w:proofErr w:type="gramStart"/>
      <w:r w:rsidRPr="00536BEA">
        <w:rPr>
          <w:rFonts w:ascii="Times New Roman" w:hAnsi="Times New Roman"/>
          <w:sz w:val="24"/>
          <w:szCs w:val="24"/>
        </w:rPr>
        <w:t>.Б</w:t>
      </w:r>
      <w:proofErr w:type="gramEnd"/>
      <w:r w:rsidRPr="00536BEA">
        <w:rPr>
          <w:rFonts w:ascii="Times New Roman" w:hAnsi="Times New Roman"/>
          <w:sz w:val="24"/>
          <w:szCs w:val="24"/>
        </w:rPr>
        <w:t>ерезово</w:t>
      </w:r>
      <w:proofErr w:type="spellEnd"/>
      <w:r w:rsidRPr="00536BEA">
        <w:rPr>
          <w:rFonts w:ascii="Times New Roman" w:hAnsi="Times New Roman"/>
          <w:sz w:val="24"/>
          <w:szCs w:val="24"/>
        </w:rPr>
        <w:t>,</w:t>
      </w:r>
      <w:r w:rsidRPr="00536BEA">
        <w:rPr>
          <w:rFonts w:ascii="Times New Roman" w:eastAsia="Calibri" w:hAnsi="Times New Roman"/>
          <w:sz w:val="24"/>
          <w:szCs w:val="24"/>
        </w:rPr>
        <w:t xml:space="preserve">  ул. Первомайская, 10, каб.101;</w:t>
      </w:r>
    </w:p>
    <w:p w:rsidR="008D6330" w:rsidRPr="00536BEA" w:rsidRDefault="008D6330" w:rsidP="008D633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36BEA">
        <w:rPr>
          <w:rFonts w:ascii="Times New Roman" w:eastAsia="Calibri" w:hAnsi="Times New Roman"/>
          <w:sz w:val="24"/>
          <w:szCs w:val="24"/>
        </w:rPr>
        <w:t>- телефоны для справок:8 (34674) 2-28-35, 2-23-19;</w:t>
      </w:r>
    </w:p>
    <w:p w:rsidR="008D6330" w:rsidRPr="00536BEA" w:rsidRDefault="008D6330" w:rsidP="008D633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36BEA">
        <w:rPr>
          <w:rFonts w:ascii="Times New Roman" w:eastAsia="Calibri" w:hAnsi="Times New Roman"/>
          <w:sz w:val="24"/>
          <w:szCs w:val="24"/>
        </w:rPr>
        <w:t xml:space="preserve">- адрес электронной почты: </w:t>
      </w:r>
      <w:hyperlink r:id="rId7" w:history="1">
        <w:r w:rsidRPr="00536BEA">
          <w:rPr>
            <w:rStyle w:val="a7"/>
            <w:rFonts w:ascii="Times New Roman" w:hAnsi="Times New Roman"/>
            <w:sz w:val="24"/>
            <w:szCs w:val="24"/>
            <w:bdr w:val="none" w:sz="0" w:space="0" w:color="auto" w:frame="1"/>
            <w:shd w:val="clear" w:color="auto" w:fill="FFFFFF"/>
          </w:rPr>
          <w:t>u8605@yandex.ru</w:t>
        </w:r>
      </w:hyperlink>
      <w:r w:rsidRPr="00536BEA">
        <w:rPr>
          <w:rFonts w:ascii="Times New Roman" w:eastAsia="Calibri" w:hAnsi="Times New Roman"/>
          <w:sz w:val="24"/>
          <w:szCs w:val="24"/>
        </w:rPr>
        <w:t>;</w:t>
      </w:r>
    </w:p>
    <w:p w:rsidR="008D6330" w:rsidRPr="00536BEA" w:rsidRDefault="008D6330" w:rsidP="008D6330">
      <w:pPr>
        <w:autoSpaceDE w:val="0"/>
        <w:autoSpaceDN w:val="0"/>
        <w:adjustRightInd w:val="0"/>
        <w:spacing w:after="0" w:line="240" w:lineRule="auto"/>
        <w:ind w:firstLine="709"/>
        <w:jc w:val="both"/>
        <w:rPr>
          <w:rFonts w:ascii="Times New Roman" w:hAnsi="Times New Roman"/>
          <w:bCs/>
          <w:sz w:val="24"/>
          <w:szCs w:val="24"/>
        </w:rPr>
      </w:pPr>
      <w:r w:rsidRPr="00536BEA">
        <w:rPr>
          <w:rFonts w:ascii="Times New Roman" w:hAnsi="Times New Roman"/>
          <w:bCs/>
          <w:sz w:val="24"/>
          <w:szCs w:val="24"/>
        </w:rPr>
        <w:t>- адрес официального сайта:</w:t>
      </w:r>
      <w:hyperlink r:id="rId8" w:history="1">
        <w:r w:rsidRPr="00536BEA">
          <w:rPr>
            <w:rStyle w:val="a7"/>
            <w:rFonts w:ascii="Times New Roman" w:hAnsi="Times New Roman"/>
            <w:sz w:val="24"/>
            <w:szCs w:val="24"/>
          </w:rPr>
          <w:t>www.to86.rosreestr.ru</w:t>
        </w:r>
      </w:hyperlink>
    </w:p>
    <w:p w:rsidR="008D6330" w:rsidRPr="00536BEA" w:rsidRDefault="008D6330" w:rsidP="008D6330">
      <w:pPr>
        <w:widowControl w:val="0"/>
        <w:autoSpaceDE w:val="0"/>
        <w:autoSpaceDN w:val="0"/>
        <w:adjustRightInd w:val="0"/>
        <w:spacing w:after="0" w:line="240" w:lineRule="auto"/>
        <w:ind w:firstLine="708"/>
        <w:jc w:val="both"/>
        <w:rPr>
          <w:rFonts w:ascii="Times New Roman" w:hAnsi="Times New Roman"/>
          <w:sz w:val="24"/>
          <w:szCs w:val="24"/>
        </w:rPr>
      </w:pPr>
      <w:r w:rsidRPr="00536BEA">
        <w:rPr>
          <w:rFonts w:ascii="Times New Roman" w:hAnsi="Times New Roman"/>
          <w:bCs/>
          <w:sz w:val="24"/>
          <w:szCs w:val="24"/>
        </w:rPr>
        <w:t xml:space="preserve">в) </w:t>
      </w:r>
      <w:r w:rsidRPr="00536BEA">
        <w:rPr>
          <w:rFonts w:ascii="Times New Roman" w:hAnsi="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536BEA">
        <w:rPr>
          <w:rFonts w:ascii="Times New Roman" w:hAnsi="Times New Roman"/>
          <w:sz w:val="24"/>
          <w:szCs w:val="24"/>
        </w:rPr>
        <w:t>Росреестра</w:t>
      </w:r>
      <w:proofErr w:type="spellEnd"/>
      <w:r w:rsidRPr="00536BEA">
        <w:rPr>
          <w:rFonts w:ascii="Times New Roman" w:hAnsi="Times New Roman"/>
          <w:sz w:val="24"/>
          <w:szCs w:val="24"/>
        </w:rPr>
        <w:t xml:space="preserve">» по Ханты-Мансийскому автономному округу – Югре находится по адресу: 628140, Ханты-Мансийский автономный округ - Югра, пгт. </w:t>
      </w:r>
      <w:proofErr w:type="spellStart"/>
      <w:r w:rsidRPr="00536BEA">
        <w:rPr>
          <w:rFonts w:ascii="Times New Roman" w:hAnsi="Times New Roman"/>
          <w:sz w:val="24"/>
          <w:szCs w:val="24"/>
        </w:rPr>
        <w:t>Березово</w:t>
      </w:r>
      <w:proofErr w:type="spellEnd"/>
      <w:r w:rsidRPr="00536BEA">
        <w:rPr>
          <w:rFonts w:ascii="Times New Roman" w:hAnsi="Times New Roman"/>
          <w:sz w:val="24"/>
          <w:szCs w:val="24"/>
        </w:rPr>
        <w:t xml:space="preserve">, ул. Первомайская, д. 10, </w:t>
      </w:r>
      <w:proofErr w:type="spellStart"/>
      <w:r w:rsidRPr="00536BEA">
        <w:rPr>
          <w:rFonts w:ascii="Times New Roman" w:hAnsi="Times New Roman"/>
          <w:sz w:val="24"/>
          <w:szCs w:val="24"/>
        </w:rPr>
        <w:t>каб</w:t>
      </w:r>
      <w:proofErr w:type="spellEnd"/>
      <w:r w:rsidRPr="00536BEA">
        <w:rPr>
          <w:rFonts w:ascii="Times New Roman" w:hAnsi="Times New Roman"/>
          <w:sz w:val="24"/>
          <w:szCs w:val="24"/>
        </w:rPr>
        <w:t>. 215;</w:t>
      </w:r>
    </w:p>
    <w:p w:rsidR="008D6330" w:rsidRPr="00536BEA" w:rsidRDefault="008D6330" w:rsidP="008D6330">
      <w:pPr>
        <w:spacing w:after="0" w:line="240" w:lineRule="auto"/>
        <w:ind w:firstLine="709"/>
        <w:jc w:val="both"/>
        <w:rPr>
          <w:rFonts w:ascii="Times New Roman" w:hAnsi="Times New Roman"/>
          <w:sz w:val="24"/>
          <w:szCs w:val="24"/>
        </w:rPr>
      </w:pPr>
      <w:r w:rsidRPr="00536BEA">
        <w:rPr>
          <w:rFonts w:ascii="Times New Roman" w:eastAsia="Calibri" w:hAnsi="Times New Roman"/>
          <w:sz w:val="24"/>
          <w:szCs w:val="24"/>
        </w:rPr>
        <w:t xml:space="preserve">- телефоны для справок: 8(34674) </w:t>
      </w:r>
      <w:r w:rsidRPr="00536BEA">
        <w:rPr>
          <w:rFonts w:ascii="Times New Roman" w:hAnsi="Times New Roman"/>
          <w:sz w:val="24"/>
          <w:szCs w:val="24"/>
        </w:rPr>
        <w:t xml:space="preserve">2-32-06; </w:t>
      </w:r>
    </w:p>
    <w:p w:rsidR="008D6330" w:rsidRPr="00536BEA" w:rsidRDefault="008D6330" w:rsidP="008D6330">
      <w:pPr>
        <w:autoSpaceDE w:val="0"/>
        <w:autoSpaceDN w:val="0"/>
        <w:adjustRightInd w:val="0"/>
        <w:spacing w:after="0" w:line="240" w:lineRule="auto"/>
        <w:ind w:firstLine="709"/>
        <w:jc w:val="both"/>
        <w:rPr>
          <w:rFonts w:ascii="Times New Roman" w:hAnsi="Times New Roman"/>
          <w:sz w:val="24"/>
          <w:szCs w:val="24"/>
        </w:rPr>
      </w:pPr>
      <w:r w:rsidRPr="00536BEA">
        <w:rPr>
          <w:rFonts w:ascii="Times New Roman" w:hAnsi="Times New Roman"/>
          <w:bCs/>
          <w:sz w:val="24"/>
          <w:szCs w:val="24"/>
        </w:rPr>
        <w:t>- адрес официального сайта:</w:t>
      </w:r>
      <w:hyperlink r:id="rId9" w:history="1">
        <w:r w:rsidRPr="00536BEA">
          <w:rPr>
            <w:rStyle w:val="a7"/>
            <w:rFonts w:ascii="Times New Roman" w:hAnsi="Times New Roman"/>
            <w:sz w:val="24"/>
            <w:szCs w:val="24"/>
          </w:rPr>
          <w:t>www.to86.rosreestr.ru</w:t>
        </w:r>
      </w:hyperlink>
      <w:r w:rsidRPr="00536BEA">
        <w:rPr>
          <w:rFonts w:ascii="Times New Roman" w:hAnsi="Times New Roman"/>
          <w:sz w:val="24"/>
          <w:szCs w:val="24"/>
        </w:rPr>
        <w:t>.</w:t>
      </w:r>
    </w:p>
    <w:p w:rsidR="008D6330" w:rsidRPr="00536BEA" w:rsidRDefault="008D6330" w:rsidP="008D6330">
      <w:pPr>
        <w:spacing w:after="0" w:line="240" w:lineRule="auto"/>
        <w:ind w:firstLine="709"/>
        <w:jc w:val="both"/>
        <w:rPr>
          <w:rFonts w:ascii="Times New Roman" w:hAnsi="Times New Roman"/>
          <w:sz w:val="24"/>
          <w:szCs w:val="24"/>
        </w:rPr>
      </w:pPr>
      <w:r w:rsidRPr="00CB4343">
        <w:rPr>
          <w:rFonts w:ascii="Times New Roman" w:hAnsi="Times New Roman"/>
          <w:sz w:val="24"/>
          <w:szCs w:val="24"/>
        </w:rPr>
        <w:t>г)Федеральное государственное унитарное предприятие «</w:t>
      </w:r>
      <w:proofErr w:type="spellStart"/>
      <w:r w:rsidRPr="00CB4343">
        <w:rPr>
          <w:rFonts w:ascii="Times New Roman" w:hAnsi="Times New Roman"/>
          <w:sz w:val="24"/>
          <w:szCs w:val="24"/>
        </w:rPr>
        <w:t>Ростехинвентаризация-федеральное</w:t>
      </w:r>
      <w:proofErr w:type="spellEnd"/>
      <w:r w:rsidRPr="00CB4343">
        <w:rPr>
          <w:rFonts w:ascii="Times New Roman" w:hAnsi="Times New Roman"/>
          <w:sz w:val="24"/>
          <w:szCs w:val="24"/>
        </w:rPr>
        <w:t xml:space="preserve"> БТИ» по Ханты-Мансийскому автономному округу - Югре </w:t>
      </w:r>
      <w:r w:rsidRPr="00CB4343">
        <w:rPr>
          <w:rFonts w:ascii="Times New Roman" w:hAnsi="Times New Roman"/>
          <w:sz w:val="24"/>
          <w:szCs w:val="24"/>
        </w:rPr>
        <w:br/>
        <w:t>(</w:t>
      </w:r>
      <w:proofErr w:type="spellStart"/>
      <w:r w:rsidRPr="00CB4343">
        <w:rPr>
          <w:rFonts w:ascii="Times New Roman" w:hAnsi="Times New Roman"/>
          <w:sz w:val="24"/>
          <w:szCs w:val="24"/>
        </w:rPr>
        <w:t>Няганское</w:t>
      </w:r>
      <w:proofErr w:type="spellEnd"/>
      <w:r w:rsidRPr="00CB4343">
        <w:rPr>
          <w:rFonts w:ascii="Times New Roman" w:hAnsi="Times New Roman"/>
          <w:sz w:val="24"/>
          <w:szCs w:val="24"/>
        </w:rPr>
        <w:t xml:space="preserve"> отделение, дополнительный офис в </w:t>
      </w:r>
      <w:proofErr w:type="spellStart"/>
      <w:r w:rsidRPr="00CB4343">
        <w:rPr>
          <w:rFonts w:ascii="Times New Roman" w:hAnsi="Times New Roman"/>
          <w:sz w:val="24"/>
          <w:szCs w:val="24"/>
        </w:rPr>
        <w:t>пгт</w:t>
      </w:r>
      <w:proofErr w:type="gramStart"/>
      <w:r w:rsidRPr="00CB4343">
        <w:rPr>
          <w:rFonts w:ascii="Times New Roman" w:hAnsi="Times New Roman"/>
          <w:sz w:val="24"/>
          <w:szCs w:val="24"/>
        </w:rPr>
        <w:t>.И</w:t>
      </w:r>
      <w:proofErr w:type="gramEnd"/>
      <w:r w:rsidRPr="00CB4343">
        <w:rPr>
          <w:rFonts w:ascii="Times New Roman" w:hAnsi="Times New Roman"/>
          <w:sz w:val="24"/>
          <w:szCs w:val="24"/>
        </w:rPr>
        <w:t>грим</w:t>
      </w:r>
      <w:proofErr w:type="spellEnd"/>
      <w:r w:rsidRPr="00CB4343">
        <w:rPr>
          <w:rFonts w:ascii="Times New Roman" w:hAnsi="Times New Roman"/>
          <w:sz w:val="24"/>
          <w:szCs w:val="24"/>
        </w:rPr>
        <w:t xml:space="preserve">) </w:t>
      </w:r>
      <w:r w:rsidRPr="00536BEA">
        <w:rPr>
          <w:rFonts w:ascii="Times New Roman" w:hAnsi="Times New Roman"/>
          <w:sz w:val="24"/>
          <w:szCs w:val="24"/>
        </w:rPr>
        <w:t>находится по адресу: 62814</w:t>
      </w:r>
      <w:r>
        <w:rPr>
          <w:rFonts w:ascii="Times New Roman" w:hAnsi="Times New Roman"/>
          <w:sz w:val="24"/>
          <w:szCs w:val="24"/>
        </w:rPr>
        <w:t>6</w:t>
      </w:r>
      <w:r w:rsidRPr="00536BEA">
        <w:rPr>
          <w:rFonts w:ascii="Times New Roman" w:hAnsi="Times New Roman"/>
          <w:sz w:val="24"/>
          <w:szCs w:val="24"/>
        </w:rPr>
        <w:t xml:space="preserve">, Ханты-Мансийский автономный округ - Югра, </w:t>
      </w:r>
      <w:proofErr w:type="spellStart"/>
      <w:r w:rsidRPr="00536BEA">
        <w:rPr>
          <w:rFonts w:ascii="Times New Roman" w:hAnsi="Times New Roman"/>
          <w:sz w:val="24"/>
          <w:szCs w:val="24"/>
        </w:rPr>
        <w:t>пгт.</w:t>
      </w:r>
      <w:r>
        <w:rPr>
          <w:rFonts w:ascii="Times New Roman" w:hAnsi="Times New Roman"/>
          <w:sz w:val="24"/>
          <w:szCs w:val="24"/>
        </w:rPr>
        <w:t>Игрим</w:t>
      </w:r>
      <w:proofErr w:type="spellEnd"/>
      <w:r w:rsidRPr="00536BEA">
        <w:rPr>
          <w:rFonts w:ascii="Times New Roman" w:hAnsi="Times New Roman"/>
          <w:sz w:val="24"/>
          <w:szCs w:val="24"/>
        </w:rPr>
        <w:t>,</w:t>
      </w:r>
      <w:r w:rsidRPr="00536BEA">
        <w:rPr>
          <w:rFonts w:ascii="Times New Roman" w:eastAsia="Calibri" w:hAnsi="Times New Roman"/>
          <w:sz w:val="24"/>
          <w:szCs w:val="24"/>
        </w:rPr>
        <w:t xml:space="preserve">  ул.</w:t>
      </w:r>
      <w:r>
        <w:rPr>
          <w:rFonts w:ascii="Times New Roman" w:eastAsia="Calibri" w:hAnsi="Times New Roman"/>
          <w:sz w:val="24"/>
          <w:szCs w:val="24"/>
        </w:rPr>
        <w:t>Кооперативная</w:t>
      </w:r>
      <w:r w:rsidRPr="00536BEA">
        <w:rPr>
          <w:rFonts w:ascii="Times New Roman" w:eastAsia="Calibri" w:hAnsi="Times New Roman"/>
          <w:sz w:val="24"/>
          <w:szCs w:val="24"/>
        </w:rPr>
        <w:t xml:space="preserve">, </w:t>
      </w:r>
      <w:r>
        <w:rPr>
          <w:rFonts w:ascii="Times New Roman" w:eastAsia="Calibri" w:hAnsi="Times New Roman"/>
          <w:sz w:val="24"/>
          <w:szCs w:val="24"/>
        </w:rPr>
        <w:t>43</w:t>
      </w:r>
      <w:r w:rsidRPr="00536BEA">
        <w:rPr>
          <w:rFonts w:ascii="Times New Roman" w:eastAsia="Calibri" w:hAnsi="Times New Roman"/>
          <w:sz w:val="24"/>
          <w:szCs w:val="24"/>
        </w:rPr>
        <w:t>;</w:t>
      </w:r>
    </w:p>
    <w:p w:rsidR="008D6330" w:rsidRDefault="008D6330" w:rsidP="008D633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36BEA">
        <w:rPr>
          <w:rFonts w:ascii="Times New Roman" w:eastAsia="Calibri" w:hAnsi="Times New Roman"/>
          <w:sz w:val="24"/>
          <w:szCs w:val="24"/>
        </w:rPr>
        <w:t xml:space="preserve">- телефоны для справок:8 (34674) </w:t>
      </w:r>
      <w:r>
        <w:rPr>
          <w:rFonts w:ascii="Times New Roman" w:eastAsia="Calibri" w:hAnsi="Times New Roman"/>
          <w:sz w:val="24"/>
          <w:szCs w:val="24"/>
        </w:rPr>
        <w:t>3</w:t>
      </w:r>
      <w:r w:rsidRPr="00536BEA">
        <w:rPr>
          <w:rFonts w:ascii="Times New Roman" w:eastAsia="Calibri" w:hAnsi="Times New Roman"/>
          <w:sz w:val="24"/>
          <w:szCs w:val="24"/>
        </w:rPr>
        <w:t>-</w:t>
      </w:r>
      <w:r>
        <w:rPr>
          <w:rFonts w:ascii="Times New Roman" w:eastAsia="Calibri" w:hAnsi="Times New Roman"/>
          <w:sz w:val="24"/>
          <w:szCs w:val="24"/>
        </w:rPr>
        <w:t>1</w:t>
      </w:r>
      <w:r w:rsidRPr="00536BEA">
        <w:rPr>
          <w:rFonts w:ascii="Times New Roman" w:eastAsia="Calibri" w:hAnsi="Times New Roman"/>
          <w:sz w:val="24"/>
          <w:szCs w:val="24"/>
        </w:rPr>
        <w:t>2-</w:t>
      </w:r>
      <w:r>
        <w:rPr>
          <w:rFonts w:ascii="Times New Roman" w:eastAsia="Calibri" w:hAnsi="Times New Roman"/>
          <w:sz w:val="24"/>
          <w:szCs w:val="24"/>
        </w:rPr>
        <w:t>77</w:t>
      </w:r>
      <w:r w:rsidRPr="00536BEA">
        <w:rPr>
          <w:rFonts w:ascii="Times New Roman" w:eastAsia="Calibri" w:hAnsi="Times New Roman"/>
          <w:sz w:val="24"/>
          <w:szCs w:val="24"/>
        </w:rPr>
        <w:t>;</w:t>
      </w:r>
    </w:p>
    <w:p w:rsidR="008D6330" w:rsidRPr="00536BEA" w:rsidRDefault="008D6330" w:rsidP="008D6330">
      <w:pPr>
        <w:widowControl w:val="0"/>
        <w:autoSpaceDE w:val="0"/>
        <w:autoSpaceDN w:val="0"/>
        <w:adjustRightInd w:val="0"/>
        <w:spacing w:after="0" w:line="240" w:lineRule="auto"/>
        <w:ind w:firstLine="540"/>
        <w:jc w:val="both"/>
        <w:rPr>
          <w:rFonts w:ascii="Times New Roman" w:hAnsi="Times New Roman"/>
          <w:sz w:val="24"/>
          <w:szCs w:val="24"/>
        </w:rPr>
      </w:pPr>
      <w:r w:rsidRPr="00536BEA">
        <w:rPr>
          <w:rFonts w:ascii="Times New Roman" w:hAnsi="Times New Roman"/>
          <w:sz w:val="24"/>
          <w:szCs w:val="24"/>
        </w:rPr>
        <w:t xml:space="preserve">- график приема заявителей: </w:t>
      </w:r>
    </w:p>
    <w:p w:rsidR="008D6330" w:rsidRPr="00536BEA" w:rsidRDefault="008D6330" w:rsidP="008D6330">
      <w:pPr>
        <w:spacing w:after="0" w:line="240" w:lineRule="auto"/>
        <w:ind w:firstLine="540"/>
        <w:jc w:val="both"/>
        <w:rPr>
          <w:rFonts w:ascii="Times New Roman" w:hAnsi="Times New Roman"/>
          <w:sz w:val="24"/>
          <w:szCs w:val="24"/>
        </w:rPr>
      </w:pPr>
      <w:r w:rsidRPr="00536BEA">
        <w:rPr>
          <w:rFonts w:ascii="Times New Roman" w:hAnsi="Times New Roman"/>
          <w:sz w:val="24"/>
          <w:szCs w:val="24"/>
        </w:rPr>
        <w:t>- вторник-</w:t>
      </w:r>
      <w:r>
        <w:rPr>
          <w:rFonts w:ascii="Times New Roman" w:hAnsi="Times New Roman"/>
          <w:sz w:val="24"/>
          <w:szCs w:val="24"/>
        </w:rPr>
        <w:t>среда</w:t>
      </w:r>
      <w:r w:rsidRPr="00536BEA">
        <w:rPr>
          <w:rFonts w:ascii="Times New Roman" w:hAnsi="Times New Roman"/>
          <w:sz w:val="24"/>
          <w:szCs w:val="24"/>
        </w:rPr>
        <w:t xml:space="preserve"> - с 09.00 до 17.00 часов,  </w:t>
      </w:r>
    </w:p>
    <w:p w:rsidR="008D6330" w:rsidRPr="00536BEA" w:rsidRDefault="008D6330" w:rsidP="008D6330">
      <w:pPr>
        <w:spacing w:after="0" w:line="240" w:lineRule="auto"/>
        <w:ind w:firstLine="540"/>
        <w:jc w:val="both"/>
        <w:rPr>
          <w:rFonts w:ascii="Times New Roman" w:hAnsi="Times New Roman"/>
          <w:sz w:val="24"/>
          <w:szCs w:val="24"/>
        </w:rPr>
      </w:pPr>
      <w:r w:rsidRPr="00536BEA">
        <w:rPr>
          <w:rFonts w:ascii="Times New Roman" w:hAnsi="Times New Roman"/>
          <w:sz w:val="24"/>
          <w:szCs w:val="24"/>
        </w:rPr>
        <w:t xml:space="preserve">- </w:t>
      </w:r>
      <w:r>
        <w:rPr>
          <w:rFonts w:ascii="Times New Roman" w:hAnsi="Times New Roman"/>
          <w:sz w:val="24"/>
          <w:szCs w:val="24"/>
        </w:rPr>
        <w:t xml:space="preserve">понедельник, четверг, </w:t>
      </w:r>
      <w:r w:rsidRPr="00536BEA">
        <w:rPr>
          <w:rFonts w:ascii="Times New Roman" w:hAnsi="Times New Roman"/>
          <w:sz w:val="24"/>
          <w:szCs w:val="24"/>
        </w:rPr>
        <w:t>пятница - не приемный день;</w:t>
      </w:r>
    </w:p>
    <w:p w:rsidR="008D6330" w:rsidRPr="00536BEA" w:rsidRDefault="008D6330" w:rsidP="008D6330">
      <w:pPr>
        <w:spacing w:after="0" w:line="240" w:lineRule="auto"/>
        <w:ind w:firstLine="540"/>
        <w:jc w:val="both"/>
        <w:rPr>
          <w:rFonts w:ascii="Times New Roman" w:eastAsia="Calibri" w:hAnsi="Times New Roman"/>
          <w:sz w:val="24"/>
          <w:szCs w:val="24"/>
        </w:rPr>
      </w:pPr>
      <w:r w:rsidRPr="00536BEA">
        <w:rPr>
          <w:rFonts w:ascii="Times New Roman" w:hAnsi="Times New Roman"/>
          <w:sz w:val="24"/>
          <w:szCs w:val="24"/>
        </w:rPr>
        <w:t>- перерыв с 13.00 до 14.00 часов;</w:t>
      </w:r>
    </w:p>
    <w:p w:rsidR="008D6330" w:rsidRPr="00536BEA" w:rsidRDefault="008D6330" w:rsidP="008D6330">
      <w:pPr>
        <w:spacing w:after="0" w:line="240" w:lineRule="auto"/>
        <w:ind w:firstLine="709"/>
        <w:jc w:val="both"/>
        <w:rPr>
          <w:rFonts w:ascii="Times New Roman" w:hAnsi="Times New Roman"/>
          <w:sz w:val="24"/>
          <w:szCs w:val="24"/>
        </w:rPr>
      </w:pPr>
      <w:proofErr w:type="spellStart"/>
      <w:r w:rsidRPr="00B007C0">
        <w:rPr>
          <w:rFonts w:ascii="Times New Roman" w:hAnsi="Times New Roman"/>
          <w:sz w:val="24"/>
          <w:szCs w:val="24"/>
        </w:rPr>
        <w:t>д</w:t>
      </w:r>
      <w:proofErr w:type="spellEnd"/>
      <w:r w:rsidRPr="00B007C0">
        <w:rPr>
          <w:rFonts w:ascii="Times New Roman" w:hAnsi="Times New Roman"/>
          <w:sz w:val="24"/>
          <w:szCs w:val="24"/>
        </w:rPr>
        <w:t xml:space="preserve">)  ТП в </w:t>
      </w:r>
      <w:proofErr w:type="spellStart"/>
      <w:r w:rsidRPr="00B007C0">
        <w:rPr>
          <w:rFonts w:ascii="Times New Roman" w:hAnsi="Times New Roman"/>
          <w:sz w:val="24"/>
          <w:szCs w:val="24"/>
        </w:rPr>
        <w:t>пгт</w:t>
      </w:r>
      <w:proofErr w:type="gramStart"/>
      <w:r w:rsidRPr="00B007C0">
        <w:rPr>
          <w:rFonts w:ascii="Times New Roman" w:hAnsi="Times New Roman"/>
          <w:sz w:val="24"/>
          <w:szCs w:val="24"/>
        </w:rPr>
        <w:t>.И</w:t>
      </w:r>
      <w:proofErr w:type="gramEnd"/>
      <w:r w:rsidRPr="00B007C0">
        <w:rPr>
          <w:rFonts w:ascii="Times New Roman" w:hAnsi="Times New Roman"/>
          <w:sz w:val="24"/>
          <w:szCs w:val="24"/>
        </w:rPr>
        <w:t>грим</w:t>
      </w:r>
      <w:proofErr w:type="spellEnd"/>
      <w:r w:rsidRPr="00B007C0">
        <w:rPr>
          <w:rFonts w:ascii="Times New Roman" w:hAnsi="Times New Roman"/>
          <w:sz w:val="24"/>
          <w:szCs w:val="24"/>
        </w:rPr>
        <w:t xml:space="preserve"> ОУФМС России по Ханты-Мансийскому автономному округу – Югре в Березовском районе</w:t>
      </w:r>
      <w:r w:rsidRPr="00B007C0">
        <w:rPr>
          <w:rFonts w:ascii="Times New Roman" w:hAnsi="Times New Roman"/>
          <w:bCs/>
          <w:sz w:val="24"/>
          <w:szCs w:val="24"/>
        </w:rPr>
        <w:t xml:space="preserve"> </w:t>
      </w:r>
      <w:r>
        <w:rPr>
          <w:rFonts w:ascii="Times New Roman" w:hAnsi="Times New Roman"/>
          <w:bCs/>
          <w:sz w:val="24"/>
          <w:szCs w:val="24"/>
        </w:rPr>
        <w:t>(</w:t>
      </w:r>
      <w:r w:rsidRPr="00B007C0">
        <w:rPr>
          <w:rFonts w:ascii="Times New Roman" w:hAnsi="Times New Roman"/>
          <w:sz w:val="24"/>
          <w:szCs w:val="24"/>
        </w:rPr>
        <w:t xml:space="preserve">в части </w:t>
      </w:r>
      <w:r w:rsidRPr="00B007C0">
        <w:rPr>
          <w:rFonts w:ascii="Times New Roman" w:eastAsia="Calibri" w:hAnsi="Times New Roman"/>
          <w:sz w:val="24"/>
          <w:szCs w:val="24"/>
        </w:rPr>
        <w:t xml:space="preserve">предоставления </w:t>
      </w:r>
      <w:r w:rsidRPr="00B007C0">
        <w:rPr>
          <w:rFonts w:ascii="Times New Roman" w:hAnsi="Times New Roman"/>
          <w:sz w:val="24"/>
          <w:szCs w:val="24"/>
        </w:rPr>
        <w:t>документов, подтверждающих регистрацию Заявителя и проживающих с ним членов семьи по месту жительства</w:t>
      </w:r>
      <w:r>
        <w:rPr>
          <w:rFonts w:ascii="Times New Roman" w:hAnsi="Times New Roman"/>
          <w:sz w:val="24"/>
          <w:szCs w:val="24"/>
        </w:rPr>
        <w:t>,</w:t>
      </w:r>
      <w:r w:rsidRPr="00CB4343">
        <w:rPr>
          <w:rFonts w:ascii="Times New Roman" w:hAnsi="Times New Roman"/>
          <w:sz w:val="24"/>
          <w:szCs w:val="24"/>
        </w:rPr>
        <w:t xml:space="preserve">) </w:t>
      </w:r>
      <w:r w:rsidRPr="00536BEA">
        <w:rPr>
          <w:rFonts w:ascii="Times New Roman" w:hAnsi="Times New Roman"/>
          <w:sz w:val="24"/>
          <w:szCs w:val="24"/>
        </w:rPr>
        <w:t>находится по адресу: 62814</w:t>
      </w:r>
      <w:r>
        <w:rPr>
          <w:rFonts w:ascii="Times New Roman" w:hAnsi="Times New Roman"/>
          <w:sz w:val="24"/>
          <w:szCs w:val="24"/>
        </w:rPr>
        <w:t>6</w:t>
      </w:r>
      <w:r w:rsidRPr="00536BEA">
        <w:rPr>
          <w:rFonts w:ascii="Times New Roman" w:hAnsi="Times New Roman"/>
          <w:sz w:val="24"/>
          <w:szCs w:val="24"/>
        </w:rPr>
        <w:t xml:space="preserve">, Ханты-Мансийский автономный округ - Югра, </w:t>
      </w:r>
      <w:proofErr w:type="spellStart"/>
      <w:r w:rsidRPr="00536BEA">
        <w:rPr>
          <w:rFonts w:ascii="Times New Roman" w:hAnsi="Times New Roman"/>
          <w:sz w:val="24"/>
          <w:szCs w:val="24"/>
        </w:rPr>
        <w:t>пгт.</w:t>
      </w:r>
      <w:r>
        <w:rPr>
          <w:rFonts w:ascii="Times New Roman" w:hAnsi="Times New Roman"/>
          <w:sz w:val="24"/>
          <w:szCs w:val="24"/>
        </w:rPr>
        <w:t>Игрим</w:t>
      </w:r>
      <w:proofErr w:type="spellEnd"/>
      <w:r w:rsidRPr="00536BEA">
        <w:rPr>
          <w:rFonts w:ascii="Times New Roman" w:hAnsi="Times New Roman"/>
          <w:sz w:val="24"/>
          <w:szCs w:val="24"/>
        </w:rPr>
        <w:t>,</w:t>
      </w:r>
      <w:r w:rsidRPr="00536BEA">
        <w:rPr>
          <w:rFonts w:ascii="Times New Roman" w:eastAsia="Calibri" w:hAnsi="Times New Roman"/>
          <w:sz w:val="24"/>
          <w:szCs w:val="24"/>
        </w:rPr>
        <w:t xml:space="preserve">  ул.</w:t>
      </w:r>
      <w:r>
        <w:rPr>
          <w:rFonts w:ascii="Times New Roman" w:eastAsia="Calibri" w:hAnsi="Times New Roman"/>
          <w:sz w:val="24"/>
          <w:szCs w:val="24"/>
        </w:rPr>
        <w:t>Кооперативная</w:t>
      </w:r>
      <w:r w:rsidRPr="00536BEA">
        <w:rPr>
          <w:rFonts w:ascii="Times New Roman" w:eastAsia="Calibri" w:hAnsi="Times New Roman"/>
          <w:sz w:val="24"/>
          <w:szCs w:val="24"/>
        </w:rPr>
        <w:t xml:space="preserve">, </w:t>
      </w:r>
      <w:r>
        <w:rPr>
          <w:rFonts w:ascii="Times New Roman" w:eastAsia="Calibri" w:hAnsi="Times New Roman"/>
          <w:sz w:val="24"/>
          <w:szCs w:val="24"/>
        </w:rPr>
        <w:t>50</w:t>
      </w:r>
      <w:r w:rsidRPr="00536BEA">
        <w:rPr>
          <w:rFonts w:ascii="Times New Roman" w:eastAsia="Calibri" w:hAnsi="Times New Roman"/>
          <w:sz w:val="24"/>
          <w:szCs w:val="24"/>
        </w:rPr>
        <w:t>;</w:t>
      </w:r>
    </w:p>
    <w:p w:rsidR="008D6330" w:rsidRDefault="008D6330" w:rsidP="008D6330">
      <w:pPr>
        <w:widowControl w:val="0"/>
        <w:autoSpaceDE w:val="0"/>
        <w:autoSpaceDN w:val="0"/>
        <w:adjustRightInd w:val="0"/>
        <w:spacing w:after="0" w:line="240" w:lineRule="auto"/>
        <w:ind w:firstLine="540"/>
        <w:jc w:val="both"/>
        <w:rPr>
          <w:rFonts w:ascii="Times New Roman" w:eastAsia="Calibri" w:hAnsi="Times New Roman"/>
          <w:sz w:val="24"/>
          <w:szCs w:val="24"/>
        </w:rPr>
      </w:pPr>
      <w:r w:rsidRPr="00536BEA">
        <w:rPr>
          <w:rFonts w:ascii="Times New Roman" w:eastAsia="Calibri" w:hAnsi="Times New Roman"/>
          <w:sz w:val="24"/>
          <w:szCs w:val="24"/>
        </w:rPr>
        <w:t xml:space="preserve">- телефоны для справок:8 (34674) </w:t>
      </w:r>
      <w:r>
        <w:rPr>
          <w:rFonts w:ascii="Times New Roman" w:eastAsia="Calibri" w:hAnsi="Times New Roman"/>
          <w:sz w:val="24"/>
          <w:szCs w:val="24"/>
        </w:rPr>
        <w:t>3</w:t>
      </w:r>
      <w:r w:rsidRPr="00536BEA">
        <w:rPr>
          <w:rFonts w:ascii="Times New Roman" w:eastAsia="Calibri" w:hAnsi="Times New Roman"/>
          <w:sz w:val="24"/>
          <w:szCs w:val="24"/>
        </w:rPr>
        <w:t>-</w:t>
      </w:r>
      <w:r>
        <w:rPr>
          <w:rFonts w:ascii="Times New Roman" w:eastAsia="Calibri" w:hAnsi="Times New Roman"/>
          <w:sz w:val="24"/>
          <w:szCs w:val="24"/>
        </w:rPr>
        <w:t>15</w:t>
      </w:r>
      <w:r w:rsidRPr="00536BEA">
        <w:rPr>
          <w:rFonts w:ascii="Times New Roman" w:eastAsia="Calibri" w:hAnsi="Times New Roman"/>
          <w:sz w:val="24"/>
          <w:szCs w:val="24"/>
        </w:rPr>
        <w:t>-</w:t>
      </w:r>
      <w:r>
        <w:rPr>
          <w:rFonts w:ascii="Times New Roman" w:eastAsia="Calibri" w:hAnsi="Times New Roman"/>
          <w:sz w:val="24"/>
          <w:szCs w:val="24"/>
        </w:rPr>
        <w:t>52</w:t>
      </w:r>
      <w:r w:rsidRPr="00536BEA">
        <w:rPr>
          <w:rFonts w:ascii="Times New Roman" w:eastAsia="Calibri" w:hAnsi="Times New Roman"/>
          <w:sz w:val="24"/>
          <w:szCs w:val="24"/>
        </w:rPr>
        <w:t>;</w:t>
      </w:r>
    </w:p>
    <w:p w:rsidR="008D6330" w:rsidRPr="00536BEA" w:rsidRDefault="008D6330" w:rsidP="008D6330">
      <w:pPr>
        <w:widowControl w:val="0"/>
        <w:autoSpaceDE w:val="0"/>
        <w:autoSpaceDN w:val="0"/>
        <w:adjustRightInd w:val="0"/>
        <w:spacing w:after="0" w:line="240" w:lineRule="auto"/>
        <w:ind w:firstLine="540"/>
        <w:jc w:val="both"/>
        <w:rPr>
          <w:rFonts w:ascii="Times New Roman" w:hAnsi="Times New Roman"/>
          <w:sz w:val="24"/>
          <w:szCs w:val="24"/>
        </w:rPr>
      </w:pPr>
      <w:r w:rsidRPr="00536BEA">
        <w:rPr>
          <w:rFonts w:ascii="Times New Roman" w:hAnsi="Times New Roman"/>
          <w:sz w:val="24"/>
          <w:szCs w:val="24"/>
        </w:rPr>
        <w:t xml:space="preserve">- график приема заявителей: </w:t>
      </w:r>
    </w:p>
    <w:p w:rsidR="008D6330" w:rsidRPr="00536BEA" w:rsidRDefault="008D6330" w:rsidP="008D6330">
      <w:pPr>
        <w:spacing w:after="0" w:line="240" w:lineRule="auto"/>
        <w:ind w:firstLine="540"/>
        <w:jc w:val="both"/>
        <w:rPr>
          <w:rFonts w:ascii="Times New Roman" w:hAnsi="Times New Roman"/>
          <w:sz w:val="24"/>
          <w:szCs w:val="24"/>
        </w:rPr>
      </w:pPr>
      <w:r w:rsidRPr="00536BEA">
        <w:rPr>
          <w:rFonts w:ascii="Times New Roman" w:hAnsi="Times New Roman"/>
          <w:sz w:val="24"/>
          <w:szCs w:val="24"/>
        </w:rPr>
        <w:t xml:space="preserve">- </w:t>
      </w:r>
      <w:r>
        <w:rPr>
          <w:rFonts w:ascii="Times New Roman" w:hAnsi="Times New Roman"/>
          <w:sz w:val="24"/>
          <w:szCs w:val="24"/>
        </w:rPr>
        <w:t>понедельник, среда,</w:t>
      </w:r>
      <w:r w:rsidRPr="00536BEA">
        <w:rPr>
          <w:rFonts w:ascii="Times New Roman" w:hAnsi="Times New Roman"/>
          <w:sz w:val="24"/>
          <w:szCs w:val="24"/>
        </w:rPr>
        <w:t xml:space="preserve"> пятница - с 09.00 до 1</w:t>
      </w:r>
      <w:r>
        <w:rPr>
          <w:rFonts w:ascii="Times New Roman" w:hAnsi="Times New Roman"/>
          <w:sz w:val="24"/>
          <w:szCs w:val="24"/>
        </w:rPr>
        <w:t>2</w:t>
      </w:r>
      <w:r w:rsidRPr="00536BEA">
        <w:rPr>
          <w:rFonts w:ascii="Times New Roman" w:hAnsi="Times New Roman"/>
          <w:sz w:val="24"/>
          <w:szCs w:val="24"/>
        </w:rPr>
        <w:t xml:space="preserve">.00 часов,  </w:t>
      </w:r>
    </w:p>
    <w:p w:rsidR="008D6330" w:rsidRDefault="008D6330" w:rsidP="008D6330">
      <w:pPr>
        <w:spacing w:after="0" w:line="240" w:lineRule="auto"/>
        <w:ind w:firstLine="540"/>
        <w:jc w:val="both"/>
        <w:rPr>
          <w:rFonts w:ascii="Times New Roman" w:hAnsi="Times New Roman"/>
          <w:sz w:val="24"/>
          <w:szCs w:val="24"/>
        </w:rPr>
      </w:pPr>
      <w:r w:rsidRPr="00536BEA">
        <w:rPr>
          <w:rFonts w:ascii="Times New Roman" w:hAnsi="Times New Roman"/>
          <w:sz w:val="24"/>
          <w:szCs w:val="24"/>
        </w:rPr>
        <w:t>-</w:t>
      </w:r>
      <w:r>
        <w:rPr>
          <w:rFonts w:ascii="Times New Roman" w:hAnsi="Times New Roman"/>
          <w:sz w:val="24"/>
          <w:szCs w:val="24"/>
        </w:rPr>
        <w:t xml:space="preserve"> </w:t>
      </w:r>
      <w:r w:rsidRPr="00536BEA">
        <w:rPr>
          <w:rFonts w:ascii="Times New Roman" w:hAnsi="Times New Roman"/>
          <w:sz w:val="24"/>
          <w:szCs w:val="24"/>
        </w:rPr>
        <w:t>вторник</w:t>
      </w:r>
      <w:r>
        <w:rPr>
          <w:rFonts w:ascii="Times New Roman" w:hAnsi="Times New Roman"/>
          <w:sz w:val="24"/>
          <w:szCs w:val="24"/>
        </w:rPr>
        <w:t xml:space="preserve"> четверг - </w:t>
      </w:r>
      <w:r w:rsidRPr="00536BEA">
        <w:rPr>
          <w:rFonts w:ascii="Times New Roman" w:hAnsi="Times New Roman"/>
          <w:sz w:val="24"/>
          <w:szCs w:val="24"/>
        </w:rPr>
        <w:t xml:space="preserve">с </w:t>
      </w:r>
      <w:r>
        <w:rPr>
          <w:rFonts w:ascii="Times New Roman" w:hAnsi="Times New Roman"/>
          <w:sz w:val="24"/>
          <w:szCs w:val="24"/>
        </w:rPr>
        <w:t>15</w:t>
      </w:r>
      <w:r w:rsidRPr="00536BEA">
        <w:rPr>
          <w:rFonts w:ascii="Times New Roman" w:hAnsi="Times New Roman"/>
          <w:sz w:val="24"/>
          <w:szCs w:val="24"/>
        </w:rPr>
        <w:t>.00 до 1</w:t>
      </w:r>
      <w:r>
        <w:rPr>
          <w:rFonts w:ascii="Times New Roman" w:hAnsi="Times New Roman"/>
          <w:sz w:val="24"/>
          <w:szCs w:val="24"/>
        </w:rPr>
        <w:t>7</w:t>
      </w:r>
      <w:r w:rsidRPr="00536BEA">
        <w:rPr>
          <w:rFonts w:ascii="Times New Roman" w:hAnsi="Times New Roman"/>
          <w:sz w:val="24"/>
          <w:szCs w:val="24"/>
        </w:rPr>
        <w:t xml:space="preserve">.00 часов </w:t>
      </w:r>
    </w:p>
    <w:p w:rsidR="008D6330" w:rsidRPr="006B2A80" w:rsidRDefault="008D6330" w:rsidP="008D6330">
      <w:pPr>
        <w:shd w:val="clear" w:color="auto" w:fill="FFFFFF"/>
        <w:spacing w:line="240" w:lineRule="auto"/>
        <w:ind w:firstLine="709"/>
        <w:jc w:val="both"/>
        <w:rPr>
          <w:rFonts w:ascii="Times New Roman" w:hAnsi="Times New Roman"/>
          <w:sz w:val="24"/>
          <w:szCs w:val="24"/>
        </w:rPr>
      </w:pPr>
      <w:r w:rsidRPr="006B2A80">
        <w:rPr>
          <w:rFonts w:ascii="Times New Roman" w:hAnsi="Times New Roman"/>
          <w:sz w:val="24"/>
          <w:szCs w:val="24"/>
        </w:rPr>
        <w:t>1.3.4. Сведения, указанные в под</w:t>
      </w:r>
      <w:hyperlink r:id="rId10" w:history="1">
        <w:proofErr w:type="gramStart"/>
        <w:r w:rsidRPr="006B2A80">
          <w:rPr>
            <w:rFonts w:ascii="Times New Roman" w:hAnsi="Times New Roman"/>
            <w:sz w:val="24"/>
            <w:szCs w:val="24"/>
          </w:rPr>
          <w:t>пунктах</w:t>
        </w:r>
        <w:proofErr w:type="gramEnd"/>
      </w:hyperlink>
      <w:r w:rsidRPr="006B2A80">
        <w:rPr>
          <w:rFonts w:ascii="Times New Roman" w:hAnsi="Times New Roman"/>
          <w:sz w:val="24"/>
          <w:szCs w:val="24"/>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8D6330" w:rsidRPr="006B2A80" w:rsidRDefault="008D6330" w:rsidP="008D6330">
      <w:pPr>
        <w:autoSpaceDE w:val="0"/>
        <w:autoSpaceDN w:val="0"/>
        <w:adjustRightInd w:val="0"/>
        <w:spacing w:line="240" w:lineRule="auto"/>
        <w:ind w:firstLine="709"/>
        <w:jc w:val="both"/>
        <w:rPr>
          <w:rFonts w:ascii="Times New Roman" w:hAnsi="Times New Roman"/>
          <w:sz w:val="24"/>
          <w:szCs w:val="24"/>
        </w:rPr>
      </w:pPr>
      <w:r w:rsidRPr="006B2A80">
        <w:rPr>
          <w:rFonts w:ascii="Times New Roman" w:hAnsi="Times New Roman"/>
          <w:sz w:val="24"/>
          <w:szCs w:val="24"/>
        </w:rPr>
        <w:t xml:space="preserve">на официальном информационном портале органов местного самоуправления:  администрация городского поселения Игрим, </w:t>
      </w:r>
      <w:r w:rsidRPr="006B2A80">
        <w:rPr>
          <w:rFonts w:ascii="Times New Roman" w:hAnsi="Times New Roman"/>
          <w:sz w:val="24"/>
          <w:szCs w:val="24"/>
          <w:lang w:val="en-US"/>
        </w:rPr>
        <w:t>www</w:t>
      </w:r>
      <w:r w:rsidRPr="006B2A80">
        <w:rPr>
          <w:rFonts w:ascii="Times New Roman" w:hAnsi="Times New Roman"/>
          <w:sz w:val="24"/>
          <w:szCs w:val="24"/>
        </w:rPr>
        <w:t>.</w:t>
      </w:r>
      <w:proofErr w:type="spellStart"/>
      <w:r w:rsidRPr="006B2A80">
        <w:rPr>
          <w:rFonts w:ascii="Times New Roman" w:hAnsi="Times New Roman"/>
          <w:sz w:val="24"/>
          <w:szCs w:val="24"/>
          <w:lang w:val="en-US"/>
        </w:rPr>
        <w:t>admigrim</w:t>
      </w:r>
      <w:proofErr w:type="spellEnd"/>
      <w:r w:rsidRPr="006B2A80">
        <w:rPr>
          <w:rFonts w:ascii="Times New Roman" w:hAnsi="Times New Roman"/>
          <w:sz w:val="24"/>
          <w:szCs w:val="24"/>
        </w:rPr>
        <w:t>.</w:t>
      </w:r>
      <w:proofErr w:type="spellStart"/>
      <w:r w:rsidRPr="006B2A80">
        <w:rPr>
          <w:rFonts w:ascii="Times New Roman" w:hAnsi="Times New Roman"/>
          <w:sz w:val="24"/>
          <w:szCs w:val="24"/>
          <w:lang w:val="en-US"/>
        </w:rPr>
        <w:t>ru</w:t>
      </w:r>
      <w:proofErr w:type="spellEnd"/>
      <w:r w:rsidRPr="006B2A80">
        <w:rPr>
          <w:rFonts w:ascii="Times New Roman" w:hAnsi="Times New Roman"/>
          <w:sz w:val="24"/>
          <w:szCs w:val="24"/>
        </w:rPr>
        <w:t xml:space="preserve"> (далее - официальный портал);</w:t>
      </w:r>
    </w:p>
    <w:p w:rsidR="008D6330" w:rsidRPr="006B2A80" w:rsidRDefault="008D6330" w:rsidP="008D6330">
      <w:pPr>
        <w:pStyle w:val="ConsPlusNormal"/>
        <w:shd w:val="clear" w:color="auto" w:fill="FFFFFF"/>
        <w:ind w:firstLine="709"/>
        <w:jc w:val="both"/>
        <w:rPr>
          <w:rFonts w:ascii="Times New Roman" w:hAnsi="Times New Roman" w:cs="Times New Roman"/>
          <w:sz w:val="24"/>
          <w:szCs w:val="24"/>
        </w:rPr>
      </w:pPr>
      <w:r w:rsidRPr="006B2A80">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6B2A80">
          <w:rPr>
            <w:rStyle w:val="a7"/>
            <w:rFonts w:ascii="Times New Roman" w:hAnsi="Times New Roman"/>
            <w:sz w:val="24"/>
            <w:szCs w:val="24"/>
          </w:rPr>
          <w:t>www.gosuslugi.ru</w:t>
        </w:r>
      </w:hyperlink>
      <w:r w:rsidRPr="006B2A80">
        <w:rPr>
          <w:rFonts w:ascii="Times New Roman" w:hAnsi="Times New Roman" w:cs="Times New Roman"/>
          <w:sz w:val="24"/>
          <w:szCs w:val="24"/>
        </w:rPr>
        <w:t xml:space="preserve">  (далее </w:t>
      </w:r>
      <w:r w:rsidRPr="006B2A80">
        <w:rPr>
          <w:rFonts w:ascii="Times New Roman" w:hAnsi="Times New Roman" w:cs="Times New Roman"/>
          <w:sz w:val="24"/>
          <w:szCs w:val="24"/>
        </w:rPr>
        <w:noBreakHyphen/>
        <w:t> Единый портал);</w:t>
      </w:r>
    </w:p>
    <w:p w:rsidR="008D6330" w:rsidRPr="006B2A80" w:rsidRDefault="008D6330" w:rsidP="008D6330">
      <w:pPr>
        <w:pStyle w:val="ConsPlusNormal"/>
        <w:shd w:val="clear" w:color="auto" w:fill="FFFFFF"/>
        <w:ind w:firstLine="709"/>
        <w:jc w:val="both"/>
        <w:rPr>
          <w:rFonts w:ascii="Times New Roman" w:hAnsi="Times New Roman" w:cs="Times New Roman"/>
          <w:sz w:val="24"/>
          <w:szCs w:val="24"/>
        </w:rPr>
      </w:pPr>
      <w:r w:rsidRPr="006B2A80">
        <w:rPr>
          <w:rFonts w:ascii="Times New Roman" w:hAnsi="Times New Roman" w:cs="Times New Roman"/>
          <w:sz w:val="24"/>
          <w:szCs w:val="24"/>
        </w:rPr>
        <w:t xml:space="preserve">в региональной информационной системе Ханты-Мансийского автономного </w:t>
      </w:r>
      <w:r w:rsidRPr="006B2A80">
        <w:rPr>
          <w:rFonts w:ascii="Times New Roman" w:hAnsi="Times New Roman" w:cs="Times New Roman"/>
          <w:sz w:val="24"/>
          <w:szCs w:val="24"/>
        </w:rPr>
        <w:lastRenderedPageBreak/>
        <w:t>округа </w:t>
      </w:r>
      <w:r w:rsidRPr="006B2A80">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2" w:history="1">
        <w:r w:rsidRPr="006B2A80">
          <w:rPr>
            <w:rStyle w:val="a7"/>
            <w:rFonts w:ascii="Times New Roman" w:hAnsi="Times New Roman"/>
            <w:sz w:val="24"/>
            <w:szCs w:val="24"/>
          </w:rPr>
          <w:t>86.gosuslugi.ru</w:t>
        </w:r>
      </w:hyperlink>
      <w:r w:rsidRPr="006B2A80">
        <w:rPr>
          <w:rFonts w:ascii="Times New Roman" w:hAnsi="Times New Roman" w:cs="Times New Roman"/>
          <w:sz w:val="24"/>
          <w:szCs w:val="24"/>
        </w:rPr>
        <w:t xml:space="preserve"> (далее – региональный портал).</w:t>
      </w:r>
    </w:p>
    <w:p w:rsidR="008D6330" w:rsidRPr="006B2A80" w:rsidRDefault="008D6330" w:rsidP="008D6330">
      <w:pPr>
        <w:pStyle w:val="a3"/>
        <w:shd w:val="clear" w:color="auto" w:fill="FFFFFF"/>
        <w:ind w:firstLine="709"/>
        <w:jc w:val="both"/>
        <w:rPr>
          <w:rFonts w:ascii="Times New Roman" w:hAnsi="Times New Roman"/>
          <w:sz w:val="24"/>
          <w:szCs w:val="24"/>
        </w:rPr>
      </w:pPr>
      <w:r w:rsidRPr="006B2A80">
        <w:rPr>
          <w:rFonts w:ascii="Times New Roman" w:hAnsi="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D6330" w:rsidRPr="006B2A80" w:rsidRDefault="008D6330" w:rsidP="008D6330">
      <w:pPr>
        <w:pStyle w:val="a3"/>
        <w:shd w:val="clear" w:color="auto" w:fill="FFFFFF"/>
        <w:ind w:firstLine="709"/>
        <w:jc w:val="both"/>
        <w:rPr>
          <w:rFonts w:ascii="Times New Roman" w:hAnsi="Times New Roman"/>
          <w:sz w:val="24"/>
          <w:szCs w:val="24"/>
        </w:rPr>
      </w:pPr>
      <w:proofErr w:type="gramStart"/>
      <w:r w:rsidRPr="006B2A80">
        <w:rPr>
          <w:rFonts w:ascii="Times New Roman" w:hAnsi="Times New Roman"/>
          <w:sz w:val="24"/>
          <w:szCs w:val="24"/>
        </w:rPr>
        <w:t>устной</w:t>
      </w:r>
      <w:proofErr w:type="gramEnd"/>
      <w:r w:rsidRPr="006B2A80">
        <w:rPr>
          <w:rFonts w:ascii="Times New Roman" w:hAnsi="Times New Roman"/>
          <w:sz w:val="24"/>
          <w:szCs w:val="24"/>
        </w:rPr>
        <w:t xml:space="preserve"> (при личном общении заявителя и/или по телефону);</w:t>
      </w:r>
    </w:p>
    <w:p w:rsidR="008D6330" w:rsidRPr="006B2A80" w:rsidRDefault="008D6330" w:rsidP="008D6330">
      <w:pPr>
        <w:pStyle w:val="a3"/>
        <w:shd w:val="clear" w:color="auto" w:fill="FFFFFF"/>
        <w:ind w:firstLine="709"/>
        <w:jc w:val="both"/>
        <w:rPr>
          <w:rFonts w:ascii="Times New Roman" w:hAnsi="Times New Roman"/>
          <w:sz w:val="24"/>
          <w:szCs w:val="24"/>
        </w:rPr>
      </w:pPr>
      <w:r w:rsidRPr="006B2A80">
        <w:rPr>
          <w:rFonts w:ascii="Times New Roman" w:hAnsi="Times New Roman"/>
          <w:sz w:val="24"/>
          <w:szCs w:val="24"/>
        </w:rPr>
        <w:t>письменной (при письменном обращении заявителя по почте, электронной почте, факсу);</w:t>
      </w:r>
    </w:p>
    <w:p w:rsidR="008D6330" w:rsidRPr="006B2A80" w:rsidRDefault="008D6330" w:rsidP="008D6330">
      <w:pPr>
        <w:pStyle w:val="a3"/>
        <w:shd w:val="clear" w:color="auto" w:fill="FFFFFF"/>
        <w:ind w:firstLine="709"/>
        <w:jc w:val="both"/>
        <w:rPr>
          <w:rFonts w:ascii="Times New Roman" w:hAnsi="Times New Roman"/>
          <w:sz w:val="24"/>
          <w:szCs w:val="24"/>
        </w:rPr>
      </w:pPr>
      <w:r w:rsidRPr="006B2A80">
        <w:rPr>
          <w:rFonts w:ascii="Times New Roman" w:hAnsi="Times New Roman"/>
          <w:sz w:val="24"/>
          <w:szCs w:val="24"/>
        </w:rPr>
        <w:t>в форме информационных (</w:t>
      </w:r>
      <w:proofErr w:type="spellStart"/>
      <w:r w:rsidRPr="006B2A80">
        <w:rPr>
          <w:rFonts w:ascii="Times New Roman" w:hAnsi="Times New Roman"/>
          <w:sz w:val="24"/>
          <w:szCs w:val="24"/>
        </w:rPr>
        <w:t>мультимедийных</w:t>
      </w:r>
      <w:proofErr w:type="spellEnd"/>
      <w:r w:rsidRPr="006B2A80">
        <w:rPr>
          <w:rFonts w:ascii="Times New Roman" w:hAnsi="Times New Roman"/>
          <w:sz w:val="24"/>
          <w:szCs w:val="24"/>
        </w:rPr>
        <w:t>) материалов в информационно-телекоммуникационной сети Интернет на официальном портале, Едином и региональном порталах.</w:t>
      </w:r>
    </w:p>
    <w:p w:rsidR="008D6330" w:rsidRPr="00754F0C" w:rsidRDefault="008D6330" w:rsidP="008D6330">
      <w:pPr>
        <w:pStyle w:val="a3"/>
        <w:shd w:val="clear" w:color="auto" w:fill="FFFFFF"/>
        <w:ind w:firstLine="709"/>
        <w:jc w:val="both"/>
        <w:rPr>
          <w:rFonts w:ascii="Times New Roman" w:hAnsi="Times New Roman"/>
          <w:sz w:val="24"/>
          <w:szCs w:val="24"/>
        </w:rPr>
      </w:pPr>
      <w:r w:rsidRPr="006B2A80">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w:t>
      </w:r>
      <w:r w:rsidRPr="00754F0C">
        <w:rPr>
          <w:rFonts w:ascii="Times New Roman" w:hAnsi="Times New Roman"/>
          <w:sz w:val="24"/>
          <w:szCs w:val="24"/>
        </w:rPr>
        <w:t xml:space="preserve"> предоставления муниципальной услуги.</w:t>
      </w:r>
    </w:p>
    <w:p w:rsidR="008D6330" w:rsidRPr="00754F0C" w:rsidRDefault="008D6330" w:rsidP="008D6330">
      <w:pPr>
        <w:pStyle w:val="a3"/>
        <w:shd w:val="clear" w:color="auto" w:fill="FFFFFF"/>
        <w:ind w:firstLine="709"/>
        <w:jc w:val="both"/>
        <w:rPr>
          <w:rFonts w:ascii="Times New Roman" w:hAnsi="Times New Roman"/>
          <w:sz w:val="24"/>
          <w:szCs w:val="24"/>
        </w:rPr>
      </w:pPr>
      <w:r w:rsidRPr="00754F0C">
        <w:rPr>
          <w:rFonts w:ascii="Times New Roman" w:hAnsi="Times New Roman"/>
          <w:sz w:val="24"/>
          <w:szCs w:val="24"/>
        </w:rPr>
        <w:t>1.3.6.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w:t>
      </w:r>
      <w:r w:rsidRPr="00754F0C">
        <w:rPr>
          <w:rFonts w:ascii="Times New Roman" w:hAnsi="Times New Roman"/>
          <w:sz w:val="24"/>
          <w:szCs w:val="24"/>
          <w:lang w:val="en-US"/>
        </w:rPr>
        <w:t> </w:t>
      </w:r>
      <w:r w:rsidRPr="00754F0C">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8D6330" w:rsidRPr="00754F0C" w:rsidRDefault="008D6330" w:rsidP="008D6330">
      <w:pPr>
        <w:pStyle w:val="a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D6330" w:rsidRPr="00754F0C" w:rsidRDefault="008D6330" w:rsidP="008D6330">
      <w:pPr>
        <w:pStyle w:val="a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D6330" w:rsidRPr="00754F0C" w:rsidRDefault="008D6330" w:rsidP="008D6330">
      <w:pPr>
        <w:pStyle w:val="a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754F0C">
        <w:rPr>
          <w:rFonts w:ascii="Times New Roman" w:hAnsi="Times New Roman"/>
          <w:sz w:val="24"/>
          <w:szCs w:val="24"/>
          <w:lang w:val="en-US"/>
        </w:rPr>
        <w:t> </w:t>
      </w:r>
      <w:r w:rsidRPr="00754F0C">
        <w:rPr>
          <w:rFonts w:ascii="Times New Roman" w:hAnsi="Times New Roman"/>
          <w:sz w:val="24"/>
          <w:szCs w:val="24"/>
        </w:rPr>
        <w:t xml:space="preserve">заявителя время для устного информирования. </w:t>
      </w:r>
    </w:p>
    <w:p w:rsidR="008D6330" w:rsidRPr="00754F0C" w:rsidRDefault="008D6330" w:rsidP="008D6330">
      <w:pPr>
        <w:pStyle w:val="a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w:t>
      </w:r>
      <w:proofErr w:type="gramStart"/>
      <w:r w:rsidRPr="00754F0C">
        <w:rPr>
          <w:rFonts w:ascii="Times New Roman" w:hAnsi="Times New Roman"/>
          <w:sz w:val="24"/>
          <w:szCs w:val="24"/>
        </w:rPr>
        <w:t>с даты регистрации</w:t>
      </w:r>
      <w:proofErr w:type="gramEnd"/>
      <w:r w:rsidRPr="00754F0C">
        <w:rPr>
          <w:rFonts w:ascii="Times New Roman" w:hAnsi="Times New Roman"/>
          <w:sz w:val="24"/>
          <w:szCs w:val="24"/>
        </w:rPr>
        <w:t xml:space="preserve"> обращения в (уполномоченный орган), Отдел, либо в МФЦ.</w:t>
      </w:r>
    </w:p>
    <w:p w:rsidR="008D6330" w:rsidRPr="00754F0C" w:rsidRDefault="008D6330" w:rsidP="008D6330">
      <w:pPr>
        <w:pStyle w:val="a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8D6330" w:rsidRPr="005E19CB" w:rsidRDefault="008D6330" w:rsidP="008D6330">
      <w:pPr>
        <w:shd w:val="clear" w:color="auto" w:fill="FFFFFF"/>
        <w:autoSpaceDE w:val="0"/>
        <w:autoSpaceDN w:val="0"/>
        <w:adjustRightInd w:val="0"/>
        <w:spacing w:line="240" w:lineRule="auto"/>
        <w:ind w:firstLine="709"/>
        <w:jc w:val="both"/>
        <w:outlineLvl w:val="1"/>
        <w:rPr>
          <w:rFonts w:ascii="Times New Roman" w:hAnsi="Times New Roman"/>
          <w:sz w:val="24"/>
          <w:szCs w:val="24"/>
        </w:rPr>
      </w:pPr>
      <w:r w:rsidRPr="005E19CB">
        <w:rPr>
          <w:rFonts w:ascii="Times New Roman" w:hAnsi="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место нахождения, график работы, справочные телефоны, адреса электронной почты (уполномоченного органа) и его структурных подразделений, предоставляющих муниципальную услугу;</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D6330" w:rsidRPr="005E19CB" w:rsidRDefault="008D6330" w:rsidP="008D6330">
      <w:pPr>
        <w:widowControl w:val="0"/>
        <w:autoSpaceDE w:val="0"/>
        <w:autoSpaceDN w:val="0"/>
        <w:adjustRightInd w:val="0"/>
        <w:spacing w:line="240" w:lineRule="auto"/>
        <w:ind w:firstLine="709"/>
        <w:jc w:val="both"/>
        <w:outlineLvl w:val="2"/>
        <w:rPr>
          <w:rFonts w:ascii="Times New Roman" w:hAnsi="Times New Roman"/>
          <w:sz w:val="24"/>
          <w:szCs w:val="24"/>
        </w:rPr>
      </w:pPr>
      <w:r w:rsidRPr="005E19CB">
        <w:rPr>
          <w:rFonts w:ascii="Times New Roman" w:hAnsi="Times New Roman"/>
          <w:sz w:val="24"/>
          <w:szCs w:val="24"/>
        </w:rPr>
        <w:t>бланки заявлений о предоставлении муниципальной услуги и образцы их заполнения;</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исчерпывающий перечень документов, необходимых для предоставления муниципальной услуги;</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основания для отказа в предоставлении муниципальной услуги;</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блок-схема предоставления муниципальной услуги;</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proofErr w:type="gramStart"/>
      <w:r w:rsidRPr="005E19CB">
        <w:rPr>
          <w:rFonts w:ascii="Times New Roman" w:hAnsi="Times New Roman"/>
          <w:sz w:val="24"/>
          <w:szCs w:val="24"/>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Отдела, ответственному за предоставление  муниципальной услуги.</w:t>
      </w:r>
      <w:proofErr w:type="gramEnd"/>
    </w:p>
    <w:p w:rsidR="008D6330" w:rsidRPr="00321445" w:rsidRDefault="008D6330" w:rsidP="008D6330">
      <w:pPr>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Pr="00321445">
        <w:rPr>
          <w:rFonts w:ascii="Times New Roman" w:hAnsi="Times New Roman"/>
          <w:sz w:val="24"/>
          <w:szCs w:val="24"/>
        </w:rPr>
        <w:t xml:space="preserve">Запрос Заявителя в Администрацию </w:t>
      </w:r>
      <w:r>
        <w:rPr>
          <w:rFonts w:ascii="Times New Roman" w:hAnsi="Times New Roman"/>
          <w:sz w:val="24"/>
          <w:szCs w:val="24"/>
        </w:rPr>
        <w:t>поселения</w:t>
      </w:r>
      <w:r w:rsidR="009C7DDF">
        <w:rPr>
          <w:rFonts w:ascii="Times New Roman" w:hAnsi="Times New Roman"/>
          <w:sz w:val="24"/>
          <w:szCs w:val="24"/>
        </w:rPr>
        <w:t>, территориальный отдел</w:t>
      </w:r>
      <w:r>
        <w:rPr>
          <w:rFonts w:ascii="Times New Roman" w:hAnsi="Times New Roman"/>
          <w:sz w:val="24"/>
          <w:szCs w:val="24"/>
        </w:rPr>
        <w:t xml:space="preserve"> </w:t>
      </w:r>
      <w:r w:rsidRPr="00321445">
        <w:rPr>
          <w:rFonts w:ascii="Times New Roman" w:hAnsi="Times New Roman"/>
          <w:sz w:val="24"/>
          <w:szCs w:val="24"/>
        </w:rPr>
        <w:t xml:space="preserve"> о предоставлении муниципальной услуги приравнивается к согласию такого заявителя с обработкой его персональных данных в целях и объёме, необходимых для предоставления муниципальной услуги.</w:t>
      </w:r>
    </w:p>
    <w:p w:rsidR="008D6330" w:rsidRPr="00321445" w:rsidRDefault="008D6330" w:rsidP="008D6330">
      <w:pPr>
        <w:ind w:firstLine="709"/>
        <w:jc w:val="both"/>
        <w:rPr>
          <w:rFonts w:ascii="Times New Roman" w:hAnsi="Times New Roman"/>
          <w:sz w:val="24"/>
          <w:szCs w:val="24"/>
        </w:rPr>
      </w:pPr>
      <w:r>
        <w:rPr>
          <w:rFonts w:ascii="Times New Roman" w:hAnsi="Times New Roman"/>
          <w:sz w:val="24"/>
          <w:szCs w:val="24"/>
        </w:rPr>
        <w:t xml:space="preserve">1.5. </w:t>
      </w:r>
      <w:proofErr w:type="gramStart"/>
      <w:r w:rsidRPr="00321445">
        <w:rPr>
          <w:rFonts w:ascii="Times New Roman" w:hAnsi="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321445">
        <w:rPr>
          <w:rFonts w:ascii="Times New Roman" w:hAnsi="Times New Roman"/>
          <w:sz w:val="24"/>
          <w:szCs w:val="24"/>
        </w:rPr>
        <w:t xml:space="preserve"> указанных лиц в Отдел.</w:t>
      </w:r>
    </w:p>
    <w:p w:rsidR="008D6330" w:rsidRPr="00321445" w:rsidRDefault="008D6330" w:rsidP="008D6330">
      <w:pPr>
        <w:spacing w:after="0" w:line="240" w:lineRule="auto"/>
        <w:ind w:firstLine="709"/>
        <w:jc w:val="both"/>
        <w:rPr>
          <w:rFonts w:ascii="Times New Roman" w:hAnsi="Times New Roman"/>
          <w:sz w:val="24"/>
          <w:szCs w:val="24"/>
        </w:rPr>
      </w:pPr>
      <w:r>
        <w:rPr>
          <w:rFonts w:ascii="Times New Roman" w:hAnsi="Times New Roman"/>
          <w:sz w:val="24"/>
          <w:szCs w:val="24"/>
        </w:rPr>
        <w:t xml:space="preserve">1.6.  </w:t>
      </w:r>
      <w:r w:rsidRPr="00321445">
        <w:rPr>
          <w:rFonts w:ascii="Times New Roman" w:hAnsi="Times New Roman"/>
          <w:sz w:val="24"/>
          <w:szCs w:val="24"/>
        </w:rPr>
        <w:t>Ответ на письменное обращение и обращения по электронной почте дается в простой и четкой форме с указанием фамилии, имени, отчества, номера телефона специалиста, исполнившего ответ на обращение.</w:t>
      </w:r>
    </w:p>
    <w:p w:rsidR="008D6330" w:rsidRPr="00321445" w:rsidRDefault="008D6330" w:rsidP="008D6330">
      <w:pPr>
        <w:spacing w:after="0" w:line="240" w:lineRule="auto"/>
        <w:jc w:val="both"/>
        <w:rPr>
          <w:rFonts w:ascii="Times New Roman" w:hAnsi="Times New Roman"/>
          <w:sz w:val="24"/>
          <w:szCs w:val="24"/>
        </w:rPr>
      </w:pPr>
      <w:r w:rsidRPr="00321445">
        <w:rPr>
          <w:rFonts w:ascii="Times New Roman" w:hAnsi="Times New Roman"/>
          <w:sz w:val="24"/>
          <w:szCs w:val="24"/>
        </w:rPr>
        <w:t xml:space="preserve">Ответ на письменное обращение подписывается Главой городского поселения </w:t>
      </w:r>
      <w:r>
        <w:rPr>
          <w:rFonts w:ascii="Times New Roman" w:hAnsi="Times New Roman"/>
          <w:sz w:val="24"/>
          <w:szCs w:val="24"/>
        </w:rPr>
        <w:t xml:space="preserve">Игрим </w:t>
      </w:r>
      <w:r w:rsidRPr="00321445">
        <w:rPr>
          <w:rFonts w:ascii="Times New Roman" w:hAnsi="Times New Roman"/>
          <w:sz w:val="24"/>
          <w:szCs w:val="24"/>
        </w:rPr>
        <w:t xml:space="preserve"> (далее - Глава </w:t>
      </w:r>
      <w:r>
        <w:rPr>
          <w:rFonts w:ascii="Times New Roman" w:hAnsi="Times New Roman"/>
          <w:sz w:val="24"/>
          <w:szCs w:val="24"/>
        </w:rPr>
        <w:t>поселения</w:t>
      </w:r>
      <w:r w:rsidRPr="00321445">
        <w:rPr>
          <w:rFonts w:ascii="Times New Roman" w:hAnsi="Times New Roman"/>
          <w:sz w:val="24"/>
          <w:szCs w:val="24"/>
        </w:rPr>
        <w:t>) либо уполномоченным им лицом.</w:t>
      </w:r>
    </w:p>
    <w:p w:rsidR="008D6330" w:rsidRPr="005E19CB" w:rsidRDefault="008D6330" w:rsidP="008D6330">
      <w:pPr>
        <w:shd w:val="clear" w:color="auto" w:fill="FFFFFF"/>
        <w:spacing w:line="240" w:lineRule="auto"/>
        <w:ind w:firstLine="709"/>
        <w:jc w:val="both"/>
        <w:rPr>
          <w:rFonts w:ascii="Times New Roman" w:hAnsi="Times New Roman"/>
          <w:sz w:val="24"/>
          <w:szCs w:val="24"/>
        </w:rPr>
      </w:pPr>
      <w:r w:rsidRPr="005E19CB">
        <w:rPr>
          <w:rFonts w:ascii="Times New Roman" w:hAnsi="Times New Roman"/>
          <w:bCs/>
          <w:sz w:val="24"/>
          <w:szCs w:val="24"/>
        </w:rPr>
        <w:t xml:space="preserve">В случае внесения изменений в порядок предоставления </w:t>
      </w:r>
      <w:r w:rsidRPr="005E19CB">
        <w:rPr>
          <w:rFonts w:ascii="Times New Roman" w:hAnsi="Times New Roman"/>
          <w:sz w:val="24"/>
          <w:szCs w:val="24"/>
        </w:rPr>
        <w:t xml:space="preserve">муниципальной </w:t>
      </w:r>
      <w:r w:rsidRPr="005E19CB">
        <w:rPr>
          <w:rFonts w:ascii="Times New Roman" w:hAnsi="Times New Roman"/>
          <w:bCs/>
          <w:sz w:val="24"/>
          <w:szCs w:val="24"/>
        </w:rPr>
        <w:t xml:space="preserve">услуги специалист </w:t>
      </w:r>
      <w:r w:rsidRPr="005E19CB">
        <w:rPr>
          <w:rFonts w:ascii="Times New Roman" w:hAnsi="Times New Roman"/>
          <w:sz w:val="24"/>
          <w:szCs w:val="24"/>
        </w:rPr>
        <w:t>Отдела, ответственный за предоставление муниципальной услуги</w:t>
      </w:r>
      <w:r w:rsidRPr="005E19CB">
        <w:rPr>
          <w:rFonts w:ascii="Times New Roman" w:hAnsi="Times New Roman"/>
          <w:bCs/>
          <w:sz w:val="24"/>
          <w:szCs w:val="24"/>
        </w:rPr>
        <w:t>, в срок, не превышающий 5 рабочих дней со дня вступления в силу таких изменений, обеспечивает размещение информации в</w:t>
      </w:r>
      <w:r w:rsidRPr="005E19CB">
        <w:rPr>
          <w:rFonts w:ascii="Times New Roman" w:hAnsi="Times New Roman"/>
          <w:sz w:val="24"/>
          <w:szCs w:val="24"/>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931EF8" w:rsidRPr="007A52E7" w:rsidRDefault="00931EF8" w:rsidP="00931EF8">
      <w:pPr>
        <w:tabs>
          <w:tab w:val="left" w:pos="284"/>
        </w:tabs>
        <w:spacing w:before="120" w:after="120" w:line="240" w:lineRule="auto"/>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w:t>
      </w:r>
      <w:r w:rsidRPr="007A52E7">
        <w:rPr>
          <w:rFonts w:ascii="Times New Roman" w:hAnsi="Times New Roman"/>
          <w:sz w:val="24"/>
          <w:szCs w:val="24"/>
        </w:rPr>
        <w:t>Стандарт предоставления муниципальной услуги</w:t>
      </w:r>
    </w:p>
    <w:p w:rsidR="00931EF8" w:rsidRPr="007A52E7" w:rsidRDefault="00931EF8" w:rsidP="00931EF8">
      <w:pPr>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2.1 </w:t>
      </w:r>
      <w:r w:rsidRPr="007A52E7">
        <w:rPr>
          <w:rFonts w:ascii="Times New Roman" w:hAnsi="Times New Roman"/>
          <w:sz w:val="24"/>
          <w:szCs w:val="24"/>
        </w:rPr>
        <w:t xml:space="preserve">Наименование муниципальной услуги </w:t>
      </w:r>
      <w:r w:rsidRPr="00F766C9">
        <w:rPr>
          <w:rFonts w:ascii="Times New Roman" w:hAnsi="Times New Roman"/>
          <w:bCs/>
        </w:rPr>
        <w:t xml:space="preserve">«Выдача </w:t>
      </w:r>
      <w:r w:rsidRPr="00F766C9">
        <w:rPr>
          <w:rFonts w:ascii="Times New Roman" w:hAnsi="Times New Roman"/>
        </w:rPr>
        <w:t xml:space="preserve">выписок из </w:t>
      </w:r>
      <w:proofErr w:type="spellStart"/>
      <w:r w:rsidRPr="00F766C9">
        <w:rPr>
          <w:rFonts w:ascii="Times New Roman" w:hAnsi="Times New Roman"/>
        </w:rPr>
        <w:t>похозяйственной</w:t>
      </w:r>
      <w:proofErr w:type="spellEnd"/>
      <w:r w:rsidRPr="00F766C9">
        <w:rPr>
          <w:rFonts w:ascii="Times New Roman" w:hAnsi="Times New Roman"/>
        </w:rPr>
        <w:t xml:space="preserve"> книги, справок и иных документов»</w:t>
      </w:r>
      <w:r w:rsidRPr="007A52E7">
        <w:rPr>
          <w:rFonts w:ascii="Times New Roman" w:hAnsi="Times New Roman"/>
          <w:sz w:val="24"/>
          <w:szCs w:val="24"/>
        </w:rPr>
        <w:t xml:space="preserve"> </w:t>
      </w:r>
    </w:p>
    <w:p w:rsidR="00931EF8" w:rsidRPr="00405F53" w:rsidRDefault="00931EF8" w:rsidP="00931EF8">
      <w:pPr>
        <w:widowControl w:val="0"/>
        <w:autoSpaceDE w:val="0"/>
        <w:autoSpaceDN w:val="0"/>
        <w:adjustRightInd w:val="0"/>
        <w:spacing w:after="0" w:line="240" w:lineRule="auto"/>
        <w:ind w:firstLine="540"/>
        <w:jc w:val="both"/>
        <w:rPr>
          <w:rFonts w:ascii="Times New Roman" w:hAnsi="Times New Roman"/>
          <w:sz w:val="24"/>
          <w:szCs w:val="24"/>
        </w:rPr>
      </w:pPr>
      <w:r w:rsidRPr="007A52E7">
        <w:rPr>
          <w:rFonts w:ascii="Times New Roman" w:hAnsi="Times New Roman"/>
          <w:sz w:val="24"/>
          <w:szCs w:val="24"/>
        </w:rPr>
        <w:t xml:space="preserve">Муниципальная услуга предоставляется </w:t>
      </w:r>
      <w:r w:rsidR="00A014F8">
        <w:rPr>
          <w:rFonts w:ascii="Times New Roman" w:hAnsi="Times New Roman"/>
          <w:sz w:val="24"/>
          <w:szCs w:val="24"/>
        </w:rPr>
        <w:t xml:space="preserve">муниципальным образованием </w:t>
      </w:r>
      <w:r>
        <w:rPr>
          <w:rFonts w:ascii="Times New Roman" w:hAnsi="Times New Roman"/>
          <w:sz w:val="24"/>
          <w:szCs w:val="24"/>
        </w:rPr>
        <w:t>городско</w:t>
      </w:r>
      <w:r w:rsidR="00A014F8">
        <w:rPr>
          <w:rFonts w:ascii="Times New Roman" w:hAnsi="Times New Roman"/>
          <w:sz w:val="24"/>
          <w:szCs w:val="24"/>
        </w:rPr>
        <w:t>е</w:t>
      </w:r>
      <w:r>
        <w:rPr>
          <w:rFonts w:ascii="Times New Roman" w:hAnsi="Times New Roman"/>
          <w:sz w:val="24"/>
          <w:szCs w:val="24"/>
        </w:rPr>
        <w:t xml:space="preserve"> поселени</w:t>
      </w:r>
      <w:r w:rsidR="00A014F8">
        <w:rPr>
          <w:rFonts w:ascii="Times New Roman" w:hAnsi="Times New Roman"/>
          <w:sz w:val="24"/>
          <w:szCs w:val="24"/>
        </w:rPr>
        <w:t>е</w:t>
      </w:r>
      <w:r>
        <w:rPr>
          <w:rFonts w:ascii="Times New Roman" w:hAnsi="Times New Roman"/>
          <w:sz w:val="24"/>
          <w:szCs w:val="24"/>
        </w:rPr>
        <w:t xml:space="preserve"> Игрим</w:t>
      </w:r>
      <w:r w:rsidR="00A014F8">
        <w:rPr>
          <w:rFonts w:ascii="Times New Roman" w:hAnsi="Times New Roman"/>
          <w:sz w:val="24"/>
          <w:szCs w:val="24"/>
        </w:rPr>
        <w:t>.</w:t>
      </w:r>
      <w:r>
        <w:rPr>
          <w:rFonts w:ascii="Times New Roman" w:hAnsi="Times New Roman"/>
          <w:sz w:val="24"/>
          <w:szCs w:val="24"/>
        </w:rPr>
        <w:t xml:space="preserve"> </w:t>
      </w:r>
      <w:r w:rsidRPr="007A52E7">
        <w:rPr>
          <w:rFonts w:ascii="Times New Roman" w:hAnsi="Times New Roman"/>
          <w:sz w:val="24"/>
          <w:szCs w:val="24"/>
        </w:rPr>
        <w:t xml:space="preserve">Непосредственное предоставление муниципальной услуги осуществляется </w:t>
      </w:r>
      <w:r>
        <w:rPr>
          <w:rFonts w:ascii="Times New Roman" w:hAnsi="Times New Roman"/>
          <w:sz w:val="24"/>
          <w:szCs w:val="24"/>
        </w:rPr>
        <w:t xml:space="preserve">отделом по учету, распределению жилья и социальным вопросам </w:t>
      </w:r>
      <w:r w:rsidR="00A014F8">
        <w:rPr>
          <w:rFonts w:ascii="Times New Roman" w:hAnsi="Times New Roman"/>
          <w:sz w:val="24"/>
          <w:szCs w:val="24"/>
        </w:rPr>
        <w:t xml:space="preserve">и </w:t>
      </w:r>
      <w:proofErr w:type="spellStart"/>
      <w:r w:rsidR="00A014F8">
        <w:rPr>
          <w:rFonts w:ascii="Times New Roman" w:hAnsi="Times New Roman"/>
          <w:sz w:val="24"/>
          <w:szCs w:val="24"/>
        </w:rPr>
        <w:t>Ванзетурским</w:t>
      </w:r>
      <w:proofErr w:type="spellEnd"/>
      <w:r w:rsidR="00A014F8">
        <w:rPr>
          <w:rFonts w:ascii="Times New Roman" w:hAnsi="Times New Roman"/>
          <w:sz w:val="24"/>
          <w:szCs w:val="24"/>
        </w:rPr>
        <w:t xml:space="preserve"> территориальным отделом </w:t>
      </w:r>
      <w:r w:rsidR="009D4054">
        <w:rPr>
          <w:rFonts w:ascii="Times New Roman" w:hAnsi="Times New Roman"/>
          <w:sz w:val="24"/>
          <w:szCs w:val="24"/>
        </w:rPr>
        <w:t xml:space="preserve">городского поселения Игрим </w:t>
      </w:r>
      <w:r>
        <w:rPr>
          <w:rFonts w:ascii="Times New Roman" w:hAnsi="Times New Roman"/>
          <w:sz w:val="24"/>
          <w:szCs w:val="24"/>
        </w:rPr>
        <w:t>(далее отде</w:t>
      </w:r>
      <w:proofErr w:type="gramStart"/>
      <w:r>
        <w:rPr>
          <w:rFonts w:ascii="Times New Roman" w:hAnsi="Times New Roman"/>
          <w:sz w:val="24"/>
          <w:szCs w:val="24"/>
        </w:rPr>
        <w:t>л</w:t>
      </w:r>
      <w:r w:rsidR="009C7DDF">
        <w:rPr>
          <w:rFonts w:ascii="Times New Roman" w:hAnsi="Times New Roman"/>
          <w:sz w:val="24"/>
          <w:szCs w:val="24"/>
        </w:rPr>
        <w:t>(</w:t>
      </w:r>
      <w:proofErr w:type="spellStart"/>
      <w:proofErr w:type="gramEnd"/>
      <w:r w:rsidR="00ED2113">
        <w:rPr>
          <w:rFonts w:ascii="Times New Roman" w:hAnsi="Times New Roman"/>
          <w:sz w:val="24"/>
          <w:szCs w:val="24"/>
        </w:rPr>
        <w:t>ы</w:t>
      </w:r>
      <w:proofErr w:type="spellEnd"/>
      <w:r w:rsidR="009C7DDF">
        <w:rPr>
          <w:rFonts w:ascii="Times New Roman" w:hAnsi="Times New Roman"/>
          <w:sz w:val="24"/>
          <w:szCs w:val="24"/>
        </w:rPr>
        <w:t>)</w:t>
      </w:r>
      <w:r>
        <w:rPr>
          <w:rFonts w:ascii="Times New Roman" w:hAnsi="Times New Roman"/>
          <w:sz w:val="24"/>
          <w:szCs w:val="24"/>
        </w:rPr>
        <w:t>).</w:t>
      </w:r>
      <w:r w:rsidRPr="00D225D9">
        <w:rPr>
          <w:rFonts w:ascii="Times New Roman" w:hAnsi="Times New Roman"/>
          <w:sz w:val="24"/>
          <w:szCs w:val="24"/>
        </w:rPr>
        <w:t xml:space="preserve"> </w:t>
      </w:r>
      <w:r w:rsidRPr="00405F53">
        <w:rPr>
          <w:rFonts w:ascii="Times New Roman" w:hAnsi="Times New Roman"/>
          <w:sz w:val="24"/>
          <w:szCs w:val="24"/>
        </w:rPr>
        <w:t xml:space="preserve">Работу отдела по  учету, распределению жилья и социальным вопросам  администрации городского поселения Игрим по предоставлению муниципальной услуги координирует и контролирует   заместитель главы городского поселения  </w:t>
      </w:r>
      <w:r>
        <w:rPr>
          <w:rFonts w:ascii="Times New Roman" w:hAnsi="Times New Roman"/>
          <w:sz w:val="24"/>
          <w:szCs w:val="24"/>
        </w:rPr>
        <w:t>по социальным вопросам.</w:t>
      </w:r>
      <w:r w:rsidR="009D4054">
        <w:rPr>
          <w:rFonts w:ascii="Times New Roman" w:hAnsi="Times New Roman"/>
          <w:sz w:val="24"/>
          <w:szCs w:val="24"/>
        </w:rPr>
        <w:t xml:space="preserve"> </w:t>
      </w:r>
      <w:r w:rsidR="009D4054" w:rsidRPr="00405F53">
        <w:rPr>
          <w:rFonts w:ascii="Times New Roman" w:hAnsi="Times New Roman"/>
          <w:sz w:val="24"/>
          <w:szCs w:val="24"/>
        </w:rPr>
        <w:t>Работу</w:t>
      </w:r>
      <w:r w:rsidR="009D4054">
        <w:rPr>
          <w:rFonts w:ascii="Times New Roman" w:hAnsi="Times New Roman"/>
          <w:sz w:val="24"/>
          <w:szCs w:val="24"/>
        </w:rPr>
        <w:t xml:space="preserve"> </w:t>
      </w:r>
      <w:proofErr w:type="spellStart"/>
      <w:r w:rsidR="009D4054">
        <w:rPr>
          <w:rFonts w:ascii="Times New Roman" w:hAnsi="Times New Roman"/>
          <w:sz w:val="24"/>
          <w:szCs w:val="24"/>
        </w:rPr>
        <w:t>Ванзетурского</w:t>
      </w:r>
      <w:proofErr w:type="spellEnd"/>
      <w:r w:rsidR="009D4054">
        <w:rPr>
          <w:rFonts w:ascii="Times New Roman" w:hAnsi="Times New Roman"/>
          <w:sz w:val="24"/>
          <w:szCs w:val="24"/>
        </w:rPr>
        <w:t xml:space="preserve">  территориального отдела </w:t>
      </w:r>
      <w:r w:rsidR="009D4054" w:rsidRPr="00405F53">
        <w:rPr>
          <w:rFonts w:ascii="Times New Roman" w:hAnsi="Times New Roman"/>
          <w:sz w:val="24"/>
          <w:szCs w:val="24"/>
        </w:rPr>
        <w:t>городского поселения Игрим</w:t>
      </w:r>
      <w:r w:rsidR="009D4054">
        <w:rPr>
          <w:rFonts w:ascii="Times New Roman" w:hAnsi="Times New Roman"/>
          <w:sz w:val="24"/>
          <w:szCs w:val="24"/>
        </w:rPr>
        <w:t xml:space="preserve"> </w:t>
      </w:r>
      <w:r w:rsidR="009D4054" w:rsidRPr="00405F53">
        <w:rPr>
          <w:rFonts w:ascii="Times New Roman" w:hAnsi="Times New Roman"/>
          <w:sz w:val="24"/>
          <w:szCs w:val="24"/>
        </w:rPr>
        <w:t xml:space="preserve">контролирует  </w:t>
      </w:r>
      <w:r w:rsidR="009D4054">
        <w:rPr>
          <w:rFonts w:ascii="Times New Roman" w:hAnsi="Times New Roman"/>
          <w:sz w:val="24"/>
          <w:szCs w:val="24"/>
        </w:rPr>
        <w:t xml:space="preserve">начальник </w:t>
      </w:r>
      <w:proofErr w:type="spellStart"/>
      <w:r w:rsidR="009D4054">
        <w:rPr>
          <w:rFonts w:ascii="Times New Roman" w:hAnsi="Times New Roman"/>
          <w:sz w:val="24"/>
          <w:szCs w:val="24"/>
        </w:rPr>
        <w:t>Ванзетурского</w:t>
      </w:r>
      <w:proofErr w:type="spellEnd"/>
      <w:r w:rsidR="009D4054">
        <w:rPr>
          <w:rFonts w:ascii="Times New Roman" w:hAnsi="Times New Roman"/>
          <w:sz w:val="24"/>
          <w:szCs w:val="24"/>
        </w:rPr>
        <w:t xml:space="preserve">  территориального отдела.</w:t>
      </w:r>
    </w:p>
    <w:p w:rsidR="00931EF8" w:rsidRPr="00405F53" w:rsidRDefault="00931EF8" w:rsidP="00931EF8">
      <w:pPr>
        <w:ind w:firstLine="708"/>
        <w:jc w:val="both"/>
        <w:rPr>
          <w:rFonts w:ascii="Times New Roman" w:hAnsi="Times New Roman"/>
          <w:sz w:val="24"/>
          <w:szCs w:val="24"/>
        </w:rPr>
      </w:pPr>
      <w:r>
        <w:rPr>
          <w:rFonts w:ascii="Times New Roman" w:hAnsi="Times New Roman"/>
          <w:sz w:val="24"/>
          <w:szCs w:val="24"/>
        </w:rPr>
        <w:t xml:space="preserve">   </w:t>
      </w:r>
      <w:r w:rsidRPr="00405F53">
        <w:rPr>
          <w:rFonts w:ascii="Times New Roman" w:hAnsi="Times New Roman"/>
          <w:bCs/>
          <w:sz w:val="24"/>
          <w:szCs w:val="24"/>
        </w:rPr>
        <w:t xml:space="preserve">Для предоставления муниципальной услуги заявитель может также обратиться в </w:t>
      </w:r>
      <w:r w:rsidRPr="00405F53">
        <w:rPr>
          <w:rFonts w:ascii="Times New Roman" w:hAnsi="Times New Roman"/>
          <w:sz w:val="24"/>
          <w:szCs w:val="24"/>
        </w:rPr>
        <w:t>Многофункциональный центр предоставления государственных и муниципальных услуг в Березовском районе.</w:t>
      </w:r>
    </w:p>
    <w:p w:rsidR="00931EF8" w:rsidRPr="00405F53" w:rsidRDefault="00931EF8" w:rsidP="00931EF8">
      <w:pPr>
        <w:spacing w:line="240" w:lineRule="auto"/>
        <w:ind w:firstLine="709"/>
        <w:jc w:val="both"/>
        <w:rPr>
          <w:rFonts w:ascii="Times New Roman" w:hAnsi="Times New Roman"/>
          <w:sz w:val="24"/>
          <w:szCs w:val="24"/>
        </w:rPr>
      </w:pPr>
      <w:r w:rsidRPr="00405F53">
        <w:rPr>
          <w:rFonts w:ascii="Times New Roman" w:hAnsi="Times New Roman"/>
          <w:sz w:val="24"/>
          <w:szCs w:val="24"/>
        </w:rPr>
        <w:lastRenderedPageBreak/>
        <w:t>При предоставлении муниципальной услуги (уполномоченный орган) осуществляет межведомственное информационное взаимодействие со следующими органами и организациями:</w:t>
      </w:r>
    </w:p>
    <w:p w:rsidR="00931EF8" w:rsidRPr="00754F0C" w:rsidRDefault="00931EF8" w:rsidP="00931EF8">
      <w:pPr>
        <w:pStyle w:val="ConsPlusNormal"/>
        <w:shd w:val="clear" w:color="auto" w:fill="FFFFFF"/>
        <w:ind w:firstLine="709"/>
        <w:jc w:val="both"/>
        <w:rPr>
          <w:rFonts w:ascii="Times New Roman" w:hAnsi="Times New Roman" w:cs="Times New Roman"/>
          <w:sz w:val="24"/>
          <w:szCs w:val="24"/>
        </w:rPr>
      </w:pPr>
      <w:r w:rsidRPr="00536BEA">
        <w:rPr>
          <w:rFonts w:ascii="Times New Roman" w:hAnsi="Times New Roman" w:cs="Times New Roman"/>
          <w:bCs/>
          <w:sz w:val="24"/>
          <w:szCs w:val="24"/>
        </w:rPr>
        <w:t>Берёзовски</w:t>
      </w:r>
      <w:r>
        <w:rPr>
          <w:rFonts w:ascii="Times New Roman" w:hAnsi="Times New Roman" w:cs="Times New Roman"/>
          <w:bCs/>
          <w:sz w:val="24"/>
          <w:szCs w:val="24"/>
        </w:rPr>
        <w:t>м</w:t>
      </w:r>
      <w:r w:rsidRPr="00536BEA">
        <w:rPr>
          <w:rFonts w:ascii="Times New Roman" w:hAnsi="Times New Roman" w:cs="Times New Roman"/>
          <w:bCs/>
          <w:sz w:val="24"/>
          <w:szCs w:val="24"/>
        </w:rPr>
        <w:t xml:space="preserve"> отдел</w:t>
      </w:r>
      <w:r>
        <w:rPr>
          <w:rFonts w:ascii="Times New Roman" w:hAnsi="Times New Roman" w:cs="Times New Roman"/>
          <w:bCs/>
          <w:sz w:val="24"/>
          <w:szCs w:val="24"/>
        </w:rPr>
        <w:t>ом</w:t>
      </w:r>
      <w:r w:rsidRPr="00536BEA">
        <w:rPr>
          <w:rFonts w:ascii="Times New Roman" w:hAnsi="Times New Roman" w:cs="Times New Roman"/>
          <w:bCs/>
          <w:sz w:val="24"/>
          <w:szCs w:val="24"/>
        </w:rPr>
        <w:t xml:space="preserve"> Управления федеральной службы государственной регистрации, кадастра и картографии по ХМАО-Югре</w:t>
      </w:r>
      <w:r w:rsidRPr="00754F0C">
        <w:rPr>
          <w:rFonts w:ascii="Times New Roman" w:hAnsi="Times New Roman" w:cs="Times New Roman"/>
          <w:sz w:val="24"/>
          <w:szCs w:val="24"/>
        </w:rPr>
        <w:t>;</w:t>
      </w:r>
    </w:p>
    <w:p w:rsidR="00931EF8" w:rsidRDefault="00931EF8" w:rsidP="00931EF8">
      <w:pPr>
        <w:pStyle w:val="ConsPlusNormal"/>
        <w:shd w:val="clear" w:color="auto" w:fill="FFFFFF"/>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536BEA">
        <w:rPr>
          <w:rFonts w:ascii="Times New Roman" w:hAnsi="Times New Roman" w:cs="Times New Roman"/>
          <w:sz w:val="24"/>
          <w:szCs w:val="24"/>
        </w:rPr>
        <w:t>Росреестра</w:t>
      </w:r>
      <w:proofErr w:type="spellEnd"/>
      <w:r w:rsidRPr="00536BEA">
        <w:rPr>
          <w:rFonts w:ascii="Times New Roman" w:hAnsi="Times New Roman" w:cs="Times New Roman"/>
          <w:sz w:val="24"/>
          <w:szCs w:val="24"/>
        </w:rPr>
        <w:t>» по Ханты-Мансийскому автономному округу – Югре</w:t>
      </w:r>
      <w:r>
        <w:rPr>
          <w:rFonts w:ascii="Times New Roman" w:hAnsi="Times New Roman" w:cs="Times New Roman"/>
          <w:sz w:val="24"/>
          <w:szCs w:val="24"/>
        </w:rPr>
        <w:t>;</w:t>
      </w:r>
      <w:r w:rsidRPr="00536BEA">
        <w:rPr>
          <w:rFonts w:ascii="Times New Roman" w:hAnsi="Times New Roman" w:cs="Times New Roman"/>
          <w:sz w:val="24"/>
          <w:szCs w:val="24"/>
        </w:rPr>
        <w:t xml:space="preserve"> </w:t>
      </w:r>
    </w:p>
    <w:p w:rsidR="00931EF8" w:rsidRDefault="00931EF8" w:rsidP="00931EF8">
      <w:pPr>
        <w:pStyle w:val="ConsPlusNormal"/>
        <w:shd w:val="clear" w:color="auto" w:fill="FFFFFF"/>
        <w:ind w:firstLine="709"/>
        <w:jc w:val="both"/>
        <w:rPr>
          <w:rFonts w:ascii="Times New Roman" w:hAnsi="Times New Roman" w:cs="Times New Roman"/>
          <w:sz w:val="24"/>
          <w:szCs w:val="24"/>
        </w:rPr>
      </w:pPr>
      <w:proofErr w:type="gramStart"/>
      <w:r w:rsidRPr="00CB4343">
        <w:rPr>
          <w:rFonts w:ascii="Times New Roman" w:hAnsi="Times New Roman" w:cs="Times New Roman"/>
          <w:sz w:val="24"/>
          <w:szCs w:val="24"/>
        </w:rPr>
        <w:t>Федеральн</w:t>
      </w:r>
      <w:r>
        <w:rPr>
          <w:rFonts w:ascii="Times New Roman" w:hAnsi="Times New Roman" w:cs="Times New Roman"/>
          <w:sz w:val="24"/>
          <w:szCs w:val="24"/>
        </w:rPr>
        <w:t>ым</w:t>
      </w:r>
      <w:r w:rsidRPr="00CB4343">
        <w:rPr>
          <w:rFonts w:ascii="Times New Roman" w:hAnsi="Times New Roman" w:cs="Times New Roman"/>
          <w:sz w:val="24"/>
          <w:szCs w:val="24"/>
        </w:rPr>
        <w:t xml:space="preserve"> государственн</w:t>
      </w:r>
      <w:r>
        <w:rPr>
          <w:rFonts w:ascii="Times New Roman" w:hAnsi="Times New Roman" w:cs="Times New Roman"/>
          <w:sz w:val="24"/>
          <w:szCs w:val="24"/>
        </w:rPr>
        <w:t>ым</w:t>
      </w:r>
      <w:r w:rsidRPr="00CB4343">
        <w:rPr>
          <w:rFonts w:ascii="Times New Roman" w:hAnsi="Times New Roman" w:cs="Times New Roman"/>
          <w:sz w:val="24"/>
          <w:szCs w:val="24"/>
        </w:rPr>
        <w:t xml:space="preserve"> унитарн</w:t>
      </w:r>
      <w:r>
        <w:rPr>
          <w:rFonts w:ascii="Times New Roman" w:hAnsi="Times New Roman" w:cs="Times New Roman"/>
          <w:sz w:val="24"/>
          <w:szCs w:val="24"/>
        </w:rPr>
        <w:t>ым</w:t>
      </w:r>
      <w:r w:rsidRPr="00CB4343">
        <w:rPr>
          <w:rFonts w:ascii="Times New Roman" w:hAnsi="Times New Roman" w:cs="Times New Roman"/>
          <w:sz w:val="24"/>
          <w:szCs w:val="24"/>
        </w:rPr>
        <w:t xml:space="preserve"> предприятие</w:t>
      </w:r>
      <w:r>
        <w:rPr>
          <w:rFonts w:ascii="Times New Roman" w:hAnsi="Times New Roman" w:cs="Times New Roman"/>
          <w:sz w:val="24"/>
          <w:szCs w:val="24"/>
        </w:rPr>
        <w:t>м</w:t>
      </w:r>
      <w:r w:rsidRPr="00CB4343">
        <w:rPr>
          <w:rFonts w:ascii="Times New Roman" w:hAnsi="Times New Roman" w:cs="Times New Roman"/>
          <w:sz w:val="24"/>
          <w:szCs w:val="24"/>
        </w:rPr>
        <w:t xml:space="preserve"> «</w:t>
      </w:r>
      <w:proofErr w:type="spellStart"/>
      <w:r w:rsidRPr="00CB4343">
        <w:rPr>
          <w:rFonts w:ascii="Times New Roman" w:hAnsi="Times New Roman" w:cs="Times New Roman"/>
          <w:sz w:val="24"/>
          <w:szCs w:val="24"/>
        </w:rPr>
        <w:t>Ростехинвентаризация-федеральное</w:t>
      </w:r>
      <w:proofErr w:type="spellEnd"/>
      <w:r w:rsidRPr="00CB4343">
        <w:rPr>
          <w:rFonts w:ascii="Times New Roman" w:hAnsi="Times New Roman" w:cs="Times New Roman"/>
          <w:sz w:val="24"/>
          <w:szCs w:val="24"/>
        </w:rPr>
        <w:t xml:space="preserve"> БТИ» по Ханты-Мансийскому автономному округу - Югре </w:t>
      </w:r>
      <w:r w:rsidRPr="00CB4343">
        <w:rPr>
          <w:rFonts w:ascii="Times New Roman" w:hAnsi="Times New Roman" w:cs="Times New Roman"/>
          <w:sz w:val="24"/>
          <w:szCs w:val="24"/>
        </w:rPr>
        <w:br/>
        <w:t>(</w:t>
      </w:r>
      <w:proofErr w:type="spellStart"/>
      <w:r w:rsidRPr="00CB4343">
        <w:rPr>
          <w:rFonts w:ascii="Times New Roman" w:hAnsi="Times New Roman" w:cs="Times New Roman"/>
          <w:sz w:val="24"/>
          <w:szCs w:val="24"/>
        </w:rPr>
        <w:t>Няганское</w:t>
      </w:r>
      <w:proofErr w:type="spellEnd"/>
      <w:r w:rsidRPr="00CB4343">
        <w:rPr>
          <w:rFonts w:ascii="Times New Roman" w:hAnsi="Times New Roman" w:cs="Times New Roman"/>
          <w:sz w:val="24"/>
          <w:szCs w:val="24"/>
        </w:rPr>
        <w:t xml:space="preserve"> отделение, дополнительный офис в пгт.</w:t>
      </w:r>
      <w:proofErr w:type="gramEnd"/>
      <w:r w:rsidR="00DE358E">
        <w:rPr>
          <w:rFonts w:ascii="Times New Roman" w:hAnsi="Times New Roman" w:cs="Times New Roman"/>
          <w:sz w:val="24"/>
          <w:szCs w:val="24"/>
        </w:rPr>
        <w:t xml:space="preserve"> </w:t>
      </w:r>
      <w:r w:rsidRPr="00CB4343">
        <w:rPr>
          <w:rFonts w:ascii="Times New Roman" w:hAnsi="Times New Roman" w:cs="Times New Roman"/>
          <w:sz w:val="24"/>
          <w:szCs w:val="24"/>
        </w:rPr>
        <w:t>Игрим)</w:t>
      </w:r>
      <w:proofErr w:type="gramStart"/>
      <w:r w:rsidRPr="00CB4343">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931EF8" w:rsidRPr="00754F0C" w:rsidRDefault="00931EF8" w:rsidP="00931EF8">
      <w:pPr>
        <w:pStyle w:val="ConsPlusNormal"/>
        <w:shd w:val="clear" w:color="auto" w:fill="FFFFFF"/>
        <w:ind w:firstLine="709"/>
        <w:jc w:val="both"/>
        <w:rPr>
          <w:rFonts w:ascii="Times New Roman" w:hAnsi="Times New Roman" w:cs="Times New Roman"/>
          <w:sz w:val="24"/>
          <w:szCs w:val="24"/>
        </w:rPr>
      </w:pPr>
      <w:proofErr w:type="gramStart"/>
      <w:r w:rsidRPr="00754F0C">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w:t>
      </w:r>
      <w:proofErr w:type="gramEnd"/>
      <w:r w:rsidRPr="00754F0C">
        <w:rPr>
          <w:rFonts w:ascii="Times New Roman" w:hAnsi="Times New Roman" w:cs="Times New Roman"/>
          <w:sz w:val="24"/>
          <w:szCs w:val="24"/>
        </w:rPr>
        <w:t xml:space="preserve"> необходимыми и обязательными для предоставления муниципальных услуг, утвержденный решением Совета депутатов городского поселения Игрим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931EF8" w:rsidRPr="007A52E7" w:rsidRDefault="00931EF8" w:rsidP="00931EF8">
      <w:pPr>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2.2. </w:t>
      </w:r>
      <w:r w:rsidRPr="007A52E7">
        <w:rPr>
          <w:rFonts w:ascii="Times New Roman" w:hAnsi="Times New Roman"/>
          <w:sz w:val="24"/>
          <w:szCs w:val="24"/>
        </w:rPr>
        <w:t>Результатом предоставления муниципальной услуги является:</w:t>
      </w:r>
    </w:p>
    <w:p w:rsidR="00DE358E" w:rsidRPr="00B802A0" w:rsidRDefault="00931EF8" w:rsidP="00DE358E">
      <w:pPr>
        <w:autoSpaceDE w:val="0"/>
        <w:autoSpaceDN w:val="0"/>
        <w:adjustRightInd w:val="0"/>
        <w:ind w:firstLine="540"/>
        <w:jc w:val="both"/>
        <w:rPr>
          <w:sz w:val="26"/>
          <w:szCs w:val="26"/>
        </w:rPr>
      </w:pPr>
      <w:r>
        <w:rPr>
          <w:rFonts w:ascii="Times New Roman" w:hAnsi="Times New Roman"/>
          <w:sz w:val="24"/>
          <w:szCs w:val="24"/>
        </w:rPr>
        <w:t xml:space="preserve">2.2.1.    </w:t>
      </w:r>
      <w:r w:rsidR="00DE358E">
        <w:rPr>
          <w:rFonts w:ascii="Times New Roman" w:hAnsi="Times New Roman"/>
        </w:rPr>
        <w:t>В</w:t>
      </w:r>
      <w:r w:rsidR="00DE358E" w:rsidRPr="00DE358E">
        <w:rPr>
          <w:rFonts w:ascii="Times New Roman" w:hAnsi="Times New Roman"/>
        </w:rPr>
        <w:t xml:space="preserve">ыдача </w:t>
      </w:r>
      <w:proofErr w:type="gramStart"/>
      <w:r w:rsidR="00DE358E" w:rsidRPr="00DE358E">
        <w:rPr>
          <w:rFonts w:ascii="Times New Roman" w:hAnsi="Times New Roman"/>
          <w:lang w:val="en-US"/>
        </w:rPr>
        <w:t>c</w:t>
      </w:r>
      <w:proofErr w:type="gramEnd"/>
      <w:r w:rsidR="00DE358E" w:rsidRPr="00DE358E">
        <w:rPr>
          <w:rFonts w:ascii="Times New Roman" w:hAnsi="Times New Roman"/>
        </w:rPr>
        <w:t xml:space="preserve">правок, выписок из  </w:t>
      </w:r>
      <w:proofErr w:type="spellStart"/>
      <w:r w:rsidR="00DE358E" w:rsidRPr="00DE358E">
        <w:rPr>
          <w:rFonts w:ascii="Times New Roman" w:hAnsi="Times New Roman"/>
        </w:rPr>
        <w:t>похозяйственной</w:t>
      </w:r>
      <w:proofErr w:type="spellEnd"/>
      <w:r w:rsidR="00DE358E" w:rsidRPr="00DE358E">
        <w:rPr>
          <w:rFonts w:ascii="Times New Roman" w:hAnsi="Times New Roman"/>
        </w:rPr>
        <w:t xml:space="preserve"> книги.</w:t>
      </w:r>
    </w:p>
    <w:p w:rsidR="00A02226" w:rsidRPr="00B802A0" w:rsidRDefault="00931EF8" w:rsidP="00A02226">
      <w:pPr>
        <w:autoSpaceDE w:val="0"/>
        <w:autoSpaceDN w:val="0"/>
        <w:adjustRightInd w:val="0"/>
        <w:ind w:firstLine="540"/>
        <w:jc w:val="both"/>
        <w:rPr>
          <w:sz w:val="26"/>
          <w:szCs w:val="26"/>
        </w:rPr>
      </w:pPr>
      <w:r>
        <w:rPr>
          <w:rFonts w:ascii="Times New Roman" w:hAnsi="Times New Roman"/>
          <w:sz w:val="24"/>
          <w:szCs w:val="24"/>
        </w:rPr>
        <w:t xml:space="preserve">2.2.2.  </w:t>
      </w:r>
      <w:r w:rsidRPr="007A52E7">
        <w:rPr>
          <w:rFonts w:ascii="Times New Roman" w:hAnsi="Times New Roman"/>
          <w:sz w:val="24"/>
          <w:szCs w:val="24"/>
        </w:rPr>
        <w:t xml:space="preserve">Отказ </w:t>
      </w:r>
      <w:r w:rsidR="00A02226">
        <w:rPr>
          <w:rFonts w:ascii="Times New Roman" w:hAnsi="Times New Roman"/>
          <w:sz w:val="24"/>
          <w:szCs w:val="24"/>
        </w:rPr>
        <w:t xml:space="preserve">в </w:t>
      </w:r>
      <w:r w:rsidR="00A02226">
        <w:rPr>
          <w:rFonts w:ascii="Times New Roman" w:hAnsi="Times New Roman"/>
        </w:rPr>
        <w:t>в</w:t>
      </w:r>
      <w:r w:rsidR="00A02226" w:rsidRPr="00DE358E">
        <w:rPr>
          <w:rFonts w:ascii="Times New Roman" w:hAnsi="Times New Roman"/>
        </w:rPr>
        <w:t>ыдач</w:t>
      </w:r>
      <w:r w:rsidR="00A02226">
        <w:rPr>
          <w:rFonts w:ascii="Times New Roman" w:hAnsi="Times New Roman"/>
        </w:rPr>
        <w:t>е</w:t>
      </w:r>
      <w:r w:rsidR="00A02226" w:rsidRPr="00DE358E">
        <w:rPr>
          <w:rFonts w:ascii="Times New Roman" w:hAnsi="Times New Roman"/>
        </w:rPr>
        <w:t xml:space="preserve"> </w:t>
      </w:r>
      <w:proofErr w:type="gramStart"/>
      <w:r w:rsidR="00A02226" w:rsidRPr="00DE358E">
        <w:rPr>
          <w:rFonts w:ascii="Times New Roman" w:hAnsi="Times New Roman"/>
          <w:lang w:val="en-US"/>
        </w:rPr>
        <w:t>c</w:t>
      </w:r>
      <w:proofErr w:type="gramEnd"/>
      <w:r w:rsidR="00A02226" w:rsidRPr="00DE358E">
        <w:rPr>
          <w:rFonts w:ascii="Times New Roman" w:hAnsi="Times New Roman"/>
        </w:rPr>
        <w:t xml:space="preserve">правок, выписок из  </w:t>
      </w:r>
      <w:proofErr w:type="spellStart"/>
      <w:r w:rsidR="00A02226" w:rsidRPr="00DE358E">
        <w:rPr>
          <w:rFonts w:ascii="Times New Roman" w:hAnsi="Times New Roman"/>
        </w:rPr>
        <w:t>похозяйственной</w:t>
      </w:r>
      <w:proofErr w:type="spellEnd"/>
      <w:r w:rsidR="00A02226" w:rsidRPr="00DE358E">
        <w:rPr>
          <w:rFonts w:ascii="Times New Roman" w:hAnsi="Times New Roman"/>
        </w:rPr>
        <w:t xml:space="preserve"> книги.</w:t>
      </w:r>
    </w:p>
    <w:p w:rsidR="00931EF8" w:rsidRPr="008E56D8" w:rsidRDefault="00931EF8" w:rsidP="00931EF8">
      <w:pPr>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2.3. </w:t>
      </w:r>
      <w:r w:rsidRPr="007A52E7">
        <w:rPr>
          <w:rFonts w:ascii="Times New Roman" w:hAnsi="Times New Roman"/>
          <w:sz w:val="24"/>
          <w:szCs w:val="24"/>
        </w:rPr>
        <w:t>Процедура предоставления муниципальной услуги завершается путём получения Заявителем</w:t>
      </w:r>
      <w:r w:rsidR="005239F0">
        <w:rPr>
          <w:rFonts w:ascii="Times New Roman" w:hAnsi="Times New Roman"/>
          <w:sz w:val="24"/>
          <w:szCs w:val="24"/>
        </w:rPr>
        <w:t xml:space="preserve"> одного из следующих документов:</w:t>
      </w:r>
      <w:r w:rsidR="008E56D8">
        <w:rPr>
          <w:rFonts w:ascii="Times New Roman" w:hAnsi="Times New Roman"/>
          <w:sz w:val="24"/>
          <w:szCs w:val="24"/>
        </w:rPr>
        <w:t xml:space="preserve"> </w:t>
      </w:r>
    </w:p>
    <w:p w:rsidR="005239F0" w:rsidRDefault="008E56D8" w:rsidP="005239F0">
      <w:pPr>
        <w:adjustRightInd w:val="0"/>
        <w:spacing w:after="0" w:line="240" w:lineRule="auto"/>
        <w:ind w:left="709"/>
        <w:jc w:val="both"/>
        <w:rPr>
          <w:rFonts w:ascii="Times New Roman" w:hAnsi="Times New Roman"/>
        </w:rPr>
      </w:pPr>
      <w:r>
        <w:rPr>
          <w:rFonts w:ascii="Times New Roman" w:hAnsi="Times New Roman"/>
          <w:sz w:val="24"/>
          <w:szCs w:val="24"/>
        </w:rPr>
        <w:t>2.3.1.</w:t>
      </w:r>
      <w:r w:rsidR="005239F0">
        <w:rPr>
          <w:rFonts w:ascii="Times New Roman" w:hAnsi="Times New Roman"/>
          <w:sz w:val="24"/>
          <w:szCs w:val="24"/>
        </w:rPr>
        <w:t xml:space="preserve"> </w:t>
      </w:r>
      <w:r w:rsidR="005239F0">
        <w:rPr>
          <w:rFonts w:ascii="Times New Roman" w:hAnsi="Times New Roman"/>
        </w:rPr>
        <w:t>В</w:t>
      </w:r>
      <w:r w:rsidR="005239F0" w:rsidRPr="00DE358E">
        <w:rPr>
          <w:rFonts w:ascii="Times New Roman" w:hAnsi="Times New Roman"/>
        </w:rPr>
        <w:t>ыписк</w:t>
      </w:r>
      <w:r w:rsidR="005239F0">
        <w:rPr>
          <w:rFonts w:ascii="Times New Roman" w:hAnsi="Times New Roman"/>
        </w:rPr>
        <w:t>а</w:t>
      </w:r>
      <w:r w:rsidR="005239F0" w:rsidRPr="00DE358E">
        <w:rPr>
          <w:rFonts w:ascii="Times New Roman" w:hAnsi="Times New Roman"/>
        </w:rPr>
        <w:t xml:space="preserve"> из  </w:t>
      </w:r>
      <w:proofErr w:type="spellStart"/>
      <w:r w:rsidR="005239F0" w:rsidRPr="00DE358E">
        <w:rPr>
          <w:rFonts w:ascii="Times New Roman" w:hAnsi="Times New Roman"/>
        </w:rPr>
        <w:t>похозяйственной</w:t>
      </w:r>
      <w:proofErr w:type="spellEnd"/>
      <w:r w:rsidR="005239F0" w:rsidRPr="00DE358E">
        <w:rPr>
          <w:rFonts w:ascii="Times New Roman" w:hAnsi="Times New Roman"/>
        </w:rPr>
        <w:t xml:space="preserve"> книги</w:t>
      </w:r>
      <w:r w:rsidR="00B55631">
        <w:rPr>
          <w:rFonts w:ascii="Times New Roman" w:hAnsi="Times New Roman"/>
        </w:rPr>
        <w:t>:</w:t>
      </w:r>
      <w:r w:rsidR="005239F0" w:rsidRPr="008E56D8">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33"/>
      </w:tblGrid>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 xml:space="preserve">№ </w:t>
            </w:r>
            <w:proofErr w:type="spellStart"/>
            <w:proofErr w:type="gramStart"/>
            <w:r w:rsidRPr="00B55631">
              <w:rPr>
                <w:rFonts w:ascii="Times New Roman" w:hAnsi="Times New Roman" w:cs="Times New Roman"/>
                <w:sz w:val="18"/>
                <w:szCs w:val="18"/>
              </w:rPr>
              <w:t>п</w:t>
            </w:r>
            <w:proofErr w:type="spellEnd"/>
            <w:proofErr w:type="gramEnd"/>
            <w:r w:rsidRPr="00B55631">
              <w:rPr>
                <w:rFonts w:ascii="Times New Roman" w:hAnsi="Times New Roman" w:cs="Times New Roman"/>
                <w:sz w:val="18"/>
                <w:szCs w:val="18"/>
              </w:rPr>
              <w:t>/</w:t>
            </w:r>
            <w:proofErr w:type="spellStart"/>
            <w:r w:rsidRPr="00B55631">
              <w:rPr>
                <w:rFonts w:ascii="Times New Roman" w:hAnsi="Times New Roman" w:cs="Times New Roman"/>
                <w:sz w:val="18"/>
                <w:szCs w:val="18"/>
              </w:rPr>
              <w:t>п</w:t>
            </w:r>
            <w:proofErr w:type="spellEnd"/>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Наименование документа</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1</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месте пребывания и</w:t>
            </w:r>
          </w:p>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фактическом проживании</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2</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нахождении нетрудоспособных членов семьи на иждивении</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3</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воспитании детей до достижения ими возраста 8 лет</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4</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 xml:space="preserve">О подтверждении родственных отношений </w:t>
            </w:r>
            <w:proofErr w:type="gramStart"/>
            <w:r w:rsidRPr="00B55631">
              <w:rPr>
                <w:rFonts w:ascii="Times New Roman" w:hAnsi="Times New Roman" w:cs="Times New Roman"/>
                <w:sz w:val="18"/>
                <w:szCs w:val="18"/>
              </w:rPr>
              <w:t>с</w:t>
            </w:r>
            <w:proofErr w:type="gramEnd"/>
            <w:r w:rsidRPr="00B55631">
              <w:rPr>
                <w:rFonts w:ascii="Times New Roman" w:hAnsi="Times New Roman" w:cs="Times New Roman"/>
                <w:sz w:val="18"/>
                <w:szCs w:val="18"/>
              </w:rPr>
              <w:t xml:space="preserve"> умершим</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5</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регистрации по месту жительства (месту пребывания)</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6</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 xml:space="preserve">Выписка из </w:t>
            </w:r>
            <w:proofErr w:type="spellStart"/>
            <w:r w:rsidRPr="00B55631">
              <w:rPr>
                <w:rFonts w:ascii="Times New Roman" w:hAnsi="Times New Roman" w:cs="Times New Roman"/>
                <w:sz w:val="18"/>
                <w:szCs w:val="18"/>
              </w:rPr>
              <w:t>похозяйственной</w:t>
            </w:r>
            <w:proofErr w:type="spellEnd"/>
            <w:r w:rsidRPr="00B55631">
              <w:rPr>
                <w:rFonts w:ascii="Times New Roman" w:hAnsi="Times New Roman" w:cs="Times New Roman"/>
                <w:sz w:val="18"/>
                <w:szCs w:val="18"/>
              </w:rPr>
              <w:t xml:space="preserve"> книги о  наличии у гражданина права на земельный участок</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7</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регистрации проживания</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8</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составе семьи призывника</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9</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наличии личного подсобного хозяйства</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10</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месте жительства ребенка, о его совместном проживании с родителями (усыновителем, опекуном, попечителем)</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11</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лицах, зарегистрированных по месту жительства заявителя</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12</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О составе семьи (с указанием общей, жилой площади жилого дома и наличия печного отопления)</w:t>
            </w:r>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13</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 xml:space="preserve">О погребении </w:t>
            </w:r>
            <w:proofErr w:type="gramStart"/>
            <w:r w:rsidRPr="00B55631">
              <w:rPr>
                <w:rFonts w:ascii="Times New Roman" w:hAnsi="Times New Roman" w:cs="Times New Roman"/>
                <w:sz w:val="18"/>
                <w:szCs w:val="18"/>
              </w:rPr>
              <w:t>умершего</w:t>
            </w:r>
            <w:proofErr w:type="gramEnd"/>
          </w:p>
        </w:tc>
      </w:tr>
      <w:tr w:rsidR="00B55631" w:rsidRPr="00B55631" w:rsidTr="00B55631">
        <w:tc>
          <w:tcPr>
            <w:tcW w:w="675"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14</w:t>
            </w:r>
          </w:p>
        </w:tc>
        <w:tc>
          <w:tcPr>
            <w:tcW w:w="4833" w:type="dxa"/>
            <w:vAlign w:val="center"/>
          </w:tcPr>
          <w:p w:rsidR="00B55631" w:rsidRPr="00B55631" w:rsidRDefault="00B55631" w:rsidP="00B55631">
            <w:pPr>
              <w:pStyle w:val="a3"/>
              <w:rPr>
                <w:rFonts w:ascii="Times New Roman" w:hAnsi="Times New Roman" w:cs="Times New Roman"/>
                <w:sz w:val="18"/>
                <w:szCs w:val="18"/>
              </w:rPr>
            </w:pPr>
            <w:r w:rsidRPr="00B55631">
              <w:rPr>
                <w:rFonts w:ascii="Times New Roman" w:hAnsi="Times New Roman" w:cs="Times New Roman"/>
                <w:sz w:val="18"/>
                <w:szCs w:val="18"/>
              </w:rPr>
              <w:t xml:space="preserve">О последнем месте регистрации </w:t>
            </w:r>
            <w:proofErr w:type="gramStart"/>
            <w:r w:rsidRPr="00B55631">
              <w:rPr>
                <w:rFonts w:ascii="Times New Roman" w:hAnsi="Times New Roman" w:cs="Times New Roman"/>
                <w:sz w:val="18"/>
                <w:szCs w:val="18"/>
              </w:rPr>
              <w:t>умершего</w:t>
            </w:r>
            <w:proofErr w:type="gramEnd"/>
          </w:p>
        </w:tc>
      </w:tr>
    </w:tbl>
    <w:p w:rsidR="00B55631" w:rsidRPr="008E56D8" w:rsidRDefault="00B55631" w:rsidP="005239F0">
      <w:pPr>
        <w:adjustRightInd w:val="0"/>
        <w:spacing w:after="0" w:line="240" w:lineRule="auto"/>
        <w:ind w:left="709"/>
        <w:jc w:val="both"/>
        <w:rPr>
          <w:rFonts w:ascii="Times New Roman" w:hAnsi="Times New Roman"/>
          <w:sz w:val="24"/>
          <w:szCs w:val="24"/>
        </w:rPr>
      </w:pPr>
    </w:p>
    <w:p w:rsidR="008E56D8" w:rsidRPr="007A52E7" w:rsidRDefault="008E56D8" w:rsidP="008E56D8">
      <w:pPr>
        <w:adjustRightInd w:val="0"/>
        <w:spacing w:after="0" w:line="240" w:lineRule="auto"/>
        <w:jc w:val="both"/>
        <w:rPr>
          <w:rFonts w:ascii="Times New Roman" w:hAnsi="Times New Roman"/>
          <w:sz w:val="24"/>
          <w:szCs w:val="24"/>
        </w:rPr>
      </w:pPr>
      <w:r>
        <w:rPr>
          <w:rFonts w:ascii="Times New Roman" w:hAnsi="Times New Roman"/>
          <w:sz w:val="24"/>
          <w:szCs w:val="24"/>
        </w:rPr>
        <w:t>2.3.2.</w:t>
      </w:r>
      <w:r w:rsidRPr="007A52E7">
        <w:rPr>
          <w:rFonts w:ascii="Times New Roman" w:hAnsi="Times New Roman"/>
          <w:sz w:val="24"/>
          <w:szCs w:val="24"/>
        </w:rPr>
        <w:t xml:space="preserve">Решения об отказе в </w:t>
      </w:r>
      <w:r w:rsidR="005239F0">
        <w:rPr>
          <w:rFonts w:ascii="Times New Roman" w:hAnsi="Times New Roman"/>
          <w:sz w:val="24"/>
          <w:szCs w:val="24"/>
        </w:rPr>
        <w:t xml:space="preserve">выдаче выписки из </w:t>
      </w:r>
      <w:proofErr w:type="spellStart"/>
      <w:r w:rsidR="005239F0">
        <w:rPr>
          <w:rFonts w:ascii="Times New Roman" w:hAnsi="Times New Roman"/>
          <w:sz w:val="24"/>
          <w:szCs w:val="24"/>
        </w:rPr>
        <w:t>похозяйственной</w:t>
      </w:r>
      <w:proofErr w:type="spellEnd"/>
      <w:r w:rsidR="005239F0">
        <w:rPr>
          <w:rFonts w:ascii="Times New Roman" w:hAnsi="Times New Roman"/>
          <w:sz w:val="24"/>
          <w:szCs w:val="24"/>
        </w:rPr>
        <w:t xml:space="preserve"> книги </w:t>
      </w:r>
      <w:r w:rsidRPr="007A52E7">
        <w:rPr>
          <w:rFonts w:ascii="Times New Roman" w:hAnsi="Times New Roman"/>
          <w:sz w:val="24"/>
          <w:szCs w:val="24"/>
        </w:rPr>
        <w:t xml:space="preserve">в форме письменного ответа, подписанного Главой </w:t>
      </w:r>
      <w:r>
        <w:rPr>
          <w:rFonts w:ascii="Times New Roman" w:hAnsi="Times New Roman"/>
          <w:sz w:val="24"/>
          <w:szCs w:val="24"/>
        </w:rPr>
        <w:t>поселения</w:t>
      </w:r>
      <w:r w:rsidRPr="007A52E7">
        <w:rPr>
          <w:rFonts w:ascii="Times New Roman" w:hAnsi="Times New Roman"/>
          <w:sz w:val="24"/>
          <w:szCs w:val="24"/>
        </w:rPr>
        <w:t xml:space="preserve"> или уполномоченным должностным лицом.</w:t>
      </w:r>
    </w:p>
    <w:p w:rsidR="004F5FF9" w:rsidRDefault="004F5FF9" w:rsidP="00931EF8">
      <w:pPr>
        <w:pStyle w:val="a3"/>
        <w:jc w:val="both"/>
        <w:rPr>
          <w:rFonts w:ascii="Times New Roman" w:hAnsi="Times New Roman"/>
          <w:sz w:val="24"/>
          <w:szCs w:val="24"/>
        </w:rPr>
      </w:pPr>
    </w:p>
    <w:p w:rsidR="00B82F4B" w:rsidRDefault="00B82F4B" w:rsidP="00B82F4B">
      <w:pPr>
        <w:adjustRightInd w:val="0"/>
        <w:spacing w:after="0" w:line="240" w:lineRule="auto"/>
        <w:jc w:val="both"/>
        <w:rPr>
          <w:rFonts w:ascii="Times New Roman" w:hAnsi="Times New Roman"/>
          <w:sz w:val="24"/>
          <w:szCs w:val="24"/>
        </w:rPr>
      </w:pPr>
      <w:r>
        <w:rPr>
          <w:rFonts w:ascii="Times New Roman" w:hAnsi="Times New Roman"/>
          <w:sz w:val="24"/>
          <w:szCs w:val="24"/>
        </w:rPr>
        <w:t>2.4. Срок предоставления муниципальной услуги – в</w:t>
      </w:r>
      <w:r w:rsidR="00ED2113">
        <w:rPr>
          <w:rFonts w:ascii="Times New Roman" w:hAnsi="Times New Roman"/>
          <w:sz w:val="24"/>
          <w:szCs w:val="24"/>
        </w:rPr>
        <w:t xml:space="preserve"> </w:t>
      </w:r>
      <w:r>
        <w:rPr>
          <w:rFonts w:ascii="Times New Roman" w:hAnsi="Times New Roman"/>
          <w:sz w:val="24"/>
          <w:szCs w:val="24"/>
        </w:rPr>
        <w:t>день обращения.</w:t>
      </w:r>
    </w:p>
    <w:p w:rsidR="00B82F4B" w:rsidRDefault="00B82F4B" w:rsidP="00B82F4B">
      <w:pPr>
        <w:adjustRightInd w:val="0"/>
        <w:spacing w:after="0" w:line="240" w:lineRule="auto"/>
        <w:jc w:val="both"/>
        <w:rPr>
          <w:rFonts w:ascii="Times New Roman" w:hAnsi="Times New Roman"/>
          <w:sz w:val="24"/>
          <w:szCs w:val="24"/>
        </w:rPr>
      </w:pPr>
      <w:r>
        <w:rPr>
          <w:rFonts w:ascii="Times New Roman" w:hAnsi="Times New Roman"/>
          <w:sz w:val="24"/>
          <w:szCs w:val="24"/>
        </w:rPr>
        <w:t>2.5. Правовые основания для предоставления муниципальной услуги, непосредственно регулирующие предоставление муниципальной услуги:</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t xml:space="preserve">-  Конституцией Российской Федерации («Российская газета», № 7 от 21.01.2009); </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t xml:space="preserve">- Гражданским кодексом Российской Федерации, </w:t>
      </w:r>
      <w:proofErr w:type="gramStart"/>
      <w:r w:rsidRPr="008D0CEE">
        <w:rPr>
          <w:rFonts w:ascii="Times New Roman" w:hAnsi="Times New Roman" w:cs="Times New Roman"/>
        </w:rPr>
        <w:t>ч</w:t>
      </w:r>
      <w:proofErr w:type="gramEnd"/>
      <w:r w:rsidRPr="008D0CEE">
        <w:rPr>
          <w:rFonts w:ascii="Times New Roman" w:hAnsi="Times New Roman" w:cs="Times New Roman"/>
        </w:rPr>
        <w:t xml:space="preserve">.1 («Собрание законодательства РФ», 05.12.1994, N 32, ст. 3301); </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lastRenderedPageBreak/>
        <w:t xml:space="preserve">- Налоговым кодексом Российской Федерации (Собрание законодательства Российской Федерации от 3 августа </w:t>
      </w:r>
      <w:smartTag w:uri="urn:schemas-microsoft-com:office:smarttags" w:element="metricconverter">
        <w:smartTagPr>
          <w:attr w:name="ProductID" w:val="1998 г"/>
        </w:smartTagPr>
        <w:r w:rsidRPr="008D0CEE">
          <w:rPr>
            <w:rFonts w:ascii="Times New Roman" w:hAnsi="Times New Roman" w:cs="Times New Roman"/>
          </w:rPr>
          <w:t>1998 г</w:t>
        </w:r>
      </w:smartTag>
      <w:r w:rsidRPr="008D0CEE">
        <w:rPr>
          <w:rFonts w:ascii="Times New Roman" w:hAnsi="Times New Roman" w:cs="Times New Roman"/>
        </w:rPr>
        <w:t>. № 31 ст. 3824);</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t>- Федеральным законом от 06.10.2003г. № 131-ФЗ «Об общих принципах организации местного самоуправления в Российской Федерации» («Собрание законодательства РФ», 06.10.2003, N 40, ст. 3822);</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t>- Федеральным законом от 02.05.2006г. № 59-ФЗ «О порядке рассмотрения обращений граждан Российской Федерации» («Российская газета», N 95 от 05.05.2006г.);</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t>- Федеральный закон от 27.07.2010г. № 210-ФЗ «Об организации предоставления государственных и муниципальных услуг» («Российская газета», N 168 от 30.07.2010г.);</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t>- Федеральным законом от 07 июля 2003 года № 112-ФЗ «О личном подсобном хозяйстве» («Собрание законодательства РФ», 14.07.2003, N 28, ст. 2881);</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t>- Федеральным законом  от 27.07.2006г. № 152-ФЗ «О персональных данных» («Собрание законодательства РФ», 31.07.2006, N 31 (1 ч.), ст. 3451);</w:t>
      </w:r>
    </w:p>
    <w:p w:rsidR="008D0CEE" w:rsidRPr="008D0CEE" w:rsidRDefault="008D0CEE" w:rsidP="008D0CEE">
      <w:pPr>
        <w:pStyle w:val="a3"/>
        <w:jc w:val="both"/>
        <w:rPr>
          <w:rFonts w:ascii="Times New Roman" w:hAnsi="Times New Roman" w:cs="Times New Roman"/>
        </w:rPr>
      </w:pPr>
      <w:r w:rsidRPr="008D0CEE">
        <w:rPr>
          <w:rFonts w:ascii="Times New Roman" w:hAnsi="Times New Roman" w:cs="Times New Roman"/>
        </w:rPr>
        <w:t>- Федеральный закон от 09.02.2009г. № 8-ФЗ «Об обеспечении доступа к информации о деятельности государственных органов и органов местного самоуправления» («Собрание законодательства РФ», 16.02.2009, N 7, ст. 776);</w:t>
      </w:r>
    </w:p>
    <w:p w:rsidR="008D0CEE" w:rsidRDefault="008D0CEE" w:rsidP="008D0CEE">
      <w:pPr>
        <w:pStyle w:val="a3"/>
        <w:jc w:val="both"/>
        <w:rPr>
          <w:rFonts w:ascii="Times New Roman" w:hAnsi="Times New Roman" w:cs="Times New Roman"/>
        </w:rPr>
      </w:pPr>
      <w:r w:rsidRPr="008D0CEE">
        <w:rPr>
          <w:rFonts w:ascii="Times New Roman" w:hAnsi="Times New Roman" w:cs="Times New Roman"/>
        </w:rPr>
        <w:t>- Постановлением Правительства РФ от 11.11.2005 N 679 (ред. от 02.10.2009)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РФ», 21.11.2005, N 47, ст. 4933);</w:t>
      </w:r>
    </w:p>
    <w:p w:rsidR="008D0CEE" w:rsidRPr="00BA74D5" w:rsidRDefault="008D0CEE" w:rsidP="00BA74D5">
      <w:pPr>
        <w:pStyle w:val="a3"/>
        <w:jc w:val="both"/>
        <w:rPr>
          <w:rFonts w:ascii="Times New Roman" w:hAnsi="Times New Roman" w:cs="Times New Roman"/>
        </w:rPr>
      </w:pPr>
      <w:r w:rsidRPr="00BA74D5">
        <w:rPr>
          <w:rFonts w:ascii="Times New Roman" w:hAnsi="Times New Roman"/>
        </w:rPr>
        <w:t>- Устав</w:t>
      </w:r>
      <w:r w:rsidR="00840F76">
        <w:rPr>
          <w:rFonts w:ascii="Times New Roman" w:hAnsi="Times New Roman"/>
        </w:rPr>
        <w:t>ом</w:t>
      </w:r>
      <w:r w:rsidRPr="00BA74D5">
        <w:rPr>
          <w:rFonts w:ascii="Times New Roman" w:hAnsi="Times New Roman"/>
        </w:rPr>
        <w:t xml:space="preserve"> городского поселения Игрим;</w:t>
      </w:r>
    </w:p>
    <w:p w:rsidR="008D0CEE" w:rsidRPr="00BA74D5" w:rsidRDefault="008D0CEE" w:rsidP="00BA74D5">
      <w:pPr>
        <w:pStyle w:val="ConsPlusNormal"/>
        <w:ind w:firstLine="0"/>
        <w:jc w:val="both"/>
        <w:rPr>
          <w:rFonts w:ascii="Times New Roman" w:hAnsi="Times New Roman" w:cs="Times New Roman"/>
          <w:sz w:val="22"/>
          <w:szCs w:val="22"/>
        </w:rPr>
      </w:pPr>
      <w:bookmarkStart w:id="0" w:name="Пункт_2_7"/>
      <w:bookmarkEnd w:id="0"/>
      <w:r w:rsidRPr="00BA74D5">
        <w:rPr>
          <w:rFonts w:ascii="Times New Roman" w:hAnsi="Times New Roman" w:cs="Times New Roman"/>
          <w:sz w:val="22"/>
          <w:szCs w:val="22"/>
        </w:rPr>
        <w:t>- Постановление</w:t>
      </w:r>
      <w:r w:rsidR="00840F76">
        <w:rPr>
          <w:rFonts w:ascii="Times New Roman" w:hAnsi="Times New Roman" w:cs="Times New Roman"/>
          <w:sz w:val="22"/>
          <w:szCs w:val="22"/>
        </w:rPr>
        <w:t>м</w:t>
      </w:r>
      <w:r w:rsidRPr="00BA74D5">
        <w:rPr>
          <w:rFonts w:ascii="Times New Roman" w:hAnsi="Times New Roman" w:cs="Times New Roman"/>
          <w:sz w:val="22"/>
          <w:szCs w:val="22"/>
        </w:rPr>
        <w:t xml:space="preserve">   администрации городского поселения Игрим №56 от 11.11.2013г.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p>
    <w:p w:rsidR="00BA74D5" w:rsidRPr="00BA74D5" w:rsidRDefault="00BA74D5" w:rsidP="00BA74D5">
      <w:pPr>
        <w:pStyle w:val="a3"/>
        <w:jc w:val="both"/>
        <w:rPr>
          <w:rFonts w:ascii="Times New Roman" w:hAnsi="Times New Roman" w:cs="Times New Roman"/>
        </w:rPr>
      </w:pPr>
      <w:r w:rsidRPr="002D0C8D">
        <w:rPr>
          <w:rFonts w:ascii="Times New Roman" w:hAnsi="Times New Roman" w:cs="Times New Roman"/>
        </w:rPr>
        <w:t xml:space="preserve">- Постановлением администрации городского поселения Игрим №22 от 29.01.2014 года </w:t>
      </w:r>
      <w:r w:rsidR="008267BD">
        <w:rPr>
          <w:rFonts w:ascii="Times New Roman" w:hAnsi="Times New Roman" w:cs="Times New Roman"/>
        </w:rPr>
        <w:pict>
          <v:line id="_x0000_s1056" style="position:absolute;left:0;text-align:left;flip:y;z-index:251675136;mso-position-horizontal-relative:text;mso-position-vertical-relative:text" from="7.05pt,12.45pt" to="7.05pt,12.45pt" o:allowincell="f" strokeweight="2pt">
            <v:stroke startarrowwidth="narrow" startarrowlength="short" endarrowwidth="narrow" endarrowlength="short"/>
            <v:shadow on="t" color="black" offset="3.75pt,2.5pt"/>
          </v:line>
        </w:pict>
      </w:r>
      <w:r w:rsidRPr="002D0C8D">
        <w:rPr>
          <w:rFonts w:ascii="Times New Roman" w:hAnsi="Times New Roman" w:cs="Times New Roman"/>
        </w:rPr>
        <w:t>«Об</w:t>
      </w:r>
      <w:r w:rsidRPr="00BF27C4">
        <w:t xml:space="preserve"> </w:t>
      </w:r>
      <w:r w:rsidRPr="00BA74D5">
        <w:rPr>
          <w:rFonts w:ascii="Times New Roman" w:hAnsi="Times New Roman" w:cs="Times New Roman"/>
        </w:rPr>
        <w:t xml:space="preserve">утверждении  Порядка разработки и утверждения административных регламентов предоставления муниципальных услуг </w:t>
      </w:r>
      <w:r w:rsidRPr="00BA74D5">
        <w:rPr>
          <w:rFonts w:ascii="Times New Roman" w:hAnsi="Times New Roman" w:cs="Times New Roman"/>
          <w:bCs/>
        </w:rPr>
        <w:t>в муниципальном образовании  городское поселение Игрим»</w:t>
      </w:r>
      <w:r w:rsidRPr="00BA74D5">
        <w:rPr>
          <w:rFonts w:ascii="Times New Roman" w:hAnsi="Times New Roman" w:cs="Times New Roman"/>
        </w:rPr>
        <w:t>:</w:t>
      </w:r>
    </w:p>
    <w:p w:rsidR="00BA74D5" w:rsidRPr="00BA74D5" w:rsidRDefault="00BA74D5" w:rsidP="00BA74D5">
      <w:pPr>
        <w:pStyle w:val="a3"/>
        <w:jc w:val="both"/>
        <w:rPr>
          <w:rFonts w:ascii="Times New Roman" w:hAnsi="Times New Roman" w:cs="Times New Roman"/>
        </w:rPr>
      </w:pPr>
      <w:r w:rsidRPr="00BA74D5">
        <w:rPr>
          <w:rFonts w:ascii="Times New Roman" w:hAnsi="Times New Roman" w:cs="Times New Roman"/>
        </w:rPr>
        <w:t xml:space="preserve"> - настоящим Административным регламентом.</w:t>
      </w:r>
    </w:p>
    <w:p w:rsidR="00BA74D5" w:rsidRPr="00BA74D5" w:rsidRDefault="00BA74D5" w:rsidP="00BA74D5">
      <w:pPr>
        <w:adjustRightInd w:val="0"/>
        <w:spacing w:after="0" w:line="240" w:lineRule="auto"/>
        <w:jc w:val="both"/>
        <w:rPr>
          <w:rFonts w:ascii="Times New Roman" w:hAnsi="Times New Roman"/>
        </w:rPr>
      </w:pPr>
      <w:r w:rsidRPr="00BA74D5">
        <w:rPr>
          <w:rFonts w:ascii="Times New Roman" w:hAnsi="Times New Roman"/>
        </w:rPr>
        <w:t xml:space="preserve">2.6.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предоставляются Заявителем (представителем) в </w:t>
      </w:r>
      <w:r w:rsidR="00ED2113">
        <w:rPr>
          <w:rFonts w:ascii="Times New Roman" w:hAnsi="Times New Roman"/>
        </w:rPr>
        <w:t>отделы</w:t>
      </w:r>
      <w:r w:rsidRPr="00BA74D5">
        <w:rPr>
          <w:rFonts w:ascii="Times New Roman" w:hAnsi="Times New Roman"/>
        </w:rPr>
        <w:t xml:space="preserve"> поселения:</w:t>
      </w:r>
    </w:p>
    <w:p w:rsidR="004F5FF9" w:rsidRPr="00BA74D5" w:rsidRDefault="004F5FF9" w:rsidP="00BA74D5">
      <w:pPr>
        <w:pStyle w:val="a3"/>
        <w:jc w:val="both"/>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4673"/>
        <w:gridCol w:w="4691"/>
      </w:tblGrid>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b/>
                <w:sz w:val="16"/>
                <w:szCs w:val="16"/>
              </w:rPr>
            </w:pPr>
            <w:r w:rsidRPr="009232C3">
              <w:rPr>
                <w:rFonts w:ascii="Times New Roman" w:hAnsi="Times New Roman" w:cs="Times New Roman"/>
                <w:b/>
                <w:sz w:val="16"/>
                <w:szCs w:val="16"/>
              </w:rPr>
              <w:t xml:space="preserve">№ </w:t>
            </w:r>
            <w:proofErr w:type="spellStart"/>
            <w:proofErr w:type="gramStart"/>
            <w:r w:rsidRPr="009232C3">
              <w:rPr>
                <w:rFonts w:ascii="Times New Roman" w:hAnsi="Times New Roman" w:cs="Times New Roman"/>
                <w:b/>
                <w:sz w:val="16"/>
                <w:szCs w:val="16"/>
              </w:rPr>
              <w:t>п</w:t>
            </w:r>
            <w:proofErr w:type="spellEnd"/>
            <w:proofErr w:type="gramEnd"/>
            <w:r w:rsidRPr="009232C3">
              <w:rPr>
                <w:rFonts w:ascii="Times New Roman" w:hAnsi="Times New Roman" w:cs="Times New Roman"/>
                <w:b/>
                <w:sz w:val="16"/>
                <w:szCs w:val="16"/>
              </w:rPr>
              <w:t>/</w:t>
            </w:r>
            <w:proofErr w:type="spellStart"/>
            <w:r w:rsidRPr="009232C3">
              <w:rPr>
                <w:rFonts w:ascii="Times New Roman" w:hAnsi="Times New Roman" w:cs="Times New Roman"/>
                <w:b/>
                <w:sz w:val="16"/>
                <w:szCs w:val="16"/>
              </w:rPr>
              <w:t>п</w:t>
            </w:r>
            <w:proofErr w:type="spellEnd"/>
          </w:p>
        </w:tc>
        <w:tc>
          <w:tcPr>
            <w:tcW w:w="4673" w:type="dxa"/>
            <w:vAlign w:val="center"/>
          </w:tcPr>
          <w:p w:rsidR="00BA74D5" w:rsidRPr="009232C3" w:rsidRDefault="00BA74D5" w:rsidP="002D0C8D">
            <w:pPr>
              <w:pStyle w:val="a3"/>
              <w:jc w:val="both"/>
              <w:rPr>
                <w:rFonts w:ascii="Times New Roman" w:hAnsi="Times New Roman" w:cs="Times New Roman"/>
                <w:b/>
                <w:sz w:val="16"/>
                <w:szCs w:val="16"/>
              </w:rPr>
            </w:pPr>
            <w:r w:rsidRPr="009232C3">
              <w:rPr>
                <w:rFonts w:ascii="Times New Roman" w:hAnsi="Times New Roman" w:cs="Times New Roman"/>
                <w:b/>
                <w:sz w:val="16"/>
                <w:szCs w:val="16"/>
              </w:rPr>
              <w:t>Наименование документа</w:t>
            </w:r>
          </w:p>
        </w:tc>
        <w:tc>
          <w:tcPr>
            <w:tcW w:w="4691" w:type="dxa"/>
            <w:vAlign w:val="center"/>
          </w:tcPr>
          <w:p w:rsidR="00BA74D5" w:rsidRPr="009232C3" w:rsidRDefault="00BA74D5" w:rsidP="002D0C8D">
            <w:pPr>
              <w:pStyle w:val="a3"/>
              <w:jc w:val="both"/>
              <w:rPr>
                <w:rFonts w:ascii="Times New Roman" w:hAnsi="Times New Roman" w:cs="Times New Roman"/>
                <w:b/>
                <w:sz w:val="16"/>
                <w:szCs w:val="16"/>
              </w:rPr>
            </w:pPr>
            <w:r w:rsidRPr="009232C3">
              <w:rPr>
                <w:rFonts w:ascii="Times New Roman" w:hAnsi="Times New Roman" w:cs="Times New Roman"/>
                <w:b/>
                <w:sz w:val="16"/>
                <w:szCs w:val="16"/>
              </w:rPr>
              <w:t>Необходимые документы</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1</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месте пребывания и</w:t>
            </w:r>
          </w:p>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фактическом проживании</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2</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нахождении нетрудоспособных членов семьи на иждивении</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3</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воспитании детей до достижения ими возраста 8 лет</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свидетельство о рождении</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4</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 xml:space="preserve">О подтверждении родственных отношений </w:t>
            </w:r>
            <w:proofErr w:type="gramStart"/>
            <w:r w:rsidRPr="009232C3">
              <w:rPr>
                <w:rFonts w:ascii="Times New Roman" w:hAnsi="Times New Roman" w:cs="Times New Roman"/>
                <w:sz w:val="20"/>
                <w:szCs w:val="20"/>
              </w:rPr>
              <w:t>с</w:t>
            </w:r>
            <w:proofErr w:type="gramEnd"/>
            <w:r w:rsidRPr="009232C3">
              <w:rPr>
                <w:rFonts w:ascii="Times New Roman" w:hAnsi="Times New Roman" w:cs="Times New Roman"/>
                <w:sz w:val="20"/>
                <w:szCs w:val="20"/>
              </w:rPr>
              <w:t xml:space="preserve"> умершим</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Свидетельство о смерти</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5</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регистрации по месту жительства (месту пребывания)</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6</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 xml:space="preserve">Выписка из </w:t>
            </w:r>
            <w:proofErr w:type="spellStart"/>
            <w:r w:rsidRPr="009232C3">
              <w:rPr>
                <w:rFonts w:ascii="Times New Roman" w:hAnsi="Times New Roman" w:cs="Times New Roman"/>
                <w:sz w:val="20"/>
                <w:szCs w:val="20"/>
              </w:rPr>
              <w:t>похозяйственной</w:t>
            </w:r>
            <w:proofErr w:type="spellEnd"/>
            <w:r w:rsidRPr="009232C3">
              <w:rPr>
                <w:rFonts w:ascii="Times New Roman" w:hAnsi="Times New Roman" w:cs="Times New Roman"/>
                <w:sz w:val="20"/>
                <w:szCs w:val="20"/>
              </w:rPr>
              <w:t xml:space="preserve"> книги о  наличии у гражданина права на земельный участок</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документы, подтверждающие владение земельным участком,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7</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регистрации проживания</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8</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составе семьи призывника</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9</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наличии личного подсобного хозяйства</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документы, подтверждающие владение земельным участком,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10</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месте жительства ребенка, о его совместном проживании с родителями (усыновителем, опекуном, попечителем)</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похозяйственная книга</w:t>
            </w:r>
            <w:proofErr w:type="gramStart"/>
            <w:r w:rsidRPr="009232C3">
              <w:rPr>
                <w:rFonts w:ascii="Times New Roman" w:hAnsi="Times New Roman" w:cs="Times New Roman"/>
                <w:sz w:val="20"/>
                <w:szCs w:val="20"/>
              </w:rPr>
              <w:t xml:space="preserve">., </w:t>
            </w:r>
            <w:proofErr w:type="gramEnd"/>
            <w:r w:rsidRPr="009232C3">
              <w:rPr>
                <w:rFonts w:ascii="Times New Roman" w:hAnsi="Times New Roman" w:cs="Times New Roman"/>
                <w:sz w:val="20"/>
                <w:szCs w:val="20"/>
              </w:rPr>
              <w:t>свидетельство о рождении ребенка.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11</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лицах, зарегистрированных по месту жительства заявителя</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12</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О составе семьи (с указанием общей, жилой площади жилого дома и наличия печного отопления)</w:t>
            </w:r>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Паспорт, технический паспорт домовладения, похозяйственная книга.</w:t>
            </w:r>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13</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 xml:space="preserve">О погребении </w:t>
            </w:r>
            <w:proofErr w:type="gramStart"/>
            <w:r w:rsidRPr="009232C3">
              <w:rPr>
                <w:rFonts w:ascii="Times New Roman" w:hAnsi="Times New Roman" w:cs="Times New Roman"/>
                <w:sz w:val="20"/>
                <w:szCs w:val="20"/>
              </w:rPr>
              <w:t>умершего</w:t>
            </w:r>
            <w:proofErr w:type="gramEnd"/>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 xml:space="preserve">Свидетельство о смерти, книга учета </w:t>
            </w:r>
            <w:proofErr w:type="gramStart"/>
            <w:r w:rsidRPr="009232C3">
              <w:rPr>
                <w:rFonts w:ascii="Times New Roman" w:hAnsi="Times New Roman" w:cs="Times New Roman"/>
                <w:sz w:val="20"/>
                <w:szCs w:val="20"/>
              </w:rPr>
              <w:t>умерших</w:t>
            </w:r>
            <w:proofErr w:type="gramEnd"/>
          </w:p>
        </w:tc>
      </w:tr>
      <w:tr w:rsidR="00BA74D5" w:rsidRPr="00F766C9" w:rsidTr="009232C3">
        <w:tc>
          <w:tcPr>
            <w:tcW w:w="667"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14</w:t>
            </w:r>
          </w:p>
        </w:tc>
        <w:tc>
          <w:tcPr>
            <w:tcW w:w="4673"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 xml:space="preserve">О последнем месте регистрации </w:t>
            </w:r>
            <w:proofErr w:type="gramStart"/>
            <w:r w:rsidRPr="009232C3">
              <w:rPr>
                <w:rFonts w:ascii="Times New Roman" w:hAnsi="Times New Roman" w:cs="Times New Roman"/>
                <w:sz w:val="20"/>
                <w:szCs w:val="20"/>
              </w:rPr>
              <w:t>умершего</w:t>
            </w:r>
            <w:proofErr w:type="gramEnd"/>
          </w:p>
        </w:tc>
        <w:tc>
          <w:tcPr>
            <w:tcW w:w="4691" w:type="dxa"/>
            <w:vAlign w:val="center"/>
          </w:tcPr>
          <w:p w:rsidR="00BA74D5" w:rsidRPr="009232C3" w:rsidRDefault="00BA74D5" w:rsidP="002D0C8D">
            <w:pPr>
              <w:pStyle w:val="a3"/>
              <w:jc w:val="both"/>
              <w:rPr>
                <w:rFonts w:ascii="Times New Roman" w:hAnsi="Times New Roman" w:cs="Times New Roman"/>
                <w:sz w:val="20"/>
                <w:szCs w:val="20"/>
              </w:rPr>
            </w:pPr>
            <w:r w:rsidRPr="009232C3">
              <w:rPr>
                <w:rFonts w:ascii="Times New Roman" w:hAnsi="Times New Roman" w:cs="Times New Roman"/>
                <w:sz w:val="20"/>
                <w:szCs w:val="20"/>
              </w:rPr>
              <w:t>Похозяйственная книга, свидетельство о смерти</w:t>
            </w:r>
          </w:p>
        </w:tc>
      </w:tr>
    </w:tbl>
    <w:p w:rsidR="00931EF8" w:rsidRDefault="00931EF8" w:rsidP="00F766C9">
      <w:pPr>
        <w:pStyle w:val="a3"/>
        <w:jc w:val="both"/>
        <w:rPr>
          <w:rFonts w:ascii="Times New Roman" w:hAnsi="Times New Roman"/>
          <w:sz w:val="24"/>
          <w:szCs w:val="24"/>
        </w:rPr>
      </w:pPr>
    </w:p>
    <w:p w:rsidR="009810F8" w:rsidRPr="00122435" w:rsidRDefault="009810F8" w:rsidP="009810F8">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 xml:space="preserve">2.7. </w:t>
      </w:r>
      <w:r w:rsidRPr="00122435">
        <w:rPr>
          <w:rFonts w:ascii="Times New Roman" w:hAnsi="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в том числе посредством МФЦ.</w:t>
      </w:r>
    </w:p>
    <w:p w:rsidR="009810F8" w:rsidRPr="00122435" w:rsidRDefault="009810F8" w:rsidP="009810F8">
      <w:pPr>
        <w:autoSpaceDE w:val="0"/>
        <w:autoSpaceDN w:val="0"/>
        <w:adjustRightInd w:val="0"/>
        <w:jc w:val="both"/>
        <w:rPr>
          <w:rFonts w:ascii="Times New Roman" w:hAnsi="Times New Roman"/>
          <w:sz w:val="24"/>
          <w:szCs w:val="24"/>
        </w:rPr>
      </w:pPr>
      <w:proofErr w:type="gramStart"/>
      <w:r w:rsidRPr="00122435">
        <w:rPr>
          <w:rFonts w:ascii="Times New Roman" w:hAnsi="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810F8" w:rsidRPr="007A52E7" w:rsidRDefault="009810F8" w:rsidP="009810F8">
      <w:pPr>
        <w:tabs>
          <w:tab w:val="left" w:pos="1134"/>
        </w:tabs>
        <w:adjustRightInd w:val="0"/>
        <w:spacing w:after="0" w:line="240" w:lineRule="auto"/>
        <w:ind w:left="709"/>
        <w:jc w:val="both"/>
        <w:rPr>
          <w:rFonts w:ascii="Times New Roman" w:hAnsi="Times New Roman"/>
          <w:sz w:val="24"/>
          <w:szCs w:val="24"/>
        </w:rPr>
      </w:pPr>
    </w:p>
    <w:p w:rsidR="009810F8" w:rsidRPr="001921DD" w:rsidRDefault="009810F8" w:rsidP="009810F8">
      <w:pPr>
        <w:adjustRightInd w:val="0"/>
        <w:spacing w:after="0" w:line="240" w:lineRule="auto"/>
        <w:jc w:val="both"/>
        <w:rPr>
          <w:rFonts w:ascii="Times New Roman" w:eastAsia="Calibri" w:hAnsi="Times New Roman"/>
          <w:sz w:val="24"/>
          <w:szCs w:val="24"/>
        </w:rPr>
      </w:pPr>
      <w:bookmarkStart w:id="1" w:name="Пункт_2_8"/>
      <w:bookmarkEnd w:id="1"/>
      <w:r>
        <w:rPr>
          <w:rFonts w:ascii="Times New Roman" w:hAnsi="Times New Roman"/>
          <w:sz w:val="24"/>
          <w:szCs w:val="24"/>
        </w:rPr>
        <w:t>2.8.</w:t>
      </w:r>
      <w:r>
        <w:rPr>
          <w:sz w:val="28"/>
          <w:szCs w:val="28"/>
        </w:rPr>
        <w:t xml:space="preserve"> </w:t>
      </w:r>
      <w:proofErr w:type="gramStart"/>
      <w:r w:rsidRPr="001921DD">
        <w:rPr>
          <w:rFonts w:ascii="Times New Roman" w:hAnsi="Times New Roman"/>
          <w:sz w:val="24"/>
          <w:szCs w:val="24"/>
        </w:rPr>
        <w:t xml:space="preserve">Документы, прилагаемые к заявлению для предоставления муниципальной услуги в соответствии с </w:t>
      </w:r>
      <w:r w:rsidR="00CC0044">
        <w:rPr>
          <w:rFonts w:ascii="Times New Roman" w:hAnsi="Times New Roman"/>
          <w:sz w:val="24"/>
          <w:szCs w:val="24"/>
        </w:rPr>
        <w:t>пунктом</w:t>
      </w:r>
      <w:r w:rsidR="00ED2113">
        <w:rPr>
          <w:rFonts w:ascii="Times New Roman" w:hAnsi="Times New Roman"/>
          <w:sz w:val="24"/>
          <w:szCs w:val="24"/>
        </w:rPr>
        <w:t xml:space="preserve"> 2.6</w:t>
      </w:r>
      <w:r>
        <w:rPr>
          <w:rFonts w:ascii="Times New Roman" w:hAnsi="Times New Roman"/>
          <w:sz w:val="24"/>
          <w:szCs w:val="24"/>
        </w:rPr>
        <w:t xml:space="preserve"> </w:t>
      </w:r>
      <w:r w:rsidRPr="001921DD">
        <w:rPr>
          <w:rFonts w:ascii="Times New Roman" w:hAnsi="Times New Roman"/>
          <w:sz w:val="24"/>
          <w:szCs w:val="24"/>
        </w:rPr>
        <w:t>настоящего административного регламента предоставляются</w:t>
      </w:r>
      <w:proofErr w:type="gramEnd"/>
      <w:r w:rsidRPr="001921DD">
        <w:rPr>
          <w:rFonts w:ascii="Times New Roman" w:hAnsi="Times New Roman"/>
          <w:sz w:val="24"/>
          <w:szCs w:val="24"/>
        </w:rPr>
        <w:t xml:space="preserve"> заявителем по собственной инициативе в целях ускорения предоставления муниципальной услуги.</w:t>
      </w:r>
    </w:p>
    <w:p w:rsidR="009810F8" w:rsidRDefault="009810F8" w:rsidP="009810F8">
      <w:pPr>
        <w:adjustRightInd w:val="0"/>
        <w:ind w:firstLine="709"/>
        <w:jc w:val="both"/>
        <w:rPr>
          <w:rFonts w:ascii="Times New Roman" w:hAnsi="Times New Roman"/>
          <w:sz w:val="24"/>
          <w:szCs w:val="24"/>
        </w:rPr>
      </w:pPr>
      <w:r w:rsidRPr="001921DD">
        <w:rPr>
          <w:rFonts w:ascii="Times New Roman" w:hAnsi="Times New Roman"/>
          <w:sz w:val="24"/>
          <w:szCs w:val="24"/>
        </w:rPr>
        <w:t>При их не предоставлении заявителем Отдел</w:t>
      </w:r>
      <w:r w:rsidR="00ED2113">
        <w:rPr>
          <w:rFonts w:ascii="Times New Roman" w:hAnsi="Times New Roman"/>
          <w:sz w:val="24"/>
          <w:szCs w:val="24"/>
        </w:rPr>
        <w:t>ы</w:t>
      </w:r>
      <w:r w:rsidRPr="001921DD">
        <w:rPr>
          <w:rFonts w:ascii="Times New Roman" w:hAnsi="Times New Roman"/>
          <w:sz w:val="24"/>
          <w:szCs w:val="24"/>
        </w:rPr>
        <w:t xml:space="preserve"> запрашива</w:t>
      </w:r>
      <w:r w:rsidR="00ED2113">
        <w:rPr>
          <w:rFonts w:ascii="Times New Roman" w:hAnsi="Times New Roman"/>
          <w:sz w:val="24"/>
          <w:szCs w:val="24"/>
        </w:rPr>
        <w:t>ю</w:t>
      </w:r>
      <w:r w:rsidRPr="001921DD">
        <w:rPr>
          <w:rFonts w:ascii="Times New Roman" w:hAnsi="Times New Roman"/>
          <w:sz w:val="24"/>
          <w:szCs w:val="24"/>
        </w:rPr>
        <w:t>т недостающие документы (информацию), необходимые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муниципальной услуги, в рамках системы межведомственного взаимодействия.</w:t>
      </w:r>
    </w:p>
    <w:p w:rsidR="009810F8" w:rsidRPr="00122435" w:rsidRDefault="009810F8" w:rsidP="009810F8">
      <w:pPr>
        <w:autoSpaceDE w:val="0"/>
        <w:autoSpaceDN w:val="0"/>
        <w:adjustRightInd w:val="0"/>
        <w:jc w:val="both"/>
        <w:rPr>
          <w:rFonts w:ascii="Times New Roman" w:hAnsi="Times New Roman"/>
          <w:sz w:val="24"/>
          <w:szCs w:val="24"/>
        </w:rPr>
      </w:pPr>
      <w:r>
        <w:rPr>
          <w:rFonts w:ascii="Times New Roman" w:hAnsi="Times New Roman"/>
          <w:sz w:val="24"/>
          <w:szCs w:val="24"/>
        </w:rPr>
        <w:t xml:space="preserve">2.9. </w:t>
      </w:r>
      <w:r w:rsidRPr="00122435">
        <w:rPr>
          <w:rFonts w:ascii="Times New Roman" w:hAnsi="Times New Roman"/>
          <w:sz w:val="24"/>
          <w:szCs w:val="24"/>
        </w:rPr>
        <w:t xml:space="preserve"> Органам и организациям, участвующим в предоставлении  муниципальной услуги запрещается требовать от заявителей:</w:t>
      </w:r>
    </w:p>
    <w:p w:rsidR="009810F8" w:rsidRPr="00122435" w:rsidRDefault="009810F8" w:rsidP="009810F8">
      <w:pPr>
        <w:autoSpaceDE w:val="0"/>
        <w:autoSpaceDN w:val="0"/>
        <w:adjustRightInd w:val="0"/>
        <w:ind w:firstLine="567"/>
        <w:jc w:val="both"/>
        <w:rPr>
          <w:rFonts w:ascii="Times New Roman" w:hAnsi="Times New Roman"/>
          <w:sz w:val="24"/>
          <w:szCs w:val="24"/>
        </w:rPr>
      </w:pPr>
      <w:r w:rsidRPr="0012243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10F8" w:rsidRPr="00122435" w:rsidRDefault="009810F8" w:rsidP="009810F8">
      <w:pPr>
        <w:autoSpaceDE w:val="0"/>
        <w:autoSpaceDN w:val="0"/>
        <w:adjustRightInd w:val="0"/>
        <w:ind w:firstLine="567"/>
        <w:jc w:val="both"/>
        <w:rPr>
          <w:rFonts w:ascii="Times New Roman" w:hAnsi="Times New Roman"/>
          <w:sz w:val="24"/>
          <w:szCs w:val="24"/>
        </w:rPr>
      </w:pPr>
      <w:proofErr w:type="gramStart"/>
      <w:r w:rsidRPr="00122435">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history="1">
        <w:r w:rsidRPr="00122435">
          <w:rPr>
            <w:rFonts w:ascii="Times New Roman" w:hAnsi="Times New Roman"/>
            <w:sz w:val="24"/>
            <w:szCs w:val="24"/>
          </w:rPr>
          <w:t>части 6</w:t>
        </w:r>
        <w:proofErr w:type="gramEnd"/>
        <w:r w:rsidRPr="00122435">
          <w:rPr>
            <w:rFonts w:ascii="Times New Roman" w:hAnsi="Times New Roman"/>
            <w:sz w:val="24"/>
            <w:szCs w:val="24"/>
          </w:rPr>
          <w:t xml:space="preserve"> статьи 7</w:t>
        </w:r>
      </w:hyperlink>
      <w:r w:rsidRPr="00122435">
        <w:rPr>
          <w:rFonts w:ascii="Times New Roman" w:hAnsi="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2D0C8D" w:rsidRPr="001921DD" w:rsidRDefault="002D0C8D" w:rsidP="002D0C8D">
      <w:pPr>
        <w:autoSpaceDE w:val="0"/>
        <w:autoSpaceDN w:val="0"/>
        <w:adjustRightInd w:val="0"/>
        <w:spacing w:after="0" w:line="240" w:lineRule="auto"/>
        <w:jc w:val="both"/>
        <w:rPr>
          <w:rFonts w:ascii="Times New Roman" w:hAnsi="Times New Roman"/>
          <w:sz w:val="24"/>
          <w:szCs w:val="24"/>
        </w:rPr>
      </w:pPr>
      <w:r w:rsidRPr="001921DD">
        <w:rPr>
          <w:rFonts w:ascii="Times New Roman" w:hAnsi="Times New Roman"/>
          <w:sz w:val="24"/>
          <w:szCs w:val="24"/>
        </w:rPr>
        <w:t>2.10. Перечень оснований для отказа в приёме документов, необходимых для предоставления муниципальной услуги:</w:t>
      </w:r>
    </w:p>
    <w:p w:rsidR="002D0C8D" w:rsidRDefault="002D0C8D" w:rsidP="002D0C8D">
      <w:pPr>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21DD">
        <w:rPr>
          <w:rFonts w:ascii="Times New Roman" w:hAnsi="Times New Roman"/>
          <w:sz w:val="24"/>
          <w:szCs w:val="24"/>
        </w:rPr>
        <w:t>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w:t>
      </w:r>
    </w:p>
    <w:p w:rsidR="002D0C8D" w:rsidRPr="001921DD" w:rsidRDefault="002D0C8D" w:rsidP="002D0C8D">
      <w:pPr>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21DD">
        <w:rPr>
          <w:rFonts w:ascii="Times New Roman" w:eastAsia="Calibri" w:hAnsi="Times New Roman"/>
          <w:sz w:val="24"/>
          <w:szCs w:val="24"/>
        </w:rPr>
        <w:t>запрос не поддается прочтению,</w:t>
      </w:r>
      <w:r>
        <w:rPr>
          <w:rFonts w:ascii="Times New Roman" w:eastAsia="Calibri" w:hAnsi="Times New Roman"/>
          <w:sz w:val="24"/>
          <w:szCs w:val="24"/>
        </w:rPr>
        <w:t xml:space="preserve"> </w:t>
      </w:r>
      <w:r w:rsidRPr="001921DD">
        <w:rPr>
          <w:rFonts w:ascii="Times New Roman" w:hAnsi="Times New Roman"/>
          <w:sz w:val="24"/>
          <w:szCs w:val="24"/>
        </w:rPr>
        <w:t>имеются подчистки либо приписки, зачёркнутые слова и иные не оговоренные в них исправления;</w:t>
      </w:r>
    </w:p>
    <w:p w:rsidR="002D0C8D" w:rsidRPr="001921DD" w:rsidRDefault="002D0C8D" w:rsidP="002D0C8D">
      <w:pPr>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21DD">
        <w:rPr>
          <w:rFonts w:ascii="Times New Roman" w:hAnsi="Times New Roman"/>
          <w:sz w:val="24"/>
          <w:szCs w:val="24"/>
        </w:rPr>
        <w:t>документы, исполнены карандашом, а также представлены документы с серьёзными повреждениями, не позволяющими однозначно истолковать их содержание;</w:t>
      </w:r>
    </w:p>
    <w:p w:rsidR="002D0C8D" w:rsidRPr="001921DD" w:rsidRDefault="002D0C8D" w:rsidP="002D0C8D">
      <w:pPr>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21DD">
        <w:rPr>
          <w:rFonts w:ascii="Times New Roman" w:eastAsia="Calibri" w:hAnsi="Times New Roman"/>
          <w:sz w:val="24"/>
          <w:szCs w:val="24"/>
        </w:rPr>
        <w:t>в письменном запросе отсутствует подпись заявителя;</w:t>
      </w:r>
    </w:p>
    <w:p w:rsidR="002D0C8D" w:rsidRPr="001921DD" w:rsidRDefault="002D0C8D" w:rsidP="002D0C8D">
      <w:pPr>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21DD">
        <w:rPr>
          <w:rFonts w:ascii="Times New Roman" w:eastAsia="Calibri" w:hAnsi="Times New Roman"/>
          <w:sz w:val="24"/>
          <w:szCs w:val="24"/>
        </w:rPr>
        <w:t>в запросе не указана фамилия, имя, отчество физического лица;</w:t>
      </w:r>
    </w:p>
    <w:p w:rsidR="002D0C8D" w:rsidRPr="001921DD" w:rsidRDefault="002D0C8D" w:rsidP="002D0C8D">
      <w:pPr>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21DD">
        <w:rPr>
          <w:rFonts w:ascii="Times New Roman" w:eastAsia="Calibri" w:hAnsi="Times New Roman"/>
          <w:sz w:val="24"/>
          <w:szCs w:val="24"/>
        </w:rPr>
        <w:t>в запросе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AA71C8" w:rsidRPr="002D0C8D" w:rsidRDefault="002D0C8D" w:rsidP="00AA71C8">
      <w:pPr>
        <w:pStyle w:val="ConsPlusNormal"/>
        <w:tabs>
          <w:tab w:val="left" w:pos="0"/>
        </w:tabs>
        <w:ind w:firstLine="0"/>
        <w:rPr>
          <w:rFonts w:ascii="Times New Roman" w:hAnsi="Times New Roman" w:cs="Times New Roman"/>
          <w:sz w:val="22"/>
          <w:szCs w:val="22"/>
        </w:rPr>
      </w:pPr>
      <w:r>
        <w:rPr>
          <w:rFonts w:ascii="Times New Roman" w:hAnsi="Times New Roman" w:cs="Times New Roman"/>
          <w:sz w:val="22"/>
          <w:szCs w:val="22"/>
        </w:rPr>
        <w:tab/>
      </w:r>
      <w:r w:rsidR="00AA71C8" w:rsidRPr="002D0C8D">
        <w:rPr>
          <w:rFonts w:ascii="Times New Roman" w:hAnsi="Times New Roman" w:cs="Times New Roman"/>
          <w:sz w:val="22"/>
          <w:szCs w:val="22"/>
        </w:rPr>
        <w:t xml:space="preserve">После устранения оснований для отказа  заявитель  имеет право  на повторное </w:t>
      </w:r>
      <w:r w:rsidR="00AA71C8" w:rsidRPr="002D0C8D">
        <w:rPr>
          <w:rFonts w:ascii="Times New Roman" w:hAnsi="Times New Roman" w:cs="Times New Roman"/>
          <w:sz w:val="22"/>
          <w:szCs w:val="22"/>
        </w:rPr>
        <w:lastRenderedPageBreak/>
        <w:t xml:space="preserve">представление документов. </w:t>
      </w:r>
    </w:p>
    <w:p w:rsidR="00AA71C8" w:rsidRPr="001921DD" w:rsidRDefault="00AA71C8" w:rsidP="00AA71C8">
      <w:pPr>
        <w:autoSpaceDE w:val="0"/>
        <w:autoSpaceDN w:val="0"/>
        <w:adjustRightInd w:val="0"/>
        <w:spacing w:after="0" w:line="240" w:lineRule="auto"/>
        <w:ind w:firstLine="567"/>
        <w:jc w:val="both"/>
        <w:rPr>
          <w:rFonts w:ascii="Times New Roman" w:hAnsi="Times New Roman"/>
          <w:sz w:val="24"/>
          <w:szCs w:val="24"/>
        </w:rPr>
      </w:pPr>
      <w:r w:rsidRPr="001921DD">
        <w:rPr>
          <w:rFonts w:ascii="Times New Roman" w:hAnsi="Times New Roman"/>
          <w:sz w:val="24"/>
          <w:szCs w:val="24"/>
        </w:rPr>
        <w:t>2.11. Перечень оснований для отказа в предоставлении муниципальной услуги:</w:t>
      </w:r>
    </w:p>
    <w:p w:rsidR="00AA71C8" w:rsidRPr="001921DD" w:rsidRDefault="00AA71C8" w:rsidP="00AA71C8">
      <w:pPr>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21DD">
        <w:rPr>
          <w:rFonts w:ascii="Times New Roman" w:hAnsi="Times New Roman"/>
          <w:sz w:val="24"/>
          <w:szCs w:val="24"/>
        </w:rPr>
        <w:t xml:space="preserve">отсутствие документов, указанных в </w:t>
      </w:r>
      <w:hyperlink w:anchor="Пункт_2_7" w:history="1">
        <w:r w:rsidRPr="009F4195">
          <w:rPr>
            <w:rStyle w:val="a7"/>
            <w:rFonts w:ascii="Times New Roman" w:hAnsi="Times New Roman"/>
            <w:sz w:val="24"/>
            <w:szCs w:val="24"/>
          </w:rPr>
          <w:t>пункте 2.6</w:t>
        </w:r>
      </w:hyperlink>
      <w:r w:rsidRPr="001921DD">
        <w:rPr>
          <w:rFonts w:ascii="Times New Roman" w:hAnsi="Times New Roman"/>
          <w:sz w:val="24"/>
          <w:szCs w:val="24"/>
        </w:rPr>
        <w:t xml:space="preserve"> настоящего административного регламента;</w:t>
      </w:r>
    </w:p>
    <w:p w:rsidR="002D0C8D" w:rsidRPr="009F4195" w:rsidRDefault="002D0C8D" w:rsidP="002D0C8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2.12. </w:t>
      </w:r>
      <w:r w:rsidRPr="009F4195">
        <w:rPr>
          <w:rFonts w:ascii="Times New Roman" w:hAnsi="Times New Roman"/>
          <w:sz w:val="24"/>
          <w:szCs w:val="24"/>
        </w:rPr>
        <w:t>Муниципальная услуга предоставляется безвозмездно.</w:t>
      </w:r>
    </w:p>
    <w:p w:rsidR="002D0C8D" w:rsidRPr="009F4195" w:rsidRDefault="002D0C8D" w:rsidP="002D0C8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2.13. </w:t>
      </w:r>
      <w:r w:rsidRPr="009F4195">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D0C8D" w:rsidRPr="002D6E83" w:rsidRDefault="002D0C8D" w:rsidP="002D0C8D">
      <w:pPr>
        <w:widowControl w:val="0"/>
        <w:shd w:val="clear" w:color="auto" w:fill="FFFFFF"/>
        <w:autoSpaceDE w:val="0"/>
        <w:autoSpaceDN w:val="0"/>
        <w:adjustRightInd w:val="0"/>
        <w:spacing w:line="240" w:lineRule="auto"/>
        <w:ind w:firstLine="567"/>
        <w:jc w:val="both"/>
        <w:outlineLvl w:val="2"/>
        <w:rPr>
          <w:rFonts w:ascii="Times New Roman" w:hAnsi="Times New Roman"/>
          <w:sz w:val="24"/>
          <w:szCs w:val="24"/>
        </w:rPr>
      </w:pPr>
      <w:r w:rsidRPr="002D6E83">
        <w:rPr>
          <w:rFonts w:ascii="Times New Roman" w:hAnsi="Times New Roman"/>
          <w:sz w:val="24"/>
          <w:szCs w:val="24"/>
        </w:rPr>
        <w:t>2.1</w:t>
      </w:r>
      <w:r>
        <w:rPr>
          <w:rFonts w:ascii="Times New Roman" w:hAnsi="Times New Roman"/>
          <w:sz w:val="24"/>
          <w:szCs w:val="24"/>
        </w:rPr>
        <w:t>4</w:t>
      </w:r>
      <w:r w:rsidRPr="002D6E83">
        <w:rPr>
          <w:rFonts w:ascii="Times New Roman" w:hAnsi="Times New Roman"/>
          <w:sz w:val="24"/>
          <w:szCs w:val="24"/>
        </w:rPr>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D0C8D" w:rsidRPr="002D6E83" w:rsidRDefault="002D0C8D" w:rsidP="002D0C8D">
      <w:pPr>
        <w:tabs>
          <w:tab w:val="left" w:pos="142"/>
        </w:tabs>
        <w:spacing w:line="240" w:lineRule="auto"/>
        <w:ind w:firstLine="709"/>
        <w:jc w:val="both"/>
        <w:rPr>
          <w:rFonts w:ascii="Times New Roman" w:hAnsi="Times New Roman"/>
          <w:sz w:val="24"/>
          <w:szCs w:val="24"/>
        </w:rPr>
      </w:pPr>
      <w:r w:rsidRPr="002D6E83">
        <w:rPr>
          <w:rFonts w:ascii="Times New Roman" w:hAnsi="Times New Roman"/>
          <w:sz w:val="24"/>
          <w:szCs w:val="24"/>
        </w:rPr>
        <w:t xml:space="preserve">Письменные обращения, поступившие в адрес (уполномоченного органа) </w:t>
      </w:r>
      <w:r w:rsidRPr="002D6E83">
        <w:rPr>
          <w:rFonts w:ascii="Times New Roman" w:hAnsi="Times New Roman"/>
          <w:sz w:val="24"/>
          <w:szCs w:val="24"/>
          <w:shd w:val="clear" w:color="auto" w:fill="FFFFFF"/>
        </w:rPr>
        <w:t xml:space="preserve"> по почте</w:t>
      </w:r>
      <w:r w:rsidRPr="002D6E83">
        <w:rPr>
          <w:rFonts w:ascii="Times New Roman" w:hAnsi="Times New Roman"/>
          <w:sz w:val="24"/>
          <w:szCs w:val="24"/>
        </w:rPr>
        <w:t xml:space="preserve">, подлежат обязательной регистрации специалистом, ответственным за делопроизводство  (уполномоченного органа) </w:t>
      </w:r>
      <w:r w:rsidRPr="002D6E83">
        <w:rPr>
          <w:rFonts w:ascii="Times New Roman" w:hAnsi="Times New Roman"/>
          <w:spacing w:val="-1"/>
          <w:sz w:val="24"/>
          <w:szCs w:val="24"/>
        </w:rPr>
        <w:t>во входящем  документообороте.</w:t>
      </w:r>
    </w:p>
    <w:p w:rsidR="002D0C8D" w:rsidRPr="002D6E83" w:rsidRDefault="002D0C8D" w:rsidP="002D0C8D">
      <w:pPr>
        <w:tabs>
          <w:tab w:val="left" w:pos="142"/>
        </w:tabs>
        <w:spacing w:line="240" w:lineRule="auto"/>
        <w:ind w:firstLine="709"/>
        <w:jc w:val="both"/>
        <w:rPr>
          <w:rFonts w:ascii="Times New Roman" w:hAnsi="Times New Roman"/>
          <w:sz w:val="24"/>
          <w:szCs w:val="24"/>
        </w:rPr>
      </w:pPr>
      <w:r w:rsidRPr="002D6E83">
        <w:rPr>
          <w:rFonts w:ascii="Times New Roman" w:hAnsi="Times New Roman"/>
          <w:sz w:val="24"/>
          <w:szCs w:val="24"/>
        </w:rPr>
        <w:t>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w:t>
      </w:r>
    </w:p>
    <w:p w:rsidR="002D0C8D" w:rsidRPr="002D6E83" w:rsidRDefault="002D0C8D" w:rsidP="002D0C8D">
      <w:pPr>
        <w:spacing w:line="240" w:lineRule="auto"/>
        <w:ind w:firstLine="709"/>
        <w:jc w:val="both"/>
        <w:rPr>
          <w:rFonts w:ascii="Times New Roman" w:hAnsi="Times New Roman"/>
          <w:sz w:val="24"/>
          <w:szCs w:val="24"/>
        </w:rPr>
      </w:pPr>
      <w:r w:rsidRPr="002D6E83">
        <w:rPr>
          <w:rFonts w:ascii="Times New Roman" w:hAnsi="Times New Roman"/>
          <w:sz w:val="24"/>
          <w:szCs w:val="24"/>
        </w:rPr>
        <w:t xml:space="preserve">Заявителю, подавшему заявление в (уполномоченный орган), выдается расписка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w:t>
      </w:r>
    </w:p>
    <w:p w:rsidR="002D0C8D" w:rsidRPr="002D6E83" w:rsidRDefault="002D0C8D" w:rsidP="002D0C8D">
      <w:pPr>
        <w:spacing w:line="240" w:lineRule="auto"/>
        <w:ind w:firstLine="709"/>
        <w:jc w:val="both"/>
        <w:rPr>
          <w:rFonts w:ascii="Times New Roman" w:hAnsi="Times New Roman"/>
          <w:sz w:val="24"/>
          <w:szCs w:val="24"/>
        </w:rPr>
      </w:pPr>
      <w:r w:rsidRPr="002D6E83">
        <w:rPr>
          <w:rFonts w:ascii="Times New Roman" w:hAnsi="Times New Roman"/>
          <w:sz w:val="24"/>
          <w:szCs w:val="24"/>
        </w:rPr>
        <w:t>Обращение заявителя, поступившее в (уполномоченный орган) посредством почтовой связи, а также с использованием Единого и регионального порталов, подлежит обязательной регистрации в день  поступления в (уполномоченный орган).</w:t>
      </w:r>
    </w:p>
    <w:p w:rsidR="002D0C8D" w:rsidRPr="002D6E83" w:rsidRDefault="002D0C8D" w:rsidP="002D0C8D">
      <w:pPr>
        <w:tabs>
          <w:tab w:val="left" w:pos="142"/>
        </w:tabs>
        <w:spacing w:line="240" w:lineRule="auto"/>
        <w:ind w:firstLine="709"/>
        <w:jc w:val="both"/>
        <w:rPr>
          <w:rFonts w:ascii="Times New Roman" w:hAnsi="Times New Roman"/>
          <w:sz w:val="24"/>
          <w:szCs w:val="24"/>
        </w:rPr>
      </w:pPr>
      <w:r w:rsidRPr="002D6E83">
        <w:rPr>
          <w:rFonts w:ascii="Times New Roman" w:hAnsi="Times New Roman"/>
          <w:sz w:val="24"/>
          <w:szCs w:val="24"/>
        </w:rPr>
        <w:t>Срок регистрации заявления заявителя о предоставлении муниципальной услуги при личном обращении в (уполномоченный орган)</w:t>
      </w:r>
      <w:r w:rsidRPr="002D6E83">
        <w:rPr>
          <w:rFonts w:ascii="Times New Roman" w:hAnsi="Times New Roman"/>
          <w:sz w:val="24"/>
          <w:szCs w:val="24"/>
          <w:shd w:val="clear" w:color="auto" w:fill="FFFFFF"/>
        </w:rPr>
        <w:t xml:space="preserve"> </w:t>
      </w:r>
      <w:r w:rsidRPr="002D6E83">
        <w:rPr>
          <w:rFonts w:ascii="Times New Roman" w:hAnsi="Times New Roman"/>
          <w:sz w:val="24"/>
          <w:szCs w:val="24"/>
        </w:rPr>
        <w:t xml:space="preserve"> составляет не более 15 минут.</w:t>
      </w:r>
    </w:p>
    <w:p w:rsidR="002D0C8D" w:rsidRPr="002D6E83" w:rsidRDefault="002D0C8D" w:rsidP="002D0C8D">
      <w:pPr>
        <w:widowControl w:val="0"/>
        <w:shd w:val="clear" w:color="auto" w:fill="FFFFFF"/>
        <w:autoSpaceDE w:val="0"/>
        <w:autoSpaceDN w:val="0"/>
        <w:adjustRightInd w:val="0"/>
        <w:spacing w:line="240" w:lineRule="auto"/>
        <w:ind w:firstLine="709"/>
        <w:jc w:val="both"/>
        <w:outlineLvl w:val="2"/>
        <w:rPr>
          <w:rFonts w:ascii="Times New Roman" w:hAnsi="Times New Roman"/>
          <w:sz w:val="24"/>
          <w:szCs w:val="24"/>
        </w:rPr>
      </w:pPr>
      <w:r w:rsidRPr="002D6E83">
        <w:rPr>
          <w:rFonts w:ascii="Times New Roman" w:hAnsi="Times New Roman"/>
          <w:sz w:val="24"/>
          <w:szCs w:val="24"/>
        </w:rPr>
        <w:t>2.1</w:t>
      </w:r>
      <w:r>
        <w:rPr>
          <w:rFonts w:ascii="Times New Roman" w:hAnsi="Times New Roman"/>
          <w:sz w:val="24"/>
          <w:szCs w:val="24"/>
        </w:rPr>
        <w:t>5</w:t>
      </w:r>
      <w:r w:rsidRPr="002D6E83">
        <w:rPr>
          <w:rFonts w:ascii="Times New Roman" w:hAnsi="Times New Roman"/>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2D6E83">
        <w:rPr>
          <w:rFonts w:ascii="Times New Roman" w:hAnsi="Times New Roman"/>
          <w:sz w:val="24"/>
          <w:szCs w:val="24"/>
        </w:rPr>
        <w:t>мультимедийной</w:t>
      </w:r>
      <w:proofErr w:type="spellEnd"/>
      <w:r w:rsidRPr="002D6E83">
        <w:rPr>
          <w:rFonts w:ascii="Times New Roman" w:hAnsi="Times New Roman"/>
          <w:sz w:val="24"/>
          <w:szCs w:val="24"/>
        </w:rPr>
        <w:t xml:space="preserve"> информации о порядке предоставления муниципальной услуги</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 xml:space="preserve">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2D6E83">
        <w:rPr>
          <w:rFonts w:ascii="Times New Roman" w:hAnsi="Times New Roman"/>
          <w:sz w:val="24"/>
          <w:szCs w:val="24"/>
        </w:rPr>
        <w:t>позволяющими</w:t>
      </w:r>
      <w:proofErr w:type="gramEnd"/>
      <w:r w:rsidRPr="002D6E83">
        <w:rPr>
          <w:rFonts w:ascii="Times New Roman" w:hAnsi="Times New Roman"/>
          <w:sz w:val="24"/>
          <w:szCs w:val="24"/>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Места ожидания оборудуются столами, стульями или скамьями (</w:t>
      </w:r>
      <w:proofErr w:type="spellStart"/>
      <w:r w:rsidRPr="002D6E83">
        <w:rPr>
          <w:rFonts w:ascii="Times New Roman" w:hAnsi="Times New Roman"/>
          <w:sz w:val="24"/>
          <w:szCs w:val="24"/>
        </w:rPr>
        <w:t>банкетками</w:t>
      </w:r>
      <w:proofErr w:type="spellEnd"/>
      <w:r w:rsidRPr="002D6E83">
        <w:rPr>
          <w:rFonts w:ascii="Times New Roman" w:hAnsi="Times New Roman"/>
          <w:sz w:val="24"/>
          <w:szCs w:val="24"/>
        </w:rPr>
        <w:t xml:space="preserve">), информационными стендами, информационными терминалами, обеспечиваются писчей </w:t>
      </w:r>
      <w:r w:rsidRPr="002D6E83">
        <w:rPr>
          <w:rFonts w:ascii="Times New Roman" w:hAnsi="Times New Roman"/>
          <w:sz w:val="24"/>
          <w:szCs w:val="24"/>
        </w:rPr>
        <w:lastRenderedPageBreak/>
        <w:t>бумагой и канцелярскими принадлежностями в количестве, достаточном для оформления документов заявителями.</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w:t>
      </w:r>
      <w:r>
        <w:rPr>
          <w:rFonts w:ascii="Times New Roman" w:hAnsi="Times New Roman"/>
          <w:sz w:val="24"/>
          <w:szCs w:val="24"/>
        </w:rPr>
        <w:t>ой</w:t>
      </w:r>
      <w:r w:rsidRPr="002D6E83">
        <w:rPr>
          <w:rFonts w:ascii="Times New Roman" w:hAnsi="Times New Roman"/>
          <w:sz w:val="24"/>
          <w:szCs w:val="24"/>
        </w:rPr>
        <w:t xml:space="preserve"> услуги, а также информация, указанная в подпункте 1.3.9 пункта 1.3 настоящего административного регламента.</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D0C8D" w:rsidRPr="002D6E83" w:rsidRDefault="002D0C8D" w:rsidP="002D0C8D">
      <w:pPr>
        <w:widowControl w:val="0"/>
        <w:shd w:val="clear" w:color="auto" w:fill="FFFFFF"/>
        <w:autoSpaceDE w:val="0"/>
        <w:autoSpaceDN w:val="0"/>
        <w:adjustRightInd w:val="0"/>
        <w:spacing w:line="240" w:lineRule="auto"/>
        <w:ind w:firstLine="709"/>
        <w:jc w:val="both"/>
        <w:rPr>
          <w:rFonts w:ascii="Times New Roman" w:hAnsi="Times New Roman"/>
          <w:spacing w:val="-8"/>
          <w:sz w:val="24"/>
          <w:szCs w:val="24"/>
        </w:rPr>
      </w:pPr>
      <w:r w:rsidRPr="002D6E83">
        <w:rPr>
          <w:rFonts w:ascii="Times New Roman" w:hAnsi="Times New Roman"/>
          <w:spacing w:val="-8"/>
          <w:sz w:val="24"/>
          <w:szCs w:val="24"/>
        </w:rPr>
        <w:t>Официальный портал должен:</w:t>
      </w:r>
    </w:p>
    <w:p w:rsidR="002D0C8D" w:rsidRPr="002D6E83" w:rsidRDefault="002D0C8D" w:rsidP="002D0C8D">
      <w:pPr>
        <w:widowControl w:val="0"/>
        <w:shd w:val="clear" w:color="auto" w:fill="FFFFFF"/>
        <w:autoSpaceDE w:val="0"/>
        <w:autoSpaceDN w:val="0"/>
        <w:adjustRightInd w:val="0"/>
        <w:spacing w:line="240" w:lineRule="auto"/>
        <w:ind w:firstLine="709"/>
        <w:jc w:val="both"/>
        <w:rPr>
          <w:rFonts w:ascii="Times New Roman" w:hAnsi="Times New Roman"/>
          <w:spacing w:val="-8"/>
          <w:sz w:val="24"/>
          <w:szCs w:val="24"/>
        </w:rPr>
      </w:pPr>
      <w:r w:rsidRPr="002D6E83">
        <w:rPr>
          <w:rFonts w:ascii="Times New Roman" w:hAnsi="Times New Roman"/>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2D0C8D" w:rsidRPr="002D6E83" w:rsidRDefault="002D0C8D" w:rsidP="002D0C8D">
      <w:pPr>
        <w:widowControl w:val="0"/>
        <w:shd w:val="clear" w:color="auto" w:fill="FFFFFF"/>
        <w:autoSpaceDE w:val="0"/>
        <w:autoSpaceDN w:val="0"/>
        <w:adjustRightInd w:val="0"/>
        <w:spacing w:line="240" w:lineRule="auto"/>
        <w:ind w:firstLine="709"/>
        <w:jc w:val="both"/>
        <w:rPr>
          <w:rFonts w:ascii="Times New Roman" w:hAnsi="Times New Roman"/>
          <w:spacing w:val="-8"/>
          <w:sz w:val="24"/>
          <w:szCs w:val="24"/>
        </w:rPr>
      </w:pPr>
      <w:r w:rsidRPr="002D6E83">
        <w:rPr>
          <w:rFonts w:ascii="Times New Roman" w:hAnsi="Times New Roman"/>
          <w:spacing w:val="-8"/>
          <w:sz w:val="24"/>
          <w:szCs w:val="24"/>
        </w:rPr>
        <w:t xml:space="preserve">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w:t>
      </w:r>
    </w:p>
    <w:p w:rsidR="002D0C8D" w:rsidRPr="002D6E83" w:rsidRDefault="002D0C8D" w:rsidP="002D0C8D">
      <w:pPr>
        <w:widowControl w:val="0"/>
        <w:shd w:val="clear" w:color="auto" w:fill="FFFFFF"/>
        <w:autoSpaceDE w:val="0"/>
        <w:autoSpaceDN w:val="0"/>
        <w:adjustRightInd w:val="0"/>
        <w:spacing w:line="240" w:lineRule="auto"/>
        <w:ind w:firstLine="709"/>
        <w:jc w:val="both"/>
        <w:rPr>
          <w:rFonts w:ascii="Times New Roman" w:hAnsi="Times New Roman"/>
          <w:spacing w:val="-8"/>
          <w:sz w:val="24"/>
          <w:szCs w:val="24"/>
        </w:rPr>
      </w:pPr>
      <w:r w:rsidRPr="002D6E83">
        <w:rPr>
          <w:rFonts w:ascii="Times New Roman" w:hAnsi="Times New Roman"/>
          <w:spacing w:val="-8"/>
          <w:sz w:val="24"/>
          <w:szCs w:val="24"/>
        </w:rPr>
        <w:t>получения ответа в электронном виде.</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 xml:space="preserve">Оформление визуальной, текстовой и </w:t>
      </w:r>
      <w:proofErr w:type="spellStart"/>
      <w:r w:rsidRPr="002D6E83">
        <w:rPr>
          <w:rFonts w:ascii="Times New Roman" w:hAnsi="Times New Roman"/>
          <w:sz w:val="24"/>
          <w:szCs w:val="24"/>
        </w:rPr>
        <w:t>мультимедийной</w:t>
      </w:r>
      <w:proofErr w:type="spellEnd"/>
      <w:r w:rsidRPr="002D6E83">
        <w:rPr>
          <w:rFonts w:ascii="Times New Roman" w:hAnsi="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D0C8D" w:rsidRPr="002D6E83" w:rsidRDefault="002D0C8D" w:rsidP="002D0C8D">
      <w:pPr>
        <w:widowControl w:val="0"/>
        <w:autoSpaceDE w:val="0"/>
        <w:autoSpaceDN w:val="0"/>
        <w:adjustRightInd w:val="0"/>
        <w:spacing w:line="240" w:lineRule="auto"/>
        <w:ind w:firstLine="709"/>
        <w:jc w:val="both"/>
        <w:outlineLvl w:val="2"/>
        <w:rPr>
          <w:rFonts w:ascii="Times New Roman" w:hAnsi="Times New Roman"/>
          <w:sz w:val="24"/>
          <w:szCs w:val="24"/>
        </w:rPr>
      </w:pPr>
      <w:r w:rsidRPr="002D6E83">
        <w:rPr>
          <w:rFonts w:ascii="Times New Roman" w:hAnsi="Times New Roman"/>
          <w:sz w:val="24"/>
          <w:szCs w:val="24"/>
        </w:rPr>
        <w:t>2.1</w:t>
      </w:r>
      <w:r>
        <w:rPr>
          <w:rFonts w:ascii="Times New Roman" w:hAnsi="Times New Roman"/>
          <w:sz w:val="24"/>
          <w:szCs w:val="24"/>
        </w:rPr>
        <w:t>7</w:t>
      </w:r>
      <w:r w:rsidRPr="002D6E83">
        <w:rPr>
          <w:rFonts w:ascii="Times New Roman" w:hAnsi="Times New Roman"/>
          <w:sz w:val="24"/>
          <w:szCs w:val="24"/>
        </w:rPr>
        <w:t>.Показатели доступности и качества муниципальной услуги</w:t>
      </w:r>
    </w:p>
    <w:p w:rsidR="002D0C8D" w:rsidRPr="002D6E83" w:rsidRDefault="002D0C8D" w:rsidP="002D0C8D">
      <w:pPr>
        <w:widowControl w:val="0"/>
        <w:autoSpaceDE w:val="0"/>
        <w:autoSpaceDN w:val="0"/>
        <w:adjustRightInd w:val="0"/>
        <w:spacing w:line="240" w:lineRule="auto"/>
        <w:ind w:firstLine="709"/>
        <w:jc w:val="both"/>
        <w:rPr>
          <w:rFonts w:ascii="Times New Roman" w:hAnsi="Times New Roman"/>
          <w:sz w:val="24"/>
          <w:szCs w:val="24"/>
        </w:rPr>
      </w:pPr>
      <w:r w:rsidRPr="002D6E83">
        <w:rPr>
          <w:rFonts w:ascii="Times New Roman" w:hAnsi="Times New Roman"/>
          <w:sz w:val="24"/>
          <w:szCs w:val="24"/>
        </w:rPr>
        <w:t>2.1</w:t>
      </w:r>
      <w:r>
        <w:rPr>
          <w:rFonts w:ascii="Times New Roman" w:hAnsi="Times New Roman"/>
          <w:sz w:val="24"/>
          <w:szCs w:val="24"/>
        </w:rPr>
        <w:t>7</w:t>
      </w:r>
      <w:r w:rsidRPr="002D6E83">
        <w:rPr>
          <w:rFonts w:ascii="Times New Roman" w:hAnsi="Times New Roman"/>
          <w:sz w:val="24"/>
          <w:szCs w:val="24"/>
        </w:rPr>
        <w:t>.1. Показателями доступности муниципальной услуги являются:</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транспортная доступность к местам предоставления муниципальной услуги;</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2D0C8D" w:rsidRPr="002D6E83" w:rsidRDefault="002D0C8D" w:rsidP="002D0C8D">
      <w:pPr>
        <w:widowControl w:val="0"/>
        <w:autoSpaceDE w:val="0"/>
        <w:autoSpaceDN w:val="0"/>
        <w:adjustRightInd w:val="0"/>
        <w:spacing w:line="240" w:lineRule="auto"/>
        <w:ind w:firstLine="709"/>
        <w:jc w:val="both"/>
        <w:rPr>
          <w:rFonts w:ascii="Times New Roman" w:hAnsi="Times New Roman"/>
          <w:sz w:val="24"/>
          <w:szCs w:val="24"/>
        </w:rPr>
      </w:pPr>
      <w:r w:rsidRPr="002D6E83">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2D6E83">
        <w:rPr>
          <w:rFonts w:ascii="Times New Roman" w:hAnsi="Times New Roman"/>
          <w:sz w:val="24"/>
          <w:szCs w:val="24"/>
        </w:rPr>
        <w:t>порталах</w:t>
      </w:r>
      <w:proofErr w:type="gramEnd"/>
      <w:r w:rsidRPr="002D6E83">
        <w:rPr>
          <w:rFonts w:ascii="Times New Roman" w:hAnsi="Times New Roman"/>
          <w:sz w:val="24"/>
          <w:szCs w:val="24"/>
        </w:rPr>
        <w:t>, в том числе с возможностью их копирования и заполнения в электронном виде;</w:t>
      </w:r>
    </w:p>
    <w:p w:rsidR="002D0C8D" w:rsidRPr="002D6E83" w:rsidRDefault="002D0C8D" w:rsidP="002D0C8D">
      <w:pPr>
        <w:autoSpaceDE w:val="0"/>
        <w:autoSpaceDN w:val="0"/>
        <w:adjustRightInd w:val="0"/>
        <w:spacing w:line="240" w:lineRule="auto"/>
        <w:ind w:firstLine="709"/>
        <w:jc w:val="both"/>
        <w:outlineLvl w:val="1"/>
        <w:rPr>
          <w:rFonts w:ascii="Times New Roman" w:hAnsi="Times New Roman"/>
          <w:sz w:val="24"/>
          <w:szCs w:val="24"/>
        </w:rPr>
      </w:pPr>
      <w:r w:rsidRPr="002D6E83">
        <w:rPr>
          <w:rFonts w:ascii="Times New Roman" w:hAnsi="Times New Roman"/>
          <w:sz w:val="24"/>
          <w:szCs w:val="24"/>
        </w:rPr>
        <w:t>возможность получения заявителем муниципальной услуги в МФЦ;</w:t>
      </w:r>
    </w:p>
    <w:p w:rsidR="002D0C8D" w:rsidRPr="002D6E83" w:rsidRDefault="002D0C8D" w:rsidP="002D0C8D">
      <w:pPr>
        <w:shd w:val="clear" w:color="auto" w:fill="FFFFFF"/>
        <w:spacing w:line="240" w:lineRule="auto"/>
        <w:ind w:firstLine="709"/>
        <w:jc w:val="both"/>
        <w:rPr>
          <w:rFonts w:ascii="Times New Roman" w:hAnsi="Times New Roman"/>
          <w:sz w:val="24"/>
          <w:szCs w:val="24"/>
        </w:rPr>
      </w:pPr>
      <w:r w:rsidRPr="002D6E83">
        <w:rPr>
          <w:rFonts w:ascii="Times New Roman" w:hAnsi="Times New Roman"/>
          <w:sz w:val="24"/>
          <w:szCs w:val="24"/>
        </w:rPr>
        <w:t>возможность направления заявителем документов в электронной форме посредством Единого и регионального порталов.</w:t>
      </w:r>
    </w:p>
    <w:p w:rsidR="002D0C8D" w:rsidRPr="002D6E83" w:rsidRDefault="002D0C8D" w:rsidP="002D0C8D">
      <w:pPr>
        <w:autoSpaceDE w:val="0"/>
        <w:autoSpaceDN w:val="0"/>
        <w:adjustRightInd w:val="0"/>
        <w:spacing w:line="240" w:lineRule="auto"/>
        <w:ind w:firstLine="709"/>
        <w:jc w:val="both"/>
        <w:rPr>
          <w:rFonts w:ascii="Times New Roman" w:hAnsi="Times New Roman"/>
          <w:sz w:val="24"/>
          <w:szCs w:val="24"/>
        </w:rPr>
      </w:pPr>
      <w:r w:rsidRPr="002D6E83">
        <w:rPr>
          <w:rFonts w:ascii="Times New Roman" w:hAnsi="Times New Roman"/>
          <w:sz w:val="24"/>
          <w:szCs w:val="24"/>
        </w:rPr>
        <w:t>2.1</w:t>
      </w:r>
      <w:r>
        <w:rPr>
          <w:rFonts w:ascii="Times New Roman" w:hAnsi="Times New Roman"/>
          <w:sz w:val="24"/>
          <w:szCs w:val="24"/>
        </w:rPr>
        <w:t>7</w:t>
      </w:r>
      <w:r w:rsidRPr="002D6E83">
        <w:rPr>
          <w:rFonts w:ascii="Times New Roman" w:hAnsi="Times New Roman"/>
          <w:sz w:val="24"/>
          <w:szCs w:val="24"/>
        </w:rPr>
        <w:t>.2. Показателями качества муниципальной услуги являются:</w:t>
      </w:r>
    </w:p>
    <w:p w:rsidR="002D0C8D" w:rsidRPr="002D6E83" w:rsidRDefault="002D0C8D" w:rsidP="002D0C8D">
      <w:pPr>
        <w:autoSpaceDE w:val="0"/>
        <w:autoSpaceDN w:val="0"/>
        <w:adjustRightInd w:val="0"/>
        <w:spacing w:line="240" w:lineRule="auto"/>
        <w:ind w:firstLine="709"/>
        <w:jc w:val="both"/>
        <w:rPr>
          <w:rFonts w:ascii="Times New Roman" w:hAnsi="Times New Roman"/>
          <w:sz w:val="24"/>
          <w:szCs w:val="24"/>
        </w:rPr>
      </w:pPr>
      <w:r w:rsidRPr="002D6E83">
        <w:rPr>
          <w:rFonts w:ascii="Times New Roman" w:hAnsi="Times New Roman"/>
          <w:sz w:val="24"/>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2D0C8D" w:rsidRPr="002D6E83" w:rsidRDefault="002D0C8D" w:rsidP="002D0C8D">
      <w:pPr>
        <w:autoSpaceDE w:val="0"/>
        <w:autoSpaceDN w:val="0"/>
        <w:adjustRightInd w:val="0"/>
        <w:spacing w:line="240" w:lineRule="auto"/>
        <w:ind w:firstLine="709"/>
        <w:jc w:val="both"/>
        <w:rPr>
          <w:rFonts w:ascii="Times New Roman" w:hAnsi="Times New Roman"/>
          <w:sz w:val="24"/>
          <w:szCs w:val="24"/>
        </w:rPr>
      </w:pPr>
      <w:r w:rsidRPr="002D6E83">
        <w:rPr>
          <w:rFonts w:ascii="Times New Roman" w:hAnsi="Times New Roman"/>
          <w:sz w:val="24"/>
          <w:szCs w:val="24"/>
        </w:rPr>
        <w:t>соблюдение сроков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2D0C8D" w:rsidRPr="002D6E83" w:rsidRDefault="002D0C8D" w:rsidP="002D0C8D">
      <w:pPr>
        <w:autoSpaceDE w:val="0"/>
        <w:autoSpaceDN w:val="0"/>
        <w:adjustRightInd w:val="0"/>
        <w:spacing w:line="240" w:lineRule="auto"/>
        <w:ind w:firstLine="709"/>
        <w:jc w:val="both"/>
        <w:rPr>
          <w:rFonts w:ascii="Times New Roman" w:hAnsi="Times New Roman"/>
          <w:sz w:val="24"/>
          <w:szCs w:val="24"/>
        </w:rPr>
      </w:pPr>
      <w:r w:rsidRPr="002D6E83">
        <w:rPr>
          <w:rFonts w:ascii="Times New Roman" w:hAnsi="Times New Roman"/>
          <w:sz w:val="24"/>
          <w:szCs w:val="24"/>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D0C8D" w:rsidRPr="002D6E83" w:rsidRDefault="002D0C8D" w:rsidP="002D0C8D">
      <w:pPr>
        <w:widowControl w:val="0"/>
        <w:shd w:val="clear" w:color="auto" w:fill="FFFFFF"/>
        <w:autoSpaceDE w:val="0"/>
        <w:autoSpaceDN w:val="0"/>
        <w:adjustRightInd w:val="0"/>
        <w:spacing w:line="240" w:lineRule="auto"/>
        <w:ind w:firstLine="709"/>
        <w:jc w:val="both"/>
        <w:outlineLvl w:val="2"/>
        <w:rPr>
          <w:rFonts w:ascii="Times New Roman" w:hAnsi="Times New Roman"/>
          <w:sz w:val="24"/>
          <w:szCs w:val="24"/>
        </w:rPr>
      </w:pPr>
      <w:r w:rsidRPr="002D6E83">
        <w:rPr>
          <w:rFonts w:ascii="Times New Roman" w:hAnsi="Times New Roman"/>
          <w:sz w:val="24"/>
          <w:szCs w:val="24"/>
        </w:rPr>
        <w:t>2.1</w:t>
      </w:r>
      <w:r>
        <w:rPr>
          <w:rFonts w:ascii="Times New Roman" w:hAnsi="Times New Roman"/>
          <w:sz w:val="24"/>
          <w:szCs w:val="24"/>
        </w:rPr>
        <w:t>8</w:t>
      </w:r>
      <w:r w:rsidRPr="002D6E83">
        <w:rPr>
          <w:rFonts w:ascii="Times New Roman" w:hAnsi="Times New Roman"/>
          <w:sz w:val="24"/>
          <w:szCs w:val="24"/>
        </w:rPr>
        <w:t>. Иные требования, в том числе учитывающие особенности предоставления муниципальной услуги в электронной форме</w:t>
      </w:r>
    </w:p>
    <w:p w:rsidR="002D0C8D" w:rsidRPr="002D6E83" w:rsidRDefault="002D0C8D" w:rsidP="002D0C8D">
      <w:pPr>
        <w:pStyle w:val="ConsPlusNormal"/>
        <w:shd w:val="clear" w:color="auto" w:fill="FFFFFF"/>
        <w:ind w:firstLine="709"/>
        <w:jc w:val="both"/>
        <w:rPr>
          <w:rFonts w:ascii="Times New Roman" w:hAnsi="Times New Roman" w:cs="Times New Roman"/>
          <w:sz w:val="24"/>
          <w:szCs w:val="24"/>
        </w:rPr>
      </w:pPr>
      <w:r w:rsidRPr="002D6E83">
        <w:rPr>
          <w:rFonts w:ascii="Times New Roman" w:hAnsi="Times New Roman" w:cs="Times New Roman"/>
          <w:sz w:val="24"/>
          <w:szCs w:val="24"/>
        </w:rPr>
        <w:t xml:space="preserve">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2D0C8D" w:rsidRDefault="002D0C8D" w:rsidP="002D0C8D">
      <w:pPr>
        <w:pStyle w:val="ConsPlusNormal"/>
        <w:shd w:val="clear" w:color="auto" w:fill="FFFFFF"/>
        <w:ind w:firstLine="709"/>
        <w:jc w:val="both"/>
        <w:rPr>
          <w:rFonts w:ascii="Times New Roman" w:hAnsi="Times New Roman" w:cs="Times New Roman"/>
          <w:sz w:val="24"/>
          <w:szCs w:val="24"/>
        </w:rPr>
      </w:pPr>
      <w:proofErr w:type="gramStart"/>
      <w:r w:rsidRPr="002D6E83">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D6E83">
        <w:rPr>
          <w:rFonts w:ascii="Times New Roman" w:hAnsi="Times New Roman" w:cs="Times New Roman"/>
          <w:sz w:val="24"/>
          <w:szCs w:val="24"/>
        </w:rPr>
        <w:t xml:space="preserve"> </w:t>
      </w:r>
      <w:proofErr w:type="gramStart"/>
      <w:r w:rsidRPr="002D6E83">
        <w:rPr>
          <w:rFonts w:ascii="Times New Roman" w:hAnsi="Times New Roman" w:cs="Times New Roman"/>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31EF8" w:rsidRDefault="00931EF8" w:rsidP="00F766C9">
      <w:pPr>
        <w:pStyle w:val="a3"/>
        <w:jc w:val="both"/>
        <w:rPr>
          <w:rFonts w:ascii="Times New Roman" w:hAnsi="Times New Roman"/>
          <w:sz w:val="24"/>
          <w:szCs w:val="24"/>
        </w:rPr>
      </w:pPr>
    </w:p>
    <w:p w:rsidR="001C7195" w:rsidRPr="00754F0C" w:rsidRDefault="001C7195" w:rsidP="001C7195">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III</w:t>
      </w:r>
      <w:r w:rsidRPr="00754F0C">
        <w:rPr>
          <w:rFonts w:ascii="Times New Roman" w:hAnsi="Times New Roman" w:cs="Times New Roman"/>
          <w:sz w:val="24"/>
          <w:szCs w:val="24"/>
        </w:rPr>
        <w:t>. Состав, последовательность и сроки выполнения</w:t>
      </w:r>
    </w:p>
    <w:p w:rsidR="001C7195" w:rsidRPr="00754F0C" w:rsidRDefault="001C7195" w:rsidP="001C7195">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административных процедур, требования к порядку</w:t>
      </w:r>
    </w:p>
    <w:p w:rsidR="001C7195" w:rsidRPr="00754F0C" w:rsidRDefault="001C7195" w:rsidP="001C7195">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их выполнения, в том числе особенности выполнения</w:t>
      </w:r>
    </w:p>
    <w:p w:rsidR="001C7195" w:rsidRPr="00754F0C" w:rsidRDefault="001C7195" w:rsidP="001C7195">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административных процедур в электронной форме</w:t>
      </w:r>
    </w:p>
    <w:p w:rsidR="001C7195" w:rsidRPr="002D6E83" w:rsidRDefault="001C7195" w:rsidP="001C7195">
      <w:pPr>
        <w:pStyle w:val="ConsPlusNormal"/>
        <w:shd w:val="clear" w:color="auto" w:fill="FFFFFF"/>
        <w:ind w:firstLine="709"/>
        <w:jc w:val="both"/>
        <w:rPr>
          <w:rFonts w:ascii="Times New Roman" w:hAnsi="Times New Roman" w:cs="Times New Roman"/>
          <w:sz w:val="24"/>
          <w:szCs w:val="24"/>
        </w:rPr>
      </w:pPr>
    </w:p>
    <w:p w:rsidR="001C7195" w:rsidRPr="00754F0C" w:rsidRDefault="001C7195" w:rsidP="001C7195">
      <w:pPr>
        <w:pStyle w:val="ConsPlusNormal"/>
        <w:shd w:val="clear" w:color="auto" w:fill="FFFFFF"/>
        <w:ind w:firstLine="709"/>
        <w:jc w:val="center"/>
        <w:outlineLvl w:val="1"/>
        <w:rPr>
          <w:rFonts w:ascii="Times New Roman" w:hAnsi="Times New Roman" w:cs="Times New Roman"/>
          <w:sz w:val="24"/>
          <w:szCs w:val="24"/>
        </w:rPr>
      </w:pPr>
    </w:p>
    <w:p w:rsidR="001C7195" w:rsidRPr="000D4DD6" w:rsidRDefault="001C7195" w:rsidP="001C7195">
      <w:pPr>
        <w:adjustRightInd w:val="0"/>
        <w:spacing w:after="0" w:line="240" w:lineRule="auto"/>
        <w:jc w:val="both"/>
        <w:rPr>
          <w:rFonts w:ascii="Times New Roman" w:hAnsi="Times New Roman"/>
          <w:sz w:val="24"/>
          <w:szCs w:val="24"/>
        </w:rPr>
      </w:pPr>
      <w:r w:rsidRPr="000D4DD6">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B51331" w:rsidRPr="00B51331" w:rsidRDefault="00B51331" w:rsidP="00B51331">
      <w:pPr>
        <w:ind w:firstLine="709"/>
        <w:jc w:val="both"/>
        <w:rPr>
          <w:sz w:val="26"/>
          <w:szCs w:val="26"/>
        </w:rPr>
      </w:pPr>
      <w:r>
        <w:rPr>
          <w:rFonts w:ascii="Times New Roman" w:hAnsi="Times New Roman"/>
          <w:sz w:val="24"/>
          <w:szCs w:val="24"/>
        </w:rPr>
        <w:t xml:space="preserve">- </w:t>
      </w:r>
      <w:r w:rsidR="001C7195" w:rsidRPr="00B51331">
        <w:rPr>
          <w:rFonts w:ascii="Times New Roman" w:hAnsi="Times New Roman"/>
          <w:sz w:val="24"/>
          <w:szCs w:val="24"/>
        </w:rPr>
        <w:t xml:space="preserve">приём документов </w:t>
      </w:r>
      <w:r w:rsidRPr="00B51331">
        <w:rPr>
          <w:rFonts w:ascii="Times New Roman" w:hAnsi="Times New Roman"/>
          <w:sz w:val="24"/>
          <w:szCs w:val="24"/>
        </w:rPr>
        <w:t>согласно п.2.6.</w:t>
      </w:r>
      <w:r>
        <w:rPr>
          <w:sz w:val="26"/>
          <w:szCs w:val="26"/>
        </w:rPr>
        <w:t xml:space="preserve"> </w:t>
      </w:r>
      <w:r w:rsidR="001C7195" w:rsidRPr="00B51331">
        <w:rPr>
          <w:rFonts w:ascii="Times New Roman" w:hAnsi="Times New Roman"/>
          <w:sz w:val="24"/>
          <w:szCs w:val="24"/>
        </w:rPr>
        <w:t xml:space="preserve">и регистрация заявления о </w:t>
      </w:r>
      <w:r>
        <w:rPr>
          <w:rFonts w:ascii="Times New Roman" w:hAnsi="Times New Roman"/>
          <w:sz w:val="24"/>
          <w:szCs w:val="24"/>
        </w:rPr>
        <w:t>предоставлении муниципальной услуги</w:t>
      </w:r>
    </w:p>
    <w:p w:rsidR="001C7195" w:rsidRPr="00B51331" w:rsidRDefault="001C7195" w:rsidP="001C7195">
      <w:pPr>
        <w:numPr>
          <w:ilvl w:val="0"/>
          <w:numId w:val="6"/>
        </w:numPr>
        <w:tabs>
          <w:tab w:val="left" w:pos="1134"/>
        </w:tabs>
        <w:adjustRightInd w:val="0"/>
        <w:spacing w:after="0" w:line="240" w:lineRule="auto"/>
        <w:ind w:left="0" w:firstLine="709"/>
        <w:jc w:val="both"/>
        <w:rPr>
          <w:rFonts w:ascii="Times New Roman" w:hAnsi="Times New Roman"/>
          <w:sz w:val="24"/>
          <w:szCs w:val="24"/>
        </w:rPr>
      </w:pPr>
      <w:r w:rsidRPr="00B51331">
        <w:rPr>
          <w:rFonts w:ascii="Times New Roman" w:hAnsi="Times New Roman"/>
          <w:sz w:val="24"/>
          <w:szCs w:val="24"/>
        </w:rPr>
        <w:t>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взаимодействия;</w:t>
      </w:r>
    </w:p>
    <w:p w:rsidR="001C7195" w:rsidRPr="000D4DD6" w:rsidRDefault="001C7195" w:rsidP="001C7195">
      <w:pPr>
        <w:numPr>
          <w:ilvl w:val="0"/>
          <w:numId w:val="6"/>
        </w:numPr>
        <w:tabs>
          <w:tab w:val="left" w:pos="1134"/>
        </w:tabs>
        <w:adjustRightInd w:val="0"/>
        <w:spacing w:after="0" w:line="240" w:lineRule="auto"/>
        <w:ind w:left="0" w:firstLine="709"/>
        <w:jc w:val="both"/>
        <w:rPr>
          <w:rFonts w:ascii="Times New Roman" w:hAnsi="Times New Roman"/>
          <w:sz w:val="24"/>
          <w:szCs w:val="24"/>
        </w:rPr>
      </w:pPr>
      <w:r w:rsidRPr="000D4DD6">
        <w:rPr>
          <w:rFonts w:ascii="Times New Roman" w:hAnsi="Times New Roman"/>
          <w:sz w:val="24"/>
          <w:szCs w:val="24"/>
        </w:rPr>
        <w:t>рассмотрение заявления и документов, принятие решения о предоставлении муниципальной услуги или об отказе в предоставлении услуги, информирование заявителя (ей) о принятом решении;</w:t>
      </w:r>
    </w:p>
    <w:p w:rsidR="001C7195" w:rsidRPr="000D4DD6" w:rsidRDefault="001C7195" w:rsidP="001C7195">
      <w:pPr>
        <w:adjustRightInd w:val="0"/>
        <w:spacing w:after="0" w:line="240" w:lineRule="auto"/>
        <w:jc w:val="both"/>
        <w:rPr>
          <w:rFonts w:ascii="Times New Roman" w:hAnsi="Times New Roman"/>
          <w:sz w:val="24"/>
          <w:szCs w:val="24"/>
        </w:rPr>
      </w:pPr>
      <w:r w:rsidRPr="000D4DD6">
        <w:rPr>
          <w:rFonts w:ascii="Times New Roman" w:hAnsi="Times New Roman"/>
          <w:sz w:val="24"/>
          <w:szCs w:val="24"/>
        </w:rPr>
        <w:t>3.2. Прием и регистрация заявления и необходимых документов для предоставления муниципальной услуги.</w:t>
      </w:r>
    </w:p>
    <w:p w:rsidR="001C7195" w:rsidRPr="004E25FA" w:rsidRDefault="001C7195" w:rsidP="001C7195">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 xml:space="preserve">Основанием для начала административной процедуры является личное письменное обращение заявителя в </w:t>
      </w:r>
      <w:r w:rsidR="00B51331">
        <w:rPr>
          <w:rFonts w:ascii="Times New Roman" w:hAnsi="Times New Roman"/>
          <w:sz w:val="24"/>
          <w:szCs w:val="24"/>
        </w:rPr>
        <w:t>отделы</w:t>
      </w:r>
      <w:r w:rsidRPr="004E25FA">
        <w:rPr>
          <w:rFonts w:ascii="Times New Roman" w:hAnsi="Times New Roman"/>
          <w:sz w:val="24"/>
          <w:szCs w:val="24"/>
        </w:rPr>
        <w:t xml:space="preserve"> поселения либо направление заявления в электронном виде.</w:t>
      </w:r>
    </w:p>
    <w:p w:rsidR="001C7195" w:rsidRPr="004E25FA" w:rsidRDefault="001C7195" w:rsidP="001C7195">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При личном обращении заявителя (ей) в Отдел</w:t>
      </w:r>
      <w:r w:rsidR="00B51331">
        <w:rPr>
          <w:rFonts w:ascii="Times New Roman" w:hAnsi="Times New Roman"/>
          <w:sz w:val="24"/>
          <w:szCs w:val="24"/>
        </w:rPr>
        <w:t>ы</w:t>
      </w:r>
      <w:r w:rsidRPr="004E25FA">
        <w:rPr>
          <w:rFonts w:ascii="Times New Roman" w:hAnsi="Times New Roman"/>
          <w:sz w:val="24"/>
          <w:szCs w:val="24"/>
        </w:rPr>
        <w:t xml:space="preserve">. </w:t>
      </w:r>
      <w:r w:rsidRPr="004E25FA">
        <w:rPr>
          <w:rFonts w:ascii="Times New Roman" w:hAnsi="Times New Roman"/>
          <w:color w:val="000000"/>
          <w:sz w:val="24"/>
          <w:szCs w:val="24"/>
        </w:rPr>
        <w:t>Специалист Отдела, осуществляющий консультирование заявителей и прием документов:</w:t>
      </w:r>
    </w:p>
    <w:p w:rsidR="001C7195" w:rsidRPr="004E25FA" w:rsidRDefault="001C7195" w:rsidP="001C7195">
      <w:pPr>
        <w:numPr>
          <w:ilvl w:val="0"/>
          <w:numId w:val="12"/>
        </w:numPr>
        <w:tabs>
          <w:tab w:val="left" w:pos="1134"/>
        </w:tabs>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устанавливает личность заявителя;</w:t>
      </w:r>
    </w:p>
    <w:p w:rsidR="001C7195" w:rsidRPr="004E25FA" w:rsidRDefault="001C7195" w:rsidP="001C7195">
      <w:pPr>
        <w:numPr>
          <w:ilvl w:val="0"/>
          <w:numId w:val="12"/>
        </w:numPr>
        <w:tabs>
          <w:tab w:val="left" w:pos="1134"/>
        </w:tabs>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проверяет полномочия заявителя или полномочия представителя заявителя действовать от имени другого лица (на основании доверенности, заверенной в установленном порядке);</w:t>
      </w:r>
    </w:p>
    <w:p w:rsidR="001C7195" w:rsidRPr="004E25FA" w:rsidRDefault="001C7195" w:rsidP="001C7195">
      <w:pPr>
        <w:numPr>
          <w:ilvl w:val="0"/>
          <w:numId w:val="12"/>
        </w:numPr>
        <w:tabs>
          <w:tab w:val="left" w:pos="1134"/>
        </w:tabs>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проверяет комплектность и надлежащее оформление документов заявителя, наличие подлинников документов, читаемость копий документов, указанных в административном регламенте;</w:t>
      </w:r>
    </w:p>
    <w:p w:rsidR="001C7195" w:rsidRPr="004E25FA" w:rsidRDefault="001C7195" w:rsidP="001C7195">
      <w:pPr>
        <w:numPr>
          <w:ilvl w:val="0"/>
          <w:numId w:val="12"/>
        </w:numPr>
        <w:tabs>
          <w:tab w:val="left" w:pos="1134"/>
        </w:tabs>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сверяет представленные копии документов с их оригиналами;</w:t>
      </w:r>
    </w:p>
    <w:p w:rsidR="001C7195" w:rsidRPr="004E25FA" w:rsidRDefault="001C7195" w:rsidP="001C7195">
      <w:pPr>
        <w:numPr>
          <w:ilvl w:val="0"/>
          <w:numId w:val="12"/>
        </w:numPr>
        <w:tabs>
          <w:tab w:val="left" w:pos="1134"/>
        </w:tabs>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lastRenderedPageBreak/>
        <w:t xml:space="preserve">принятые от заявителя документы направляет </w:t>
      </w:r>
      <w:r>
        <w:rPr>
          <w:rFonts w:ascii="Times New Roman" w:hAnsi="Times New Roman"/>
          <w:sz w:val="24"/>
          <w:szCs w:val="24"/>
        </w:rPr>
        <w:t xml:space="preserve"> </w:t>
      </w:r>
      <w:r w:rsidRPr="004E25FA">
        <w:rPr>
          <w:rFonts w:ascii="Times New Roman" w:hAnsi="Times New Roman"/>
          <w:sz w:val="24"/>
          <w:szCs w:val="24"/>
        </w:rPr>
        <w:t xml:space="preserve">в </w:t>
      </w:r>
      <w:r>
        <w:rPr>
          <w:rFonts w:ascii="Times New Roman" w:hAnsi="Times New Roman"/>
          <w:sz w:val="24"/>
          <w:szCs w:val="24"/>
        </w:rPr>
        <w:t xml:space="preserve"> </w:t>
      </w:r>
      <w:r w:rsidRPr="004E25FA">
        <w:rPr>
          <w:rFonts w:ascii="Times New Roman" w:hAnsi="Times New Roman"/>
          <w:sz w:val="24"/>
          <w:szCs w:val="24"/>
        </w:rPr>
        <w:t>приемную</w:t>
      </w:r>
      <w:r>
        <w:rPr>
          <w:rFonts w:ascii="Times New Roman" w:hAnsi="Times New Roman"/>
          <w:sz w:val="24"/>
          <w:szCs w:val="24"/>
        </w:rPr>
        <w:t xml:space="preserve"> </w:t>
      </w:r>
      <w:r w:rsidRPr="004E25FA">
        <w:rPr>
          <w:rFonts w:ascii="Times New Roman" w:hAnsi="Times New Roman"/>
          <w:sz w:val="24"/>
          <w:szCs w:val="24"/>
        </w:rPr>
        <w:t xml:space="preserve"> </w:t>
      </w:r>
      <w:r>
        <w:rPr>
          <w:rFonts w:ascii="Times New Roman" w:hAnsi="Times New Roman"/>
          <w:sz w:val="24"/>
          <w:szCs w:val="24"/>
        </w:rPr>
        <w:t xml:space="preserve">администрации </w:t>
      </w:r>
      <w:r w:rsidR="00B51331">
        <w:rPr>
          <w:rFonts w:ascii="Times New Roman" w:hAnsi="Times New Roman"/>
          <w:sz w:val="24"/>
          <w:szCs w:val="24"/>
        </w:rPr>
        <w:t xml:space="preserve">и территориального отдела </w:t>
      </w:r>
      <w:r w:rsidRPr="004E25FA">
        <w:rPr>
          <w:rFonts w:ascii="Times New Roman" w:hAnsi="Times New Roman"/>
          <w:sz w:val="24"/>
          <w:szCs w:val="24"/>
        </w:rPr>
        <w:t>для регистрации в установленном порядке.</w:t>
      </w:r>
    </w:p>
    <w:p w:rsidR="001C7195" w:rsidRPr="004E25FA" w:rsidRDefault="001C7195" w:rsidP="001C7195">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В случае необходимости доработки и доукомплектования документов, Заявитель имеет право устранить выявленные недостатки</w:t>
      </w:r>
      <w:r>
        <w:rPr>
          <w:rFonts w:ascii="Times New Roman" w:hAnsi="Times New Roman"/>
          <w:sz w:val="24"/>
          <w:szCs w:val="24"/>
        </w:rPr>
        <w:t xml:space="preserve"> </w:t>
      </w:r>
      <w:r w:rsidRPr="004E25FA">
        <w:rPr>
          <w:rFonts w:ascii="Times New Roman" w:hAnsi="Times New Roman"/>
          <w:sz w:val="24"/>
          <w:szCs w:val="24"/>
        </w:rPr>
        <w:t>и обратиться с заявлением повторно.</w:t>
      </w:r>
    </w:p>
    <w:p w:rsidR="001C7195" w:rsidRPr="004E25FA" w:rsidRDefault="001C7195" w:rsidP="001C7195">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Заявитель имеет право, не обращаясь за консультацией специалиста</w:t>
      </w:r>
      <w:r>
        <w:rPr>
          <w:rFonts w:ascii="Times New Roman" w:hAnsi="Times New Roman"/>
          <w:sz w:val="24"/>
          <w:szCs w:val="24"/>
        </w:rPr>
        <w:t xml:space="preserve"> </w:t>
      </w:r>
      <w:r w:rsidRPr="004E25FA">
        <w:rPr>
          <w:rFonts w:ascii="Times New Roman" w:hAnsi="Times New Roman"/>
          <w:sz w:val="24"/>
          <w:szCs w:val="24"/>
        </w:rPr>
        <w:t xml:space="preserve">Отдела, о комплектности и правильности оформления документов, направить заявление и документы, необходимые для предоставления муниципальной услуги в приемную </w:t>
      </w:r>
      <w:r>
        <w:rPr>
          <w:rFonts w:ascii="Times New Roman" w:hAnsi="Times New Roman"/>
          <w:sz w:val="24"/>
          <w:szCs w:val="24"/>
        </w:rPr>
        <w:t>администрации</w:t>
      </w:r>
      <w:r w:rsidRPr="004E25FA">
        <w:rPr>
          <w:rFonts w:ascii="Times New Roman" w:hAnsi="Times New Roman"/>
          <w:sz w:val="24"/>
          <w:szCs w:val="24"/>
        </w:rPr>
        <w:t xml:space="preserve"> </w:t>
      </w:r>
      <w:r>
        <w:rPr>
          <w:rFonts w:ascii="Times New Roman" w:hAnsi="Times New Roman"/>
          <w:sz w:val="24"/>
          <w:szCs w:val="24"/>
        </w:rPr>
        <w:t>поселения</w:t>
      </w:r>
      <w:r w:rsidRPr="004E25FA">
        <w:rPr>
          <w:rFonts w:ascii="Times New Roman" w:hAnsi="Times New Roman"/>
          <w:sz w:val="24"/>
          <w:szCs w:val="24"/>
        </w:rPr>
        <w:t>.</w:t>
      </w:r>
    </w:p>
    <w:p w:rsidR="001C7195" w:rsidRPr="004E25FA" w:rsidRDefault="001C7195" w:rsidP="001C7195">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color w:val="000000"/>
          <w:sz w:val="24"/>
          <w:szCs w:val="24"/>
        </w:rPr>
        <w:t>Специалист приемной, ответственный за делопроизводство, по мере поступления заявлений осуществляет их регистрацию и передает заявления и документы, принятые или поступив</w:t>
      </w:r>
      <w:r w:rsidRPr="004E25FA">
        <w:rPr>
          <w:rFonts w:ascii="Times New Roman" w:hAnsi="Times New Roman"/>
          <w:sz w:val="24"/>
          <w:szCs w:val="24"/>
        </w:rPr>
        <w:t xml:space="preserve">шие от </w:t>
      </w:r>
      <w:r w:rsidRPr="004E25FA">
        <w:rPr>
          <w:rFonts w:ascii="Times New Roman" w:hAnsi="Times New Roman"/>
          <w:color w:val="000000"/>
          <w:sz w:val="24"/>
          <w:szCs w:val="24"/>
        </w:rPr>
        <w:t xml:space="preserve">заявителей, </w:t>
      </w:r>
      <w:r>
        <w:rPr>
          <w:rFonts w:ascii="Times New Roman" w:hAnsi="Times New Roman"/>
          <w:sz w:val="24"/>
          <w:szCs w:val="24"/>
        </w:rPr>
        <w:t>г</w:t>
      </w:r>
      <w:r w:rsidRPr="004E25FA">
        <w:rPr>
          <w:rFonts w:ascii="Times New Roman" w:hAnsi="Times New Roman"/>
          <w:sz w:val="24"/>
          <w:szCs w:val="24"/>
        </w:rPr>
        <w:t xml:space="preserve">лаве </w:t>
      </w:r>
      <w:r>
        <w:rPr>
          <w:rFonts w:ascii="Times New Roman" w:hAnsi="Times New Roman"/>
          <w:sz w:val="24"/>
          <w:szCs w:val="24"/>
        </w:rPr>
        <w:t xml:space="preserve">поселения </w:t>
      </w:r>
      <w:r w:rsidRPr="004E25FA">
        <w:rPr>
          <w:rFonts w:ascii="Times New Roman" w:hAnsi="Times New Roman"/>
          <w:sz w:val="24"/>
          <w:szCs w:val="24"/>
        </w:rPr>
        <w:t xml:space="preserve"> или уполномоченному им должностному лицу.</w:t>
      </w:r>
    </w:p>
    <w:p w:rsidR="001C7195" w:rsidRPr="004E25FA" w:rsidRDefault="001C7195" w:rsidP="001C7195">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 xml:space="preserve">После получения визы Главы поселения или уполномоченного им должностного лица </w:t>
      </w:r>
      <w:r w:rsidRPr="004E25FA">
        <w:rPr>
          <w:rFonts w:ascii="Times New Roman" w:hAnsi="Times New Roman"/>
          <w:color w:val="000000"/>
          <w:sz w:val="24"/>
          <w:szCs w:val="24"/>
        </w:rPr>
        <w:t>специалист приемной, ответственный за делопроизводство</w:t>
      </w:r>
      <w:r w:rsidRPr="004E25FA">
        <w:rPr>
          <w:rFonts w:ascii="Times New Roman" w:hAnsi="Times New Roman"/>
          <w:sz w:val="24"/>
          <w:szCs w:val="24"/>
        </w:rPr>
        <w:t>, направляет заявление в соответствии с визой должностному лицу, ответственному за предоставление муниципальной услуги.</w:t>
      </w:r>
    </w:p>
    <w:p w:rsidR="001C7195" w:rsidRPr="004E25FA" w:rsidRDefault="001C7195" w:rsidP="001C7195">
      <w:pPr>
        <w:adjustRightInd w:val="0"/>
        <w:ind w:firstLine="709"/>
        <w:jc w:val="both"/>
        <w:rPr>
          <w:rFonts w:ascii="Times New Roman" w:hAnsi="Times New Roman"/>
          <w:sz w:val="24"/>
          <w:szCs w:val="24"/>
        </w:rPr>
      </w:pPr>
      <w:r w:rsidRPr="004E25FA">
        <w:rPr>
          <w:rFonts w:ascii="Times New Roman" w:hAnsi="Times New Roman"/>
          <w:sz w:val="24"/>
          <w:szCs w:val="24"/>
        </w:rPr>
        <w:t>Конечным результатом исполнения данной административной процедуры является регистрация письменного (электронного) обращения и направление его должностному лицу, ответственному за предоставление муниципальной услуги.</w:t>
      </w:r>
    </w:p>
    <w:p w:rsidR="001C7195" w:rsidRPr="004E25FA" w:rsidRDefault="001C7195" w:rsidP="001C7195">
      <w:pPr>
        <w:numPr>
          <w:ilvl w:val="2"/>
          <w:numId w:val="7"/>
        </w:numPr>
        <w:adjustRightInd w:val="0"/>
        <w:spacing w:after="0" w:line="240" w:lineRule="auto"/>
        <w:ind w:left="0" w:firstLine="709"/>
        <w:jc w:val="both"/>
        <w:rPr>
          <w:rFonts w:ascii="Times New Roman" w:hAnsi="Times New Roman"/>
          <w:sz w:val="24"/>
          <w:szCs w:val="24"/>
        </w:rPr>
      </w:pPr>
      <w:r w:rsidRPr="004E25FA">
        <w:rPr>
          <w:rFonts w:ascii="Times New Roman" w:hAnsi="Times New Roman"/>
          <w:sz w:val="24"/>
          <w:szCs w:val="24"/>
        </w:rPr>
        <w:t>Максимальный срок исполнения данной административной процедуры составляет 2 рабочих дня.</w:t>
      </w:r>
    </w:p>
    <w:p w:rsidR="001C7195" w:rsidRPr="004E25FA" w:rsidRDefault="001C7195" w:rsidP="001C7195">
      <w:pPr>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3.3. </w:t>
      </w:r>
      <w:r w:rsidRPr="004E25FA">
        <w:rPr>
          <w:rFonts w:ascii="Times New Roman" w:hAnsi="Times New Roman"/>
          <w:sz w:val="24"/>
          <w:szCs w:val="24"/>
        </w:rPr>
        <w:t>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1C7195" w:rsidRPr="004E25FA" w:rsidRDefault="001C7195" w:rsidP="001C7195">
      <w:pPr>
        <w:adjustRightInd w:val="0"/>
        <w:ind w:firstLine="709"/>
        <w:jc w:val="both"/>
        <w:rPr>
          <w:rFonts w:ascii="Times New Roman" w:hAnsi="Times New Roman"/>
          <w:sz w:val="24"/>
          <w:szCs w:val="24"/>
        </w:rPr>
      </w:pPr>
      <w:r w:rsidRPr="004E25FA">
        <w:rPr>
          <w:rFonts w:ascii="Times New Roman" w:hAnsi="Times New Roman"/>
          <w:sz w:val="24"/>
          <w:szCs w:val="24"/>
        </w:rPr>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1C7195" w:rsidRPr="000F0665" w:rsidRDefault="001C7195" w:rsidP="001C7195">
      <w:pPr>
        <w:numPr>
          <w:ilvl w:val="2"/>
          <w:numId w:val="8"/>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 xml:space="preserve">Основанием для начала административной процедуры является поступление документов, указанных в </w:t>
      </w:r>
      <w:hyperlink w:anchor="Пункт_2_7" w:history="1">
        <w:r w:rsidRPr="000F0665">
          <w:rPr>
            <w:rStyle w:val="a7"/>
            <w:rFonts w:ascii="Times New Roman" w:hAnsi="Times New Roman"/>
            <w:sz w:val="24"/>
            <w:szCs w:val="24"/>
          </w:rPr>
          <w:t>пункте 2.6</w:t>
        </w:r>
      </w:hyperlink>
      <w:r w:rsidRPr="000F0665">
        <w:rPr>
          <w:rFonts w:ascii="Times New Roman" w:hAnsi="Times New Roman"/>
          <w:sz w:val="24"/>
          <w:szCs w:val="24"/>
        </w:rPr>
        <w:t xml:space="preserve"> настоящего административного регламента, принятых от заявителя, специалисту Отдела, ответственному за предоставление муниципальной услуги.</w:t>
      </w:r>
    </w:p>
    <w:p w:rsidR="001C7195" w:rsidRPr="000F0665" w:rsidRDefault="001C7195" w:rsidP="001C7195">
      <w:pPr>
        <w:numPr>
          <w:ilvl w:val="2"/>
          <w:numId w:val="8"/>
        </w:numPr>
        <w:adjustRightInd w:val="0"/>
        <w:spacing w:after="0" w:line="240" w:lineRule="auto"/>
        <w:ind w:left="0" w:firstLine="709"/>
        <w:jc w:val="both"/>
        <w:rPr>
          <w:rFonts w:ascii="Times New Roman" w:hAnsi="Times New Roman"/>
          <w:sz w:val="24"/>
          <w:szCs w:val="24"/>
        </w:rPr>
      </w:pPr>
      <w:proofErr w:type="gramStart"/>
      <w:r w:rsidRPr="000F0665">
        <w:rPr>
          <w:rFonts w:ascii="Times New Roman" w:hAnsi="Times New Roman"/>
          <w:sz w:val="24"/>
          <w:szCs w:val="24"/>
        </w:rPr>
        <w:t xml:space="preserve">Специалист Отдела,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согласно </w:t>
      </w:r>
      <w:hyperlink w:anchor="Пункт_2_8" w:history="1">
        <w:r w:rsidRPr="000F0665">
          <w:rPr>
            <w:rStyle w:val="a7"/>
            <w:rFonts w:ascii="Times New Roman" w:hAnsi="Times New Roman"/>
            <w:sz w:val="24"/>
            <w:szCs w:val="24"/>
          </w:rPr>
          <w:t>пункту 2.8</w:t>
        </w:r>
      </w:hyperlink>
      <w:r w:rsidRPr="000F0665">
        <w:rPr>
          <w:rFonts w:ascii="Times New Roman" w:hAnsi="Times New Roman"/>
          <w:sz w:val="24"/>
          <w:szCs w:val="24"/>
        </w:rPr>
        <w:t xml:space="preserve"> настоящего административного регламента.</w:t>
      </w:r>
      <w:proofErr w:type="gramEnd"/>
    </w:p>
    <w:p w:rsidR="001C7195" w:rsidRPr="000F0665" w:rsidRDefault="001C7195" w:rsidP="001C7195">
      <w:pPr>
        <w:numPr>
          <w:ilvl w:val="2"/>
          <w:numId w:val="8"/>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1C7195" w:rsidRPr="000F0665" w:rsidRDefault="001C7195" w:rsidP="001C7195">
      <w:pPr>
        <w:numPr>
          <w:ilvl w:val="2"/>
          <w:numId w:val="8"/>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C7195" w:rsidRPr="000F0665" w:rsidRDefault="001C7195" w:rsidP="001C7195">
      <w:pPr>
        <w:numPr>
          <w:ilvl w:val="2"/>
          <w:numId w:val="8"/>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Результатом административной процедуры является получение информации (документов) на запросы из органов (организации), участвующих в предоставлении муниципальной услуги, необходимой для предоставления муниципальной услуги.</w:t>
      </w:r>
    </w:p>
    <w:p w:rsidR="001C7195" w:rsidRPr="000F0665" w:rsidRDefault="001C7195" w:rsidP="001C7195">
      <w:pPr>
        <w:numPr>
          <w:ilvl w:val="2"/>
          <w:numId w:val="8"/>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Максимальный срок выполнения административной процедуры –8 рабочих дней.</w:t>
      </w:r>
    </w:p>
    <w:p w:rsidR="001C7195" w:rsidRPr="000F0665" w:rsidRDefault="001C7195" w:rsidP="001C7195">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3.4. </w:t>
      </w:r>
      <w:r w:rsidRPr="000F0665">
        <w:rPr>
          <w:rFonts w:ascii="Times New Roman" w:hAnsi="Times New Roman"/>
          <w:sz w:val="24"/>
          <w:szCs w:val="24"/>
        </w:rPr>
        <w:t xml:space="preserve"> Рассмотрение заявления и документов, принятие решения о предоставлении муниципальной услуги или об отказе в предоставлении муниципальной услуги:</w:t>
      </w:r>
    </w:p>
    <w:p w:rsidR="001C7195" w:rsidRPr="000F0665" w:rsidRDefault="001C7195" w:rsidP="001C7195">
      <w:pPr>
        <w:numPr>
          <w:ilvl w:val="2"/>
          <w:numId w:val="9"/>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lastRenderedPageBreak/>
        <w:t>Основанием для начала данной административной</w:t>
      </w:r>
      <w:r>
        <w:rPr>
          <w:rFonts w:ascii="Times New Roman" w:hAnsi="Times New Roman"/>
          <w:sz w:val="24"/>
          <w:szCs w:val="24"/>
        </w:rPr>
        <w:t xml:space="preserve"> </w:t>
      </w:r>
      <w:r w:rsidRPr="000F0665">
        <w:rPr>
          <w:rFonts w:ascii="Times New Roman" w:hAnsi="Times New Roman"/>
          <w:sz w:val="24"/>
          <w:szCs w:val="24"/>
        </w:rPr>
        <w:t xml:space="preserve">процедуры является получение должностным лицом, ответственным за предоставление муниципальной услуги заявления и документов гражданина, указанные в </w:t>
      </w:r>
      <w:hyperlink w:anchor="Пункт_2_7" w:history="1">
        <w:r w:rsidRPr="000F0665">
          <w:rPr>
            <w:rStyle w:val="a7"/>
            <w:rFonts w:ascii="Times New Roman" w:hAnsi="Times New Roman"/>
            <w:sz w:val="24"/>
            <w:szCs w:val="24"/>
          </w:rPr>
          <w:t>пункте 2.</w:t>
        </w:r>
        <w:r>
          <w:rPr>
            <w:rStyle w:val="a7"/>
            <w:rFonts w:ascii="Times New Roman" w:hAnsi="Times New Roman"/>
            <w:sz w:val="24"/>
            <w:szCs w:val="24"/>
          </w:rPr>
          <w:t>6</w:t>
        </w:r>
      </w:hyperlink>
      <w:r w:rsidRPr="000F0665">
        <w:rPr>
          <w:rFonts w:ascii="Times New Roman" w:hAnsi="Times New Roman"/>
          <w:sz w:val="24"/>
          <w:szCs w:val="24"/>
        </w:rPr>
        <w:t xml:space="preserve"> настоящего административного регламента, а также получение документов и информации в рамках межведомственного взаимодействия.</w:t>
      </w:r>
    </w:p>
    <w:p w:rsidR="001C7195" w:rsidRPr="000F0665" w:rsidRDefault="001C7195" w:rsidP="001C7195">
      <w:pPr>
        <w:numPr>
          <w:ilvl w:val="2"/>
          <w:numId w:val="9"/>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Специалист Отдела, ответственный за предоставление муниципальной услуги, рассматривает зарегистрированное заявление и предоставленные документы на соответствие:</w:t>
      </w:r>
    </w:p>
    <w:p w:rsidR="001C7195" w:rsidRPr="000F0665" w:rsidRDefault="001C7195" w:rsidP="001C7195">
      <w:pPr>
        <w:numPr>
          <w:ilvl w:val="0"/>
          <w:numId w:val="10"/>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 xml:space="preserve">перечню документов, необходимых для предоставления муниципальной услуги, указанных в </w:t>
      </w:r>
      <w:r>
        <w:rPr>
          <w:rFonts w:ascii="Times New Roman" w:hAnsi="Times New Roman"/>
          <w:sz w:val="24"/>
          <w:szCs w:val="24"/>
        </w:rPr>
        <w:t xml:space="preserve">пункте 2.6 </w:t>
      </w:r>
      <w:r w:rsidRPr="000F0665">
        <w:rPr>
          <w:rFonts w:ascii="Times New Roman" w:hAnsi="Times New Roman"/>
          <w:sz w:val="24"/>
          <w:szCs w:val="24"/>
        </w:rPr>
        <w:t xml:space="preserve"> настоящего административного регламента;</w:t>
      </w:r>
    </w:p>
    <w:p w:rsidR="001C7195" w:rsidRPr="000F0665" w:rsidRDefault="001C7195" w:rsidP="001C7195">
      <w:pPr>
        <w:numPr>
          <w:ilvl w:val="0"/>
          <w:numId w:val="10"/>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 xml:space="preserve">требованиям, указанным в </w:t>
      </w:r>
      <w:hyperlink w:anchor="Пункт_2_10" w:history="1">
        <w:r w:rsidRPr="000F0665">
          <w:rPr>
            <w:rStyle w:val="a7"/>
            <w:rFonts w:ascii="Times New Roman" w:hAnsi="Times New Roman"/>
            <w:sz w:val="24"/>
            <w:szCs w:val="24"/>
          </w:rPr>
          <w:t>пункте 2.10</w:t>
        </w:r>
      </w:hyperlink>
      <w:r w:rsidRPr="000F0665">
        <w:rPr>
          <w:rFonts w:ascii="Times New Roman" w:hAnsi="Times New Roman"/>
          <w:sz w:val="24"/>
          <w:szCs w:val="24"/>
        </w:rPr>
        <w:t xml:space="preserve"> настоящего административного регламента.</w:t>
      </w:r>
    </w:p>
    <w:p w:rsidR="001C7195" w:rsidRPr="000F0665" w:rsidRDefault="001C7195" w:rsidP="001C7195">
      <w:pPr>
        <w:numPr>
          <w:ilvl w:val="2"/>
          <w:numId w:val="9"/>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Специалист Отдела, ответственный за предоставление муниципальной услуги, несёт персональную ответственность:</w:t>
      </w:r>
    </w:p>
    <w:p w:rsidR="001C7195" w:rsidRPr="000F0665" w:rsidRDefault="001C7195" w:rsidP="001C7195">
      <w:pPr>
        <w:numPr>
          <w:ilvl w:val="0"/>
          <w:numId w:val="11"/>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за проверку комплектности документов, представленных заявителем;</w:t>
      </w:r>
    </w:p>
    <w:p w:rsidR="001C7195" w:rsidRPr="000F0665" w:rsidRDefault="001C7195" w:rsidP="001C7195">
      <w:pPr>
        <w:numPr>
          <w:ilvl w:val="0"/>
          <w:numId w:val="11"/>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за соблюдение сроков рассмотрения заявления;</w:t>
      </w:r>
    </w:p>
    <w:p w:rsidR="001C7195" w:rsidRPr="000F0665" w:rsidRDefault="001C7195" w:rsidP="001C7195">
      <w:pPr>
        <w:numPr>
          <w:ilvl w:val="0"/>
          <w:numId w:val="11"/>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за</w:t>
      </w:r>
      <w:r w:rsidR="00D10782">
        <w:rPr>
          <w:rFonts w:ascii="Times New Roman" w:hAnsi="Times New Roman"/>
          <w:sz w:val="24"/>
          <w:szCs w:val="24"/>
        </w:rPr>
        <w:t xml:space="preserve"> качество предоставляемой услуги</w:t>
      </w:r>
      <w:r w:rsidRPr="000F0665">
        <w:rPr>
          <w:rFonts w:ascii="Times New Roman" w:hAnsi="Times New Roman"/>
          <w:sz w:val="24"/>
          <w:szCs w:val="24"/>
        </w:rPr>
        <w:t>;</w:t>
      </w:r>
    </w:p>
    <w:p w:rsidR="001C7195" w:rsidRPr="000F0665" w:rsidRDefault="001C7195" w:rsidP="001C7195">
      <w:pPr>
        <w:numPr>
          <w:ilvl w:val="0"/>
          <w:numId w:val="11"/>
        </w:numPr>
        <w:tabs>
          <w:tab w:val="left" w:pos="1134"/>
        </w:tabs>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за информирование заявителя о ходе рассмотрения документов.</w:t>
      </w:r>
    </w:p>
    <w:p w:rsidR="001C7195" w:rsidRPr="000F0665" w:rsidRDefault="001C7195" w:rsidP="001C7195">
      <w:pPr>
        <w:numPr>
          <w:ilvl w:val="2"/>
          <w:numId w:val="9"/>
        </w:numPr>
        <w:adjustRightInd w:val="0"/>
        <w:spacing w:after="0" w:line="240" w:lineRule="auto"/>
        <w:ind w:left="0" w:firstLine="709"/>
        <w:jc w:val="both"/>
        <w:rPr>
          <w:rFonts w:ascii="Times New Roman" w:hAnsi="Times New Roman"/>
          <w:sz w:val="24"/>
          <w:szCs w:val="24"/>
        </w:rPr>
      </w:pPr>
      <w:r w:rsidRPr="000F0665">
        <w:rPr>
          <w:rFonts w:ascii="Times New Roman" w:hAnsi="Times New Roman"/>
          <w:sz w:val="24"/>
          <w:szCs w:val="24"/>
        </w:rPr>
        <w:t>При наличии оснований для отказа в предоставлении муниципальной услуги, специалист Отдела готовит мотивированный ответ об отказе в предоставлении муниципальной услуги.</w:t>
      </w:r>
    </w:p>
    <w:p w:rsidR="001C7195" w:rsidRPr="000F0665" w:rsidRDefault="001C7195" w:rsidP="001C7195">
      <w:pPr>
        <w:adjustRightInd w:val="0"/>
        <w:ind w:firstLine="709"/>
        <w:jc w:val="both"/>
        <w:rPr>
          <w:rFonts w:ascii="Times New Roman" w:hAnsi="Times New Roman"/>
          <w:sz w:val="24"/>
          <w:szCs w:val="24"/>
        </w:rPr>
      </w:pPr>
      <w:r w:rsidRPr="000F0665">
        <w:rPr>
          <w:rFonts w:ascii="Times New Roman" w:hAnsi="Times New Roman"/>
          <w:sz w:val="24"/>
          <w:szCs w:val="24"/>
        </w:rPr>
        <w:t xml:space="preserve">Специалист Отдела в порядке делопроизводства направляет ответ об отказе в предоставлении муниципальной услуги Главе </w:t>
      </w:r>
      <w:r>
        <w:rPr>
          <w:rFonts w:ascii="Times New Roman" w:hAnsi="Times New Roman"/>
          <w:sz w:val="24"/>
          <w:szCs w:val="24"/>
        </w:rPr>
        <w:t>поселения</w:t>
      </w:r>
      <w:r w:rsidRPr="000F0665">
        <w:rPr>
          <w:rFonts w:ascii="Times New Roman" w:hAnsi="Times New Roman"/>
          <w:sz w:val="24"/>
          <w:szCs w:val="24"/>
        </w:rPr>
        <w:t xml:space="preserve"> для подписания.</w:t>
      </w:r>
    </w:p>
    <w:p w:rsidR="001C7195" w:rsidRPr="000F0665" w:rsidRDefault="001C7195" w:rsidP="001C7195">
      <w:pPr>
        <w:adjustRightInd w:val="0"/>
        <w:ind w:firstLine="709"/>
        <w:jc w:val="both"/>
        <w:rPr>
          <w:rFonts w:ascii="Times New Roman" w:hAnsi="Times New Roman"/>
          <w:sz w:val="24"/>
          <w:szCs w:val="24"/>
        </w:rPr>
      </w:pPr>
      <w:r w:rsidRPr="000F0665">
        <w:rPr>
          <w:rFonts w:ascii="Times New Roman" w:hAnsi="Times New Roman"/>
          <w:sz w:val="24"/>
          <w:szCs w:val="24"/>
        </w:rPr>
        <w:t>Максимальный срок выполнения административной процедуры - 10 рабочих дней.</w:t>
      </w:r>
    </w:p>
    <w:p w:rsidR="001C7195" w:rsidRPr="000F0665" w:rsidRDefault="001C7195" w:rsidP="001C7195">
      <w:pPr>
        <w:adjustRightInd w:val="0"/>
        <w:ind w:firstLine="709"/>
        <w:jc w:val="both"/>
        <w:rPr>
          <w:rFonts w:ascii="Times New Roman" w:hAnsi="Times New Roman"/>
          <w:sz w:val="24"/>
          <w:szCs w:val="24"/>
        </w:rPr>
      </w:pPr>
      <w:r w:rsidRPr="000F0665">
        <w:rPr>
          <w:rFonts w:ascii="Times New Roman" w:hAnsi="Times New Roman"/>
          <w:sz w:val="24"/>
          <w:szCs w:val="24"/>
        </w:rPr>
        <w:t>Специалист Отдела, ответственный за предоставление муниципальной услуги, направляет подписанное решение Заявителю об отказе.</w:t>
      </w:r>
    </w:p>
    <w:p w:rsidR="001C7195" w:rsidRPr="000F0665" w:rsidRDefault="001C7195" w:rsidP="001C7195">
      <w:pPr>
        <w:adjustRightInd w:val="0"/>
        <w:ind w:firstLine="709"/>
        <w:jc w:val="both"/>
        <w:rPr>
          <w:rFonts w:ascii="Times New Roman" w:hAnsi="Times New Roman"/>
          <w:sz w:val="24"/>
          <w:szCs w:val="24"/>
        </w:rPr>
      </w:pPr>
      <w:r w:rsidRPr="000F0665">
        <w:rPr>
          <w:rFonts w:ascii="Times New Roman" w:hAnsi="Times New Roman"/>
          <w:sz w:val="24"/>
          <w:szCs w:val="24"/>
        </w:rPr>
        <w:t>Максимальный срок выполнения административной процедуры - 3 рабочих дня.</w:t>
      </w:r>
    </w:p>
    <w:p w:rsidR="001C7195" w:rsidRPr="001A53F6" w:rsidRDefault="001C7195" w:rsidP="001C7195">
      <w:pPr>
        <w:numPr>
          <w:ilvl w:val="2"/>
          <w:numId w:val="9"/>
        </w:numPr>
        <w:adjustRightInd w:val="0"/>
        <w:spacing w:after="0" w:line="240" w:lineRule="auto"/>
        <w:ind w:left="0" w:firstLine="709"/>
        <w:jc w:val="both"/>
        <w:rPr>
          <w:rFonts w:ascii="Times New Roman" w:hAnsi="Times New Roman"/>
          <w:sz w:val="24"/>
          <w:szCs w:val="24"/>
        </w:rPr>
      </w:pPr>
      <w:r w:rsidRPr="001A53F6">
        <w:rPr>
          <w:rFonts w:ascii="Times New Roman" w:hAnsi="Times New Roman"/>
          <w:sz w:val="24"/>
          <w:szCs w:val="24"/>
        </w:rPr>
        <w:t xml:space="preserve">В случае отсутствия оснований для отказа в предоставлении муниципальной услуги, специалист Отдела, подготавливает </w:t>
      </w:r>
      <w:r w:rsidR="003E30A2">
        <w:rPr>
          <w:rFonts w:ascii="Times New Roman" w:hAnsi="Times New Roman"/>
          <w:sz w:val="24"/>
          <w:szCs w:val="24"/>
        </w:rPr>
        <w:t xml:space="preserve">выписку из </w:t>
      </w:r>
      <w:proofErr w:type="spellStart"/>
      <w:r w:rsidR="003E30A2">
        <w:rPr>
          <w:rFonts w:ascii="Times New Roman" w:hAnsi="Times New Roman"/>
          <w:sz w:val="24"/>
          <w:szCs w:val="24"/>
        </w:rPr>
        <w:t>похозяйственной</w:t>
      </w:r>
      <w:proofErr w:type="spellEnd"/>
      <w:r w:rsidR="003E30A2">
        <w:rPr>
          <w:rFonts w:ascii="Times New Roman" w:hAnsi="Times New Roman"/>
          <w:sz w:val="24"/>
          <w:szCs w:val="24"/>
        </w:rPr>
        <w:t xml:space="preserve"> книги </w:t>
      </w:r>
      <w:r w:rsidRPr="001A53F6">
        <w:rPr>
          <w:rFonts w:ascii="Times New Roman" w:hAnsi="Times New Roman"/>
          <w:sz w:val="24"/>
          <w:szCs w:val="24"/>
        </w:rPr>
        <w:t xml:space="preserve">и направляет его на </w:t>
      </w:r>
      <w:r>
        <w:rPr>
          <w:rFonts w:ascii="Times New Roman" w:hAnsi="Times New Roman"/>
          <w:sz w:val="24"/>
          <w:szCs w:val="24"/>
        </w:rPr>
        <w:t xml:space="preserve">подписание </w:t>
      </w:r>
      <w:r w:rsidRPr="001A53F6">
        <w:rPr>
          <w:rFonts w:ascii="Times New Roman" w:hAnsi="Times New Roman"/>
          <w:sz w:val="24"/>
          <w:szCs w:val="24"/>
        </w:rPr>
        <w:t xml:space="preserve"> уполномоченным должностным лицам.</w:t>
      </w:r>
    </w:p>
    <w:p w:rsidR="001C7195" w:rsidRPr="001A53F6" w:rsidRDefault="001C7195" w:rsidP="001C7195">
      <w:pPr>
        <w:adjustRightInd w:val="0"/>
        <w:ind w:firstLine="709"/>
        <w:jc w:val="both"/>
        <w:rPr>
          <w:rFonts w:ascii="Times New Roman" w:hAnsi="Times New Roman"/>
          <w:sz w:val="24"/>
          <w:szCs w:val="24"/>
        </w:rPr>
      </w:pPr>
      <w:r w:rsidRPr="001A53F6">
        <w:rPr>
          <w:rFonts w:ascii="Times New Roman" w:hAnsi="Times New Roman"/>
          <w:sz w:val="24"/>
          <w:szCs w:val="24"/>
        </w:rPr>
        <w:t>Максимальный срок выполнения административной процедуры - 10 рабочих дней.</w:t>
      </w:r>
    </w:p>
    <w:p w:rsidR="003E30A2" w:rsidRDefault="001C7195" w:rsidP="001C7195">
      <w:pPr>
        <w:numPr>
          <w:ilvl w:val="2"/>
          <w:numId w:val="9"/>
        </w:numPr>
        <w:adjustRightInd w:val="0"/>
        <w:spacing w:after="0" w:line="240" w:lineRule="auto"/>
        <w:ind w:left="0" w:firstLine="709"/>
        <w:jc w:val="both"/>
        <w:rPr>
          <w:rFonts w:ascii="Times New Roman" w:hAnsi="Times New Roman"/>
          <w:sz w:val="24"/>
          <w:szCs w:val="24"/>
        </w:rPr>
      </w:pPr>
      <w:r w:rsidRPr="003E30A2">
        <w:rPr>
          <w:rFonts w:ascii="Times New Roman" w:hAnsi="Times New Roman"/>
          <w:sz w:val="24"/>
          <w:szCs w:val="24"/>
        </w:rPr>
        <w:t xml:space="preserve">Специалист Отдела, ответственный за предоставление муниципальной услуги, уведомляет заявителя по телефону о готовности </w:t>
      </w:r>
      <w:r w:rsidR="003E30A2" w:rsidRPr="003E30A2">
        <w:rPr>
          <w:rFonts w:ascii="Times New Roman" w:hAnsi="Times New Roman"/>
          <w:sz w:val="24"/>
          <w:szCs w:val="24"/>
        </w:rPr>
        <w:t xml:space="preserve">выписку из </w:t>
      </w:r>
      <w:proofErr w:type="spellStart"/>
      <w:r w:rsidR="003E30A2" w:rsidRPr="003E30A2">
        <w:rPr>
          <w:rFonts w:ascii="Times New Roman" w:hAnsi="Times New Roman"/>
          <w:sz w:val="24"/>
          <w:szCs w:val="24"/>
        </w:rPr>
        <w:t>похозяйственной</w:t>
      </w:r>
      <w:proofErr w:type="spellEnd"/>
      <w:r w:rsidR="003E30A2" w:rsidRPr="003E30A2">
        <w:rPr>
          <w:rFonts w:ascii="Times New Roman" w:hAnsi="Times New Roman"/>
          <w:sz w:val="24"/>
          <w:szCs w:val="24"/>
        </w:rPr>
        <w:t xml:space="preserve"> книги</w:t>
      </w:r>
      <w:r w:rsidR="003E30A2">
        <w:rPr>
          <w:rFonts w:ascii="Times New Roman" w:hAnsi="Times New Roman"/>
          <w:sz w:val="24"/>
          <w:szCs w:val="24"/>
        </w:rPr>
        <w:t>.</w:t>
      </w:r>
    </w:p>
    <w:p w:rsidR="001C7195" w:rsidRPr="003E30A2" w:rsidRDefault="003E30A2" w:rsidP="001C7195">
      <w:pPr>
        <w:numPr>
          <w:ilvl w:val="2"/>
          <w:numId w:val="9"/>
        </w:numPr>
        <w:adjustRightInd w:val="0"/>
        <w:spacing w:after="0" w:line="240" w:lineRule="auto"/>
        <w:ind w:left="0" w:firstLine="709"/>
        <w:jc w:val="both"/>
        <w:rPr>
          <w:rFonts w:ascii="Times New Roman" w:hAnsi="Times New Roman"/>
          <w:sz w:val="24"/>
          <w:szCs w:val="24"/>
        </w:rPr>
      </w:pPr>
      <w:r w:rsidRPr="003E30A2">
        <w:rPr>
          <w:rFonts w:ascii="Times New Roman" w:hAnsi="Times New Roman"/>
          <w:sz w:val="24"/>
          <w:szCs w:val="24"/>
        </w:rPr>
        <w:t xml:space="preserve"> </w:t>
      </w:r>
      <w:r w:rsidR="001C7195" w:rsidRPr="003E30A2">
        <w:rPr>
          <w:rFonts w:ascii="Times New Roman" w:hAnsi="Times New Roman"/>
          <w:sz w:val="24"/>
          <w:szCs w:val="24"/>
        </w:rPr>
        <w:t xml:space="preserve">Результатом административной процедуры является </w:t>
      </w:r>
      <w:r>
        <w:rPr>
          <w:rFonts w:ascii="Times New Roman" w:hAnsi="Times New Roman"/>
          <w:sz w:val="24"/>
          <w:szCs w:val="24"/>
        </w:rPr>
        <w:t xml:space="preserve">выдача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w:t>
      </w:r>
      <w:r w:rsidR="001C7195" w:rsidRPr="003E30A2">
        <w:rPr>
          <w:rFonts w:ascii="Times New Roman" w:hAnsi="Times New Roman"/>
          <w:sz w:val="24"/>
          <w:szCs w:val="24"/>
        </w:rPr>
        <w:t>либо подготовка мотивированного отказа в предоставлении муниципальной услуги.</w:t>
      </w:r>
    </w:p>
    <w:p w:rsidR="001C7195" w:rsidRPr="001A53F6" w:rsidRDefault="001C7195" w:rsidP="001C7195">
      <w:pPr>
        <w:adjustRightInd w:val="0"/>
        <w:spacing w:after="0" w:line="240" w:lineRule="auto"/>
        <w:jc w:val="both"/>
        <w:rPr>
          <w:rFonts w:ascii="Times New Roman" w:hAnsi="Times New Roman"/>
          <w:sz w:val="24"/>
          <w:szCs w:val="24"/>
        </w:rPr>
      </w:pPr>
      <w:r w:rsidRPr="001A53F6">
        <w:rPr>
          <w:rFonts w:ascii="Times New Roman" w:hAnsi="Times New Roman"/>
          <w:sz w:val="24"/>
          <w:szCs w:val="24"/>
        </w:rPr>
        <w:t>3.5. Последовательность административных процедур при предоставлении муниципальной услуги представлена в блок-схеме (</w:t>
      </w:r>
      <w:hyperlink w:anchor="Приложение_4" w:history="1">
        <w:r w:rsidRPr="00DB0976">
          <w:rPr>
            <w:rStyle w:val="a7"/>
            <w:rFonts w:ascii="Times New Roman" w:hAnsi="Times New Roman"/>
            <w:sz w:val="24"/>
            <w:szCs w:val="24"/>
          </w:rPr>
          <w:t>приложение № 2</w:t>
        </w:r>
      </w:hyperlink>
      <w:r w:rsidRPr="001A53F6">
        <w:rPr>
          <w:rFonts w:ascii="Times New Roman" w:hAnsi="Times New Roman"/>
          <w:sz w:val="24"/>
          <w:szCs w:val="24"/>
        </w:rPr>
        <w:t xml:space="preserve"> к административному регламенту).</w:t>
      </w:r>
    </w:p>
    <w:p w:rsidR="000A798A" w:rsidRPr="00754F0C" w:rsidRDefault="000A798A" w:rsidP="000A798A">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IV</w:t>
      </w:r>
      <w:r w:rsidRPr="00754F0C">
        <w:rPr>
          <w:rFonts w:ascii="Times New Roman" w:hAnsi="Times New Roman" w:cs="Times New Roman"/>
          <w:sz w:val="24"/>
          <w:szCs w:val="24"/>
        </w:rPr>
        <w:t>. Формы контроля</w:t>
      </w:r>
    </w:p>
    <w:p w:rsidR="000A798A" w:rsidRPr="00754F0C" w:rsidRDefault="000A798A" w:rsidP="000A798A">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 xml:space="preserve">за исполнением административного регламента </w:t>
      </w:r>
    </w:p>
    <w:p w:rsidR="000A798A" w:rsidRPr="00563D22" w:rsidRDefault="000A798A" w:rsidP="000A798A">
      <w:pPr>
        <w:pStyle w:val="ConsPlusNormal"/>
        <w:shd w:val="clear" w:color="auto" w:fill="FFFFFF"/>
        <w:ind w:firstLine="709"/>
        <w:jc w:val="both"/>
        <w:rPr>
          <w:rFonts w:ascii="Times New Roman" w:hAnsi="Times New Roman" w:cs="Times New Roman"/>
          <w:sz w:val="24"/>
          <w:szCs w:val="24"/>
        </w:rPr>
      </w:pPr>
    </w:p>
    <w:p w:rsidR="000A798A" w:rsidRPr="00427D19" w:rsidRDefault="000A798A" w:rsidP="000A79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4.1.  </w:t>
      </w:r>
      <w:r w:rsidRPr="00427D19">
        <w:rPr>
          <w:rFonts w:ascii="Times New Roman" w:hAnsi="Times New Roman"/>
          <w:sz w:val="24"/>
          <w:szCs w:val="24"/>
        </w:rPr>
        <w:t xml:space="preserve">Текущий </w:t>
      </w:r>
      <w:proofErr w:type="gramStart"/>
      <w:r w:rsidRPr="00427D19">
        <w:rPr>
          <w:rFonts w:ascii="Times New Roman" w:hAnsi="Times New Roman"/>
          <w:sz w:val="24"/>
          <w:szCs w:val="24"/>
        </w:rPr>
        <w:t>контроль за</w:t>
      </w:r>
      <w:proofErr w:type="gramEnd"/>
      <w:r w:rsidRPr="00427D19">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начальником Отдела.</w:t>
      </w:r>
    </w:p>
    <w:p w:rsidR="000A798A" w:rsidRPr="00563D22" w:rsidRDefault="000A798A" w:rsidP="000A798A">
      <w:pPr>
        <w:autoSpaceDE w:val="0"/>
        <w:autoSpaceDN w:val="0"/>
        <w:adjustRightInd w:val="0"/>
        <w:jc w:val="both"/>
        <w:rPr>
          <w:rFonts w:ascii="Times New Roman" w:hAnsi="Times New Roman"/>
          <w:sz w:val="24"/>
          <w:szCs w:val="24"/>
        </w:rPr>
      </w:pPr>
      <w:r w:rsidRPr="00563D22">
        <w:rPr>
          <w:rFonts w:ascii="Times New Roman" w:hAnsi="Times New Roman"/>
          <w:sz w:val="24"/>
          <w:szCs w:val="24"/>
        </w:rPr>
        <w:t xml:space="preserve">4.2. </w:t>
      </w:r>
      <w:proofErr w:type="gramStart"/>
      <w:r w:rsidRPr="00563D22">
        <w:rPr>
          <w:rFonts w:ascii="Times New Roman" w:hAnsi="Times New Roman"/>
          <w:sz w:val="24"/>
          <w:szCs w:val="24"/>
        </w:rPr>
        <w:t>Контроль за</w:t>
      </w:r>
      <w:proofErr w:type="gramEnd"/>
      <w:r w:rsidRPr="00563D22">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руководителя органа, предоставляющего муниципальную услугу). Проверки могут быть плановыми и внеплановыми.</w:t>
      </w:r>
    </w:p>
    <w:p w:rsidR="000A798A" w:rsidRPr="00563D22" w:rsidRDefault="000A798A" w:rsidP="000A798A">
      <w:pPr>
        <w:autoSpaceDE w:val="0"/>
        <w:autoSpaceDN w:val="0"/>
        <w:adjustRightInd w:val="0"/>
        <w:ind w:firstLine="540"/>
        <w:jc w:val="both"/>
        <w:rPr>
          <w:rFonts w:ascii="Times New Roman" w:hAnsi="Times New Roman"/>
          <w:sz w:val="24"/>
          <w:szCs w:val="24"/>
        </w:rPr>
      </w:pPr>
      <w:r w:rsidRPr="00563D22">
        <w:rPr>
          <w:rFonts w:ascii="Times New Roman" w:hAnsi="Times New Roman"/>
          <w:sz w:val="24"/>
          <w:szCs w:val="24"/>
        </w:rPr>
        <w:lastRenderedPageBreak/>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A798A" w:rsidRPr="00563D22" w:rsidRDefault="000A798A" w:rsidP="000A798A">
      <w:pPr>
        <w:autoSpaceDE w:val="0"/>
        <w:autoSpaceDN w:val="0"/>
        <w:adjustRightInd w:val="0"/>
        <w:ind w:firstLine="540"/>
        <w:jc w:val="both"/>
        <w:rPr>
          <w:rFonts w:ascii="Times New Roman" w:hAnsi="Times New Roman"/>
          <w:sz w:val="24"/>
          <w:szCs w:val="24"/>
        </w:rPr>
      </w:pPr>
      <w:r w:rsidRPr="00563D22">
        <w:rPr>
          <w:rFonts w:ascii="Times New Roman" w:hAnsi="Times New Roman"/>
          <w:sz w:val="24"/>
          <w:szCs w:val="24"/>
        </w:rPr>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0A798A" w:rsidRPr="00563D22" w:rsidRDefault="000A798A" w:rsidP="000A798A">
      <w:pPr>
        <w:autoSpaceDE w:val="0"/>
        <w:autoSpaceDN w:val="0"/>
        <w:adjustRightInd w:val="0"/>
        <w:ind w:firstLine="540"/>
        <w:jc w:val="both"/>
        <w:rPr>
          <w:rFonts w:ascii="Times New Roman" w:hAnsi="Times New Roman"/>
          <w:sz w:val="24"/>
          <w:szCs w:val="24"/>
        </w:rPr>
      </w:pPr>
      <w:r w:rsidRPr="00563D22">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руководителем органа, предоставляющего муниципальную услугу.</w:t>
      </w:r>
    </w:p>
    <w:p w:rsidR="000A798A" w:rsidRPr="00563D22" w:rsidRDefault="000A798A" w:rsidP="000A798A">
      <w:pPr>
        <w:autoSpaceDE w:val="0"/>
        <w:autoSpaceDN w:val="0"/>
        <w:adjustRightInd w:val="0"/>
        <w:jc w:val="both"/>
        <w:rPr>
          <w:rFonts w:ascii="Times New Roman" w:hAnsi="Times New Roman"/>
          <w:sz w:val="24"/>
          <w:szCs w:val="24"/>
        </w:rPr>
      </w:pPr>
      <w:r w:rsidRPr="00563D22">
        <w:rPr>
          <w:rFonts w:ascii="Times New Roman" w:hAnsi="Times New Roman"/>
          <w:sz w:val="24"/>
          <w:szCs w:val="24"/>
        </w:rP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A798A" w:rsidRPr="00563D22" w:rsidRDefault="000A798A" w:rsidP="000A798A">
      <w:pPr>
        <w:autoSpaceDE w:val="0"/>
        <w:autoSpaceDN w:val="0"/>
        <w:adjustRightInd w:val="0"/>
        <w:ind w:firstLine="540"/>
        <w:jc w:val="both"/>
        <w:rPr>
          <w:rFonts w:ascii="Times New Roman" w:hAnsi="Times New Roman"/>
          <w:sz w:val="24"/>
          <w:szCs w:val="24"/>
        </w:rPr>
      </w:pPr>
      <w:r w:rsidRPr="00563D22">
        <w:rPr>
          <w:rFonts w:ascii="Times New Roman" w:hAnsi="Times New Roman"/>
          <w:sz w:val="24"/>
          <w:szCs w:val="24"/>
        </w:rPr>
        <w:t>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0A798A" w:rsidRDefault="000A798A" w:rsidP="000A798A">
      <w:pPr>
        <w:autoSpaceDE w:val="0"/>
        <w:autoSpaceDN w:val="0"/>
        <w:adjustRightInd w:val="0"/>
        <w:ind w:firstLine="540"/>
        <w:jc w:val="both"/>
        <w:rPr>
          <w:rFonts w:ascii="Times New Roman" w:hAnsi="Times New Roman"/>
          <w:sz w:val="24"/>
          <w:szCs w:val="24"/>
        </w:rPr>
      </w:pPr>
      <w:r w:rsidRPr="00563D22">
        <w:rPr>
          <w:rFonts w:ascii="Times New Roman" w:hAnsi="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0A798A" w:rsidRPr="00427D19" w:rsidRDefault="000A798A" w:rsidP="000A79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4.4. </w:t>
      </w:r>
      <w:proofErr w:type="gramStart"/>
      <w:r w:rsidRPr="00427D19">
        <w:rPr>
          <w:rFonts w:ascii="Times New Roman" w:hAnsi="Times New Roman"/>
          <w:sz w:val="24"/>
          <w:szCs w:val="24"/>
        </w:rPr>
        <w:t>Контроль за</w:t>
      </w:r>
      <w:proofErr w:type="gramEnd"/>
      <w:r w:rsidRPr="00427D19">
        <w:rPr>
          <w:rFonts w:ascii="Times New Roman" w:hAnsi="Times New Roman"/>
          <w:sz w:val="24"/>
          <w:szCs w:val="24"/>
        </w:rPr>
        <w:t xml:space="preserve">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0A798A" w:rsidRPr="00427D19" w:rsidRDefault="000A798A" w:rsidP="000A798A">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27D19">
        <w:rPr>
          <w:rFonts w:ascii="Times New Roman" w:hAnsi="Times New Roman"/>
          <w:sz w:val="24"/>
          <w:szCs w:val="24"/>
        </w:rPr>
        <w:t>предложений о совершенствовании нормативных правовых актов, регламентирующих предоставление муниципальной услуги;</w:t>
      </w:r>
    </w:p>
    <w:p w:rsidR="000A798A" w:rsidRPr="00427D19" w:rsidRDefault="000A798A" w:rsidP="000A798A">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27D19">
        <w:rPr>
          <w:rFonts w:ascii="Times New Roman" w:hAnsi="Times New Roman"/>
          <w:sz w:val="24"/>
          <w:szCs w:val="24"/>
        </w:rPr>
        <w:t xml:space="preserve">сообщений о нарушении законов и иных нормативных правовых актов, недостатках в работе должностных лиц </w:t>
      </w:r>
      <w:r>
        <w:rPr>
          <w:rFonts w:ascii="Times New Roman" w:hAnsi="Times New Roman"/>
          <w:sz w:val="24"/>
          <w:szCs w:val="24"/>
        </w:rPr>
        <w:t>а</w:t>
      </w:r>
      <w:r w:rsidRPr="00427D19">
        <w:rPr>
          <w:rFonts w:ascii="Times New Roman" w:hAnsi="Times New Roman"/>
          <w:sz w:val="24"/>
          <w:szCs w:val="24"/>
        </w:rPr>
        <w:t xml:space="preserve">дминистрации </w:t>
      </w:r>
      <w:r>
        <w:rPr>
          <w:rFonts w:ascii="Times New Roman" w:hAnsi="Times New Roman"/>
          <w:sz w:val="24"/>
          <w:szCs w:val="24"/>
        </w:rPr>
        <w:t>поселения</w:t>
      </w:r>
      <w:r w:rsidRPr="00427D19">
        <w:rPr>
          <w:rFonts w:ascii="Times New Roman" w:hAnsi="Times New Roman"/>
          <w:sz w:val="24"/>
          <w:szCs w:val="24"/>
        </w:rPr>
        <w:t>;</w:t>
      </w:r>
    </w:p>
    <w:p w:rsidR="000A798A" w:rsidRPr="00427D19" w:rsidRDefault="000A798A" w:rsidP="000A798A">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27D19">
        <w:rPr>
          <w:rFonts w:ascii="Times New Roman" w:hAnsi="Times New Roman"/>
          <w:sz w:val="24"/>
          <w:szCs w:val="24"/>
        </w:rPr>
        <w:t xml:space="preserve">жалоб по фактам нарушения должностными лицами </w:t>
      </w:r>
      <w:r>
        <w:rPr>
          <w:rFonts w:ascii="Times New Roman" w:hAnsi="Times New Roman"/>
          <w:sz w:val="24"/>
          <w:szCs w:val="24"/>
        </w:rPr>
        <w:t>а</w:t>
      </w:r>
      <w:r w:rsidRPr="00427D19">
        <w:rPr>
          <w:rFonts w:ascii="Times New Roman" w:hAnsi="Times New Roman"/>
          <w:sz w:val="24"/>
          <w:szCs w:val="24"/>
        </w:rPr>
        <w:t xml:space="preserve">дминистрации </w:t>
      </w:r>
      <w:r>
        <w:rPr>
          <w:rFonts w:ascii="Times New Roman" w:hAnsi="Times New Roman"/>
          <w:sz w:val="24"/>
          <w:szCs w:val="24"/>
        </w:rPr>
        <w:t xml:space="preserve">поселения </w:t>
      </w:r>
      <w:r w:rsidRPr="00427D19">
        <w:rPr>
          <w:rFonts w:ascii="Times New Roman" w:hAnsi="Times New Roman"/>
          <w:sz w:val="24"/>
          <w:szCs w:val="24"/>
        </w:rPr>
        <w:t>прав, свобод или законных интересов граждан при предоставлении муниципальной услуги.</w:t>
      </w:r>
    </w:p>
    <w:p w:rsidR="000A798A" w:rsidRPr="00754F0C" w:rsidRDefault="000A798A" w:rsidP="000A798A">
      <w:pPr>
        <w:pStyle w:val="ConsPlusNormal"/>
        <w:shd w:val="clear" w:color="auto" w:fill="FFFFFF"/>
        <w:ind w:firstLine="709"/>
        <w:jc w:val="both"/>
        <w:rPr>
          <w:rFonts w:ascii="Times New Roman" w:hAnsi="Times New Roman" w:cs="Times New Roman"/>
          <w:sz w:val="24"/>
          <w:szCs w:val="24"/>
        </w:rPr>
      </w:pPr>
    </w:p>
    <w:p w:rsidR="000A798A" w:rsidRPr="00754F0C" w:rsidRDefault="000A798A" w:rsidP="000A798A">
      <w:pPr>
        <w:pStyle w:val="ConsPlusNormal"/>
        <w:shd w:val="clear" w:color="auto" w:fill="FFFFFF"/>
        <w:ind w:firstLine="709"/>
        <w:jc w:val="center"/>
        <w:outlineLvl w:val="1"/>
        <w:rPr>
          <w:rFonts w:ascii="Times New Roman" w:hAnsi="Times New Roman" w:cs="Times New Roman"/>
          <w:sz w:val="24"/>
          <w:szCs w:val="24"/>
        </w:rPr>
      </w:pPr>
      <w:r w:rsidRPr="00754F0C">
        <w:rPr>
          <w:rFonts w:ascii="Times New Roman" w:hAnsi="Times New Roman" w:cs="Times New Roman"/>
          <w:sz w:val="24"/>
          <w:szCs w:val="24"/>
          <w:lang w:val="en-US"/>
        </w:rPr>
        <w:t>V</w:t>
      </w:r>
      <w:r w:rsidRPr="00754F0C">
        <w:rPr>
          <w:rFonts w:ascii="Times New Roman" w:hAnsi="Times New Roman" w:cs="Times New Roman"/>
          <w:sz w:val="24"/>
          <w:szCs w:val="24"/>
        </w:rPr>
        <w:t>. Досудебный (внесудебный) порядок обжалования решений</w:t>
      </w:r>
    </w:p>
    <w:p w:rsidR="000A798A" w:rsidRPr="00754F0C" w:rsidRDefault="000A798A" w:rsidP="000A798A">
      <w:pPr>
        <w:pStyle w:val="ConsPlusNormal"/>
        <w:shd w:val="clear" w:color="auto" w:fill="FFFFFF"/>
        <w:ind w:firstLine="709"/>
        <w:jc w:val="center"/>
        <w:rPr>
          <w:rFonts w:ascii="Times New Roman" w:hAnsi="Times New Roman" w:cs="Times New Roman"/>
          <w:sz w:val="24"/>
          <w:szCs w:val="24"/>
        </w:rPr>
      </w:pPr>
      <w:r w:rsidRPr="00754F0C">
        <w:rPr>
          <w:rFonts w:ascii="Times New Roman" w:hAnsi="Times New Roman" w:cs="Times New Roman"/>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0A798A" w:rsidRPr="00754F0C" w:rsidRDefault="000A798A" w:rsidP="000A798A">
      <w:pPr>
        <w:pStyle w:val="ConsPlusNormal"/>
        <w:shd w:val="clear" w:color="auto" w:fill="FFFFFF"/>
        <w:ind w:firstLine="709"/>
        <w:jc w:val="both"/>
        <w:rPr>
          <w:rFonts w:ascii="Times New Roman" w:hAnsi="Times New Roman" w:cs="Times New Roman"/>
          <w:sz w:val="24"/>
          <w:szCs w:val="24"/>
        </w:rPr>
      </w:pPr>
    </w:p>
    <w:p w:rsidR="000A798A" w:rsidRPr="00754F0C" w:rsidRDefault="000A798A" w:rsidP="000A798A">
      <w:pPr>
        <w:pStyle w:val="a3"/>
        <w:shd w:val="clear" w:color="auto" w:fill="FFFFFF"/>
        <w:ind w:firstLine="709"/>
        <w:jc w:val="both"/>
        <w:rPr>
          <w:rFonts w:ascii="Times New Roman" w:hAnsi="Times New Roman"/>
          <w:sz w:val="24"/>
          <w:szCs w:val="24"/>
        </w:rPr>
      </w:pPr>
      <w:r w:rsidRPr="00754F0C">
        <w:rPr>
          <w:rFonts w:ascii="Times New Roman" w:hAnsi="Times New Roman"/>
          <w:sz w:val="24"/>
          <w:szCs w:val="24"/>
        </w:rPr>
        <w:t>5.1. Предметом досудебного (внесудебного) обжалования могут являться действие (бездействие), должностных лиц, муниципальных служащих (уполномоченного органа) предоставляющих муниципальную услугу, а также принимаемые ими решения в ходе предоставления муниципальной услуги.</w:t>
      </w:r>
    </w:p>
    <w:p w:rsidR="000A798A" w:rsidRPr="00754F0C" w:rsidRDefault="000A798A" w:rsidP="000A798A">
      <w:pPr>
        <w:pStyle w:val="a3"/>
        <w:shd w:val="clear" w:color="auto" w:fill="FFFFFF"/>
        <w:ind w:firstLine="709"/>
        <w:jc w:val="both"/>
        <w:rPr>
          <w:rFonts w:ascii="Times New Roman" w:hAnsi="Times New Roman"/>
          <w:sz w:val="24"/>
          <w:szCs w:val="24"/>
        </w:rPr>
      </w:pPr>
      <w:r w:rsidRPr="00754F0C">
        <w:rPr>
          <w:rFonts w:ascii="Times New Roman" w:hAnsi="Times New Roman"/>
          <w:sz w:val="24"/>
          <w:szCs w:val="24"/>
        </w:rPr>
        <w:t xml:space="preserve">5.2. Заявитель, права и законные интересы которого нарушены, имеет право обратиться с </w:t>
      </w:r>
      <w:proofErr w:type="gramStart"/>
      <w:r w:rsidRPr="00754F0C">
        <w:rPr>
          <w:rFonts w:ascii="Times New Roman" w:hAnsi="Times New Roman"/>
          <w:sz w:val="24"/>
          <w:szCs w:val="24"/>
        </w:rPr>
        <w:t>жалобой</w:t>
      </w:r>
      <w:proofErr w:type="gramEnd"/>
      <w:r w:rsidRPr="00754F0C">
        <w:rPr>
          <w:rFonts w:ascii="Times New Roman" w:hAnsi="Times New Roman"/>
          <w:sz w:val="24"/>
          <w:szCs w:val="24"/>
        </w:rPr>
        <w:t xml:space="preserve"> в том числе в следующих случаях:</w:t>
      </w:r>
    </w:p>
    <w:p w:rsidR="000A798A" w:rsidRPr="00754F0C" w:rsidRDefault="000A798A" w:rsidP="000A798A">
      <w:pPr>
        <w:pStyle w:val="a3"/>
        <w:shd w:val="clear" w:color="auto" w:fill="FFFFFF"/>
        <w:ind w:firstLine="709"/>
        <w:jc w:val="both"/>
        <w:rPr>
          <w:rFonts w:ascii="Times New Roman" w:hAnsi="Times New Roman"/>
          <w:sz w:val="24"/>
          <w:szCs w:val="24"/>
        </w:rPr>
      </w:pPr>
      <w:r w:rsidRPr="00754F0C">
        <w:rPr>
          <w:rFonts w:ascii="Times New Roman" w:hAnsi="Times New Roman"/>
          <w:sz w:val="24"/>
          <w:szCs w:val="24"/>
        </w:rPr>
        <w:t>нарушения срока регистрации запроса заявителя о предоставлении муниципальной услуги;</w:t>
      </w:r>
    </w:p>
    <w:p w:rsidR="000A798A" w:rsidRPr="00754F0C" w:rsidRDefault="000A798A" w:rsidP="000A798A">
      <w:pPr>
        <w:pStyle w:val="a3"/>
        <w:shd w:val="clear" w:color="auto" w:fill="FFFFFF"/>
        <w:ind w:firstLine="709"/>
        <w:jc w:val="both"/>
        <w:rPr>
          <w:rFonts w:ascii="Times New Roman" w:hAnsi="Times New Roman"/>
          <w:sz w:val="24"/>
          <w:szCs w:val="24"/>
        </w:rPr>
      </w:pPr>
      <w:r w:rsidRPr="00754F0C">
        <w:rPr>
          <w:rFonts w:ascii="Times New Roman" w:hAnsi="Times New Roman"/>
          <w:sz w:val="24"/>
          <w:szCs w:val="24"/>
        </w:rPr>
        <w:t>нарушения срока предоставления муниципальной услуги;</w:t>
      </w:r>
    </w:p>
    <w:p w:rsidR="000A798A" w:rsidRPr="00754F0C" w:rsidRDefault="000A798A" w:rsidP="000A798A">
      <w:pPr>
        <w:pStyle w:val="a3"/>
        <w:shd w:val="clear" w:color="auto" w:fill="FFFFFF"/>
        <w:ind w:firstLine="709"/>
        <w:jc w:val="both"/>
        <w:rPr>
          <w:rFonts w:ascii="Times New Roman" w:hAnsi="Times New Roman"/>
          <w:sz w:val="24"/>
          <w:szCs w:val="24"/>
        </w:rPr>
      </w:pPr>
      <w:r w:rsidRPr="00754F0C">
        <w:rPr>
          <w:rFonts w:ascii="Times New Roman" w:hAnsi="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нормативными правовыми актами городского поселения Игрим;</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городского поселения Игрим для предоставления муниципальной услуги у заявителя;</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proofErr w:type="gramStart"/>
      <w:r w:rsidRPr="00563D22">
        <w:rPr>
          <w:rFonts w:ascii="Times New Roman" w:hAnsi="Times New Roman"/>
          <w:sz w:val="24"/>
          <w:szCs w:val="24"/>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городского поселения Игрим;</w:t>
      </w:r>
      <w:proofErr w:type="gramEnd"/>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за</w:t>
      </w:r>
      <w:r w:rsidR="00D10782">
        <w:rPr>
          <w:rFonts w:ascii="Times New Roman" w:hAnsi="Times New Roman"/>
          <w:sz w:val="24"/>
          <w:szCs w:val="24"/>
        </w:rPr>
        <w:t xml:space="preserve"> </w:t>
      </w:r>
      <w:r w:rsidRPr="00563D22">
        <w:rPr>
          <w:rFonts w:ascii="Times New Roman" w:hAnsi="Times New Roman"/>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0A798A" w:rsidRPr="00563D22" w:rsidRDefault="000A798A" w:rsidP="000A798A">
      <w:pPr>
        <w:pStyle w:val="a3"/>
        <w:shd w:val="clear" w:color="auto" w:fill="FFFFFF"/>
        <w:ind w:firstLine="709"/>
        <w:jc w:val="both"/>
        <w:rPr>
          <w:rFonts w:ascii="Times New Roman" w:hAnsi="Times New Roman"/>
          <w:sz w:val="24"/>
          <w:szCs w:val="24"/>
        </w:rPr>
      </w:pPr>
      <w:proofErr w:type="gramStart"/>
      <w:r w:rsidRPr="00563D22">
        <w:rPr>
          <w:rFonts w:ascii="Times New Roman" w:hAnsi="Times New Roman"/>
          <w:sz w:val="24"/>
          <w:szCs w:val="24"/>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798A" w:rsidRPr="00563D22" w:rsidRDefault="000A798A" w:rsidP="000A798A">
      <w:pPr>
        <w:widowControl w:val="0"/>
        <w:autoSpaceDE w:val="0"/>
        <w:autoSpaceDN w:val="0"/>
        <w:adjustRightInd w:val="0"/>
        <w:spacing w:line="240" w:lineRule="auto"/>
        <w:ind w:firstLine="540"/>
        <w:jc w:val="both"/>
        <w:rPr>
          <w:rFonts w:ascii="Times New Roman" w:hAnsi="Times New Roman"/>
          <w:sz w:val="24"/>
          <w:szCs w:val="24"/>
        </w:rPr>
      </w:pPr>
      <w:r w:rsidRPr="00563D22">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отделом, предоставляющим  муниципальную услугу, рассматриваются непосредственно главой (уполномоченного органа), предоставляющего муниципальную услугу.</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5.4. Основанием для начала процедуры досудебного (внесудебного) обжалования является поступление жалобы в отдел, предоставляющий муниципальную услугу, в администрацию  городского  поселения  Игрим или в МФЦ.</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A798A" w:rsidRPr="00563D22" w:rsidRDefault="000A798A" w:rsidP="000A798A">
      <w:pPr>
        <w:pStyle w:val="a9"/>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0A798A" w:rsidRPr="00563D22" w:rsidRDefault="000A798A" w:rsidP="000A798A">
      <w:pPr>
        <w:pStyle w:val="a9"/>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Заявитель в жалобе указывает следующую информацию:</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наименование (уполномоченного органа)</w:t>
      </w:r>
      <w:r w:rsidRPr="00563D22">
        <w:rPr>
          <w:rStyle w:val="FontStyle43"/>
          <w:sz w:val="24"/>
          <w:szCs w:val="24"/>
        </w:rPr>
        <w:t xml:space="preserve">, должностного лица </w:t>
      </w:r>
      <w:r w:rsidRPr="00563D22">
        <w:rPr>
          <w:rFonts w:ascii="Times New Roman" w:hAnsi="Times New Roman"/>
          <w:sz w:val="24"/>
          <w:szCs w:val="24"/>
        </w:rPr>
        <w:t>(уполномоченного органа) либо муниципального служащего, решения и действия (бездействие) которых обжалуются;</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proofErr w:type="gramStart"/>
      <w:r w:rsidRPr="00563D22">
        <w:rPr>
          <w:rFonts w:ascii="Times New Roman" w:hAnsi="Times New Roman"/>
          <w:sz w:val="24"/>
          <w:szCs w:val="24"/>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сведения об обжалуемых решениях и действиях (бездействии),</w:t>
      </w:r>
      <w:r w:rsidRPr="00563D22">
        <w:rPr>
          <w:rStyle w:val="FontStyle43"/>
          <w:sz w:val="24"/>
          <w:szCs w:val="24"/>
        </w:rPr>
        <w:t xml:space="preserve"> должностного лица </w:t>
      </w:r>
      <w:r w:rsidRPr="00563D22">
        <w:rPr>
          <w:rFonts w:ascii="Times New Roman" w:hAnsi="Times New Roman"/>
          <w:sz w:val="24"/>
          <w:szCs w:val="24"/>
        </w:rPr>
        <w:t>(уполномоченного органа)</w:t>
      </w:r>
      <w:r w:rsidRPr="00563D22">
        <w:rPr>
          <w:rStyle w:val="FontStyle43"/>
          <w:sz w:val="24"/>
          <w:szCs w:val="24"/>
        </w:rPr>
        <w:t>,</w:t>
      </w:r>
      <w:r w:rsidRPr="00563D22">
        <w:rPr>
          <w:rFonts w:ascii="Times New Roman" w:hAnsi="Times New Roman"/>
          <w:sz w:val="24"/>
          <w:szCs w:val="24"/>
        </w:rPr>
        <w:t xml:space="preserve"> участвующего в предоставлении муниципальной услуги, либо муниципального служащего;</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доводы, на основании которых заявитель не согласен с решением и действием (бездействием),</w:t>
      </w:r>
      <w:r w:rsidRPr="00563D22">
        <w:rPr>
          <w:rStyle w:val="FontStyle43"/>
          <w:sz w:val="24"/>
          <w:szCs w:val="24"/>
        </w:rPr>
        <w:t xml:space="preserve"> должностного лица </w:t>
      </w:r>
      <w:r w:rsidRPr="00563D22">
        <w:rPr>
          <w:rFonts w:ascii="Times New Roman" w:hAnsi="Times New Roman"/>
          <w:sz w:val="24"/>
          <w:szCs w:val="24"/>
        </w:rPr>
        <w:t>(уполномоченного органа)</w:t>
      </w:r>
      <w:r w:rsidRPr="00563D22">
        <w:rPr>
          <w:rStyle w:val="FontStyle43"/>
          <w:sz w:val="24"/>
          <w:szCs w:val="24"/>
        </w:rPr>
        <w:t>,</w:t>
      </w:r>
      <w:r w:rsidRPr="00563D22">
        <w:rPr>
          <w:rFonts w:ascii="Times New Roman" w:hAnsi="Times New Roman"/>
          <w:sz w:val="24"/>
          <w:szCs w:val="24"/>
        </w:rPr>
        <w:t xml:space="preserve"> участвующего в предоставлении муниципальной услуги, либо муниципального служащего.</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t>5.6. Заявитель имеет право на получение информации и документов, необходимых для обоснования и рассмотрения жалобы.</w:t>
      </w:r>
    </w:p>
    <w:p w:rsidR="000A798A" w:rsidRPr="00563D22" w:rsidRDefault="000A798A" w:rsidP="000A798A">
      <w:pPr>
        <w:pStyle w:val="a9"/>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 xml:space="preserve">5.7. Жалоба, поступившая в (уполномоченный орган), подлежит регистрации не позднее следующего рабочего дня со дня ее поступления. </w:t>
      </w:r>
    </w:p>
    <w:p w:rsidR="000A798A" w:rsidRPr="00563D22" w:rsidRDefault="000A798A" w:rsidP="000A798A">
      <w:pPr>
        <w:pStyle w:val="a9"/>
        <w:shd w:val="clear" w:color="auto" w:fill="FFFFFF"/>
        <w:autoSpaceDE w:val="0"/>
        <w:autoSpaceDN w:val="0"/>
        <w:spacing w:line="240" w:lineRule="auto"/>
        <w:ind w:left="0" w:firstLine="709"/>
        <w:contextualSpacing w:val="0"/>
        <w:jc w:val="both"/>
        <w:rPr>
          <w:rFonts w:ascii="Times New Roman" w:hAnsi="Times New Roman"/>
          <w:sz w:val="24"/>
          <w:szCs w:val="24"/>
        </w:rPr>
      </w:pPr>
      <w:proofErr w:type="gramStart"/>
      <w:r w:rsidRPr="00563D22">
        <w:rPr>
          <w:rFonts w:ascii="Times New Roman" w:hAnsi="Times New Roman"/>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A798A" w:rsidRPr="00563D22" w:rsidRDefault="000A798A" w:rsidP="000A798A">
      <w:pPr>
        <w:pStyle w:val="a9"/>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5.8.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A798A" w:rsidRPr="00563D22" w:rsidRDefault="000A798A" w:rsidP="000A798A">
      <w:pPr>
        <w:pStyle w:val="a9"/>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0A798A" w:rsidRPr="00563D22" w:rsidRDefault="000A798A" w:rsidP="000A798A">
      <w:pPr>
        <w:pStyle w:val="a9"/>
        <w:shd w:val="clear" w:color="auto" w:fill="FFFFFF"/>
        <w:autoSpaceDE w:val="0"/>
        <w:autoSpaceDN w:val="0"/>
        <w:spacing w:line="240" w:lineRule="auto"/>
        <w:ind w:left="0" w:firstLine="709"/>
        <w:contextualSpacing w:val="0"/>
        <w:jc w:val="both"/>
        <w:rPr>
          <w:rFonts w:ascii="Times New Roman" w:hAnsi="Times New Roman"/>
          <w:sz w:val="24"/>
          <w:szCs w:val="24"/>
        </w:rPr>
      </w:pPr>
      <w:r w:rsidRPr="00563D22">
        <w:rPr>
          <w:rFonts w:ascii="Times New Roman" w:hAnsi="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В ответе по результатам рассмотрения жалобы указываются:</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proofErr w:type="gramStart"/>
      <w:r w:rsidRPr="00563D22">
        <w:rPr>
          <w:rFonts w:ascii="Times New Roman" w:hAnsi="Times New Roman"/>
          <w:sz w:val="24"/>
          <w:szCs w:val="24"/>
        </w:rPr>
        <w:t>а) наименование органа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в) фамилия, имя, отчество (при наличии) или наименование заявителя;</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г) основания для принятия решения по жалобе;</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proofErr w:type="spellStart"/>
      <w:r w:rsidRPr="00563D22">
        <w:rPr>
          <w:rFonts w:ascii="Times New Roman" w:hAnsi="Times New Roman"/>
          <w:sz w:val="24"/>
          <w:szCs w:val="24"/>
        </w:rPr>
        <w:t>д</w:t>
      </w:r>
      <w:proofErr w:type="spellEnd"/>
      <w:r w:rsidRPr="00563D22">
        <w:rPr>
          <w:rFonts w:ascii="Times New Roman" w:hAnsi="Times New Roman"/>
          <w:sz w:val="24"/>
          <w:szCs w:val="24"/>
        </w:rPr>
        <w:t>) принятое по жалобе решение;</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ж) сведения о порядке обжалования принятого по жалобе решения.</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0A798A" w:rsidRPr="00563D22" w:rsidRDefault="000A798A" w:rsidP="000A798A">
      <w:pPr>
        <w:shd w:val="clear" w:color="auto" w:fill="FFFFFF"/>
        <w:autoSpaceDE w:val="0"/>
        <w:autoSpaceDN w:val="0"/>
        <w:spacing w:line="240" w:lineRule="auto"/>
        <w:ind w:firstLine="709"/>
        <w:jc w:val="both"/>
        <w:rPr>
          <w:rFonts w:ascii="Times New Roman" w:hAnsi="Times New Roman"/>
          <w:sz w:val="24"/>
          <w:szCs w:val="24"/>
        </w:rPr>
      </w:pPr>
      <w:r w:rsidRPr="00563D22">
        <w:rPr>
          <w:rFonts w:ascii="Times New Roman" w:hAnsi="Times New Roman"/>
          <w:sz w:val="24"/>
          <w:szCs w:val="24"/>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798A" w:rsidRPr="00CC0044" w:rsidRDefault="000A798A" w:rsidP="00CC0044">
      <w:pPr>
        <w:pStyle w:val="a3"/>
        <w:jc w:val="both"/>
        <w:rPr>
          <w:rFonts w:ascii="Times New Roman" w:hAnsi="Times New Roman" w:cs="Times New Roman"/>
        </w:rPr>
      </w:pPr>
      <w:r w:rsidRPr="00CC0044">
        <w:rPr>
          <w:rFonts w:ascii="Times New Roman" w:hAnsi="Times New Roman" w:cs="Times New Roman"/>
        </w:rPr>
        <w:t>5.10.</w:t>
      </w:r>
      <w:r w:rsidR="003D50FA" w:rsidRPr="00CC0044">
        <w:rPr>
          <w:rFonts w:ascii="Times New Roman" w:hAnsi="Times New Roman" w:cs="Times New Roman"/>
        </w:rPr>
        <w:t xml:space="preserve"> </w:t>
      </w:r>
      <w:r w:rsidRPr="00CC0044">
        <w:rPr>
          <w:rFonts w:ascii="Times New Roman" w:hAnsi="Times New Roman" w:cs="Times New Roman"/>
        </w:rPr>
        <w:t xml:space="preserve"> Исчерпывающий перечень оснований для отказа в удовлетворении жалобы и случаев, в которых ответ на жалобу не дается:</w:t>
      </w:r>
    </w:p>
    <w:p w:rsidR="000A798A" w:rsidRPr="00CC0044" w:rsidRDefault="000A798A" w:rsidP="00CC0044">
      <w:pPr>
        <w:pStyle w:val="a3"/>
        <w:jc w:val="both"/>
        <w:rPr>
          <w:rFonts w:ascii="Times New Roman" w:hAnsi="Times New Roman" w:cs="Times New Roman"/>
        </w:rPr>
      </w:pPr>
      <w:r w:rsidRPr="00CC0044">
        <w:rPr>
          <w:rFonts w:ascii="Times New Roman" w:hAnsi="Times New Roman" w:cs="Times New Roman"/>
        </w:rPr>
        <w:t>(уполномоченный орган) отказывает в удовлетворении жалобы в следующих случаях:</w:t>
      </w:r>
    </w:p>
    <w:p w:rsidR="000A798A" w:rsidRPr="00CC0044" w:rsidRDefault="000A798A" w:rsidP="00CC0044">
      <w:pPr>
        <w:pStyle w:val="a3"/>
        <w:jc w:val="both"/>
        <w:rPr>
          <w:rFonts w:ascii="Times New Roman" w:hAnsi="Times New Roman" w:cs="Times New Roman"/>
        </w:rPr>
      </w:pPr>
      <w:r w:rsidRPr="00CC0044">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0A798A" w:rsidRPr="00CC0044" w:rsidRDefault="000A798A" w:rsidP="00CC0044">
      <w:pPr>
        <w:pStyle w:val="a3"/>
        <w:jc w:val="both"/>
        <w:rPr>
          <w:rFonts w:ascii="Times New Roman" w:hAnsi="Times New Roman" w:cs="Times New Roman"/>
        </w:rPr>
      </w:pPr>
      <w:r w:rsidRPr="00CC0044">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0A798A" w:rsidRPr="00CC0044" w:rsidRDefault="000A798A" w:rsidP="00CC0044">
      <w:pPr>
        <w:pStyle w:val="a3"/>
        <w:jc w:val="both"/>
        <w:rPr>
          <w:rFonts w:ascii="Times New Roman" w:hAnsi="Times New Roman" w:cs="Times New Roman"/>
        </w:rPr>
      </w:pPr>
      <w:r w:rsidRPr="00CC0044">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0A798A" w:rsidRPr="00CC0044" w:rsidRDefault="000A798A" w:rsidP="00CC0044">
      <w:pPr>
        <w:pStyle w:val="a3"/>
        <w:jc w:val="both"/>
        <w:rPr>
          <w:rFonts w:ascii="Times New Roman" w:hAnsi="Times New Roman" w:cs="Times New Roman"/>
        </w:rPr>
      </w:pPr>
      <w:r w:rsidRPr="00CC0044">
        <w:rPr>
          <w:rFonts w:ascii="Times New Roman" w:hAnsi="Times New Roman" w:cs="Times New Roman"/>
        </w:rPr>
        <w:t>(уполномоченный орган) в следующих случаях:</w:t>
      </w:r>
    </w:p>
    <w:p w:rsidR="009D3224" w:rsidRPr="00CC0044" w:rsidRDefault="00C800BD" w:rsidP="00CC0044">
      <w:pPr>
        <w:pStyle w:val="a3"/>
        <w:jc w:val="both"/>
        <w:rPr>
          <w:rFonts w:ascii="Times New Roman" w:hAnsi="Times New Roman" w:cs="Times New Roman"/>
        </w:rPr>
      </w:pPr>
      <w:r w:rsidRPr="00CC0044">
        <w:rPr>
          <w:rFonts w:ascii="Times New Roman" w:hAnsi="Times New Roman" w:cs="Times New Roman"/>
        </w:rPr>
        <w:t>а)</w:t>
      </w:r>
      <w:r w:rsidR="000A798A" w:rsidRPr="00CC0044">
        <w:rPr>
          <w:rFonts w:ascii="Times New Roman" w:hAnsi="Times New Roman" w:cs="Times New Roman"/>
        </w:rPr>
        <w:t xml:space="preserve"> </w:t>
      </w:r>
      <w:r w:rsidR="009D3224" w:rsidRPr="00CC0044">
        <w:rPr>
          <w:rFonts w:ascii="Times New Roman" w:hAnsi="Times New Roman" w:cs="Times New Roman"/>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уполномоченный орган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D3224" w:rsidRPr="00CC0044" w:rsidRDefault="00C800BD" w:rsidP="00CC0044">
      <w:pPr>
        <w:pStyle w:val="a3"/>
        <w:jc w:val="both"/>
        <w:rPr>
          <w:rFonts w:ascii="Times New Roman" w:hAnsi="Times New Roman" w:cs="Times New Roman"/>
        </w:rPr>
      </w:pPr>
      <w:r w:rsidRPr="00CC0044">
        <w:rPr>
          <w:rFonts w:ascii="Times New Roman" w:hAnsi="Times New Roman" w:cs="Times New Roman"/>
        </w:rPr>
        <w:t>б</w:t>
      </w:r>
      <w:r w:rsidR="000A798A" w:rsidRPr="00CC0044">
        <w:rPr>
          <w:rFonts w:ascii="Times New Roman" w:hAnsi="Times New Roman" w:cs="Times New Roman"/>
        </w:rPr>
        <w:t xml:space="preserve">) </w:t>
      </w:r>
      <w:r w:rsidR="009D3224" w:rsidRPr="00CC0044">
        <w:rPr>
          <w:rFonts w:ascii="Times New Roman" w:hAnsi="Times New Roman" w:cs="Times New Roman"/>
        </w:rPr>
        <w:tab/>
        <w:t xml:space="preserve">в случае, если текст письменного обращения не поддается прочтению, ответ на обращение не </w:t>
      </w:r>
      <w:proofErr w:type="gramStart"/>
      <w:r w:rsidR="009D3224" w:rsidRPr="00CC0044">
        <w:rPr>
          <w:rFonts w:ascii="Times New Roman" w:hAnsi="Times New Roman" w:cs="Times New Roman"/>
        </w:rPr>
        <w:t>дается</w:t>
      </w:r>
      <w:proofErr w:type="gramEnd"/>
      <w:r w:rsidR="009D3224" w:rsidRPr="00CC0044">
        <w:rPr>
          <w:rFonts w:ascii="Times New Roman" w:hAnsi="Times New Roman" w:cs="Times New Roman"/>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800BD" w:rsidRPr="00CC0044" w:rsidRDefault="00C800BD" w:rsidP="00CC0044">
      <w:pPr>
        <w:pStyle w:val="a3"/>
        <w:jc w:val="both"/>
        <w:rPr>
          <w:rFonts w:ascii="Times New Roman" w:hAnsi="Times New Roman" w:cs="Times New Roman"/>
        </w:rPr>
      </w:pPr>
      <w:proofErr w:type="gramStart"/>
      <w:r w:rsidRPr="00CC0044">
        <w:rPr>
          <w:rFonts w:ascii="Times New Roman" w:hAnsi="Times New Roman" w:cs="Times New Roman"/>
        </w:rPr>
        <w:t>в)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w:t>
      </w:r>
      <w:proofErr w:type="gramEnd"/>
      <w:r w:rsidRPr="00CC0044">
        <w:rPr>
          <w:rFonts w:ascii="Times New Roman" w:hAnsi="Times New Roman" w:cs="Times New Roman"/>
        </w:rPr>
        <w:t xml:space="preserve">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800BD" w:rsidRPr="00CC0044" w:rsidRDefault="00C800BD" w:rsidP="00CC0044">
      <w:pPr>
        <w:pStyle w:val="a3"/>
        <w:jc w:val="both"/>
        <w:rPr>
          <w:rFonts w:ascii="Times New Roman" w:hAnsi="Times New Roman" w:cs="Times New Roman"/>
        </w:rPr>
      </w:pPr>
    </w:p>
    <w:p w:rsidR="00C800BD" w:rsidRPr="00CC0044" w:rsidRDefault="00C800BD" w:rsidP="00CC0044">
      <w:pPr>
        <w:pStyle w:val="a3"/>
        <w:jc w:val="both"/>
        <w:rPr>
          <w:rFonts w:ascii="Times New Roman" w:hAnsi="Times New Roman" w:cs="Times New Roman"/>
        </w:rPr>
      </w:pPr>
      <w:r w:rsidRPr="00CC0044">
        <w:rPr>
          <w:rFonts w:ascii="Times New Roman" w:hAnsi="Times New Roman" w:cs="Times New Roman"/>
        </w:rPr>
        <w:t>(в ред. Федерального закона от 02.07.2013 № 182-ФЗ)</w:t>
      </w:r>
    </w:p>
    <w:p w:rsidR="00C800BD" w:rsidRPr="00CC0044" w:rsidRDefault="00C800BD" w:rsidP="00CC0044">
      <w:pPr>
        <w:pStyle w:val="a3"/>
        <w:jc w:val="both"/>
        <w:rPr>
          <w:rFonts w:ascii="Times New Roman" w:hAnsi="Times New Roman" w:cs="Times New Roman"/>
        </w:rPr>
      </w:pPr>
    </w:p>
    <w:p w:rsidR="00C800BD" w:rsidRPr="00CC0044" w:rsidRDefault="00C800BD" w:rsidP="00CC0044">
      <w:pPr>
        <w:pStyle w:val="a3"/>
        <w:jc w:val="both"/>
        <w:rPr>
          <w:rFonts w:ascii="Times New Roman" w:hAnsi="Times New Roman" w:cs="Times New Roman"/>
        </w:rPr>
      </w:pPr>
      <w:r w:rsidRPr="00CC0044">
        <w:rPr>
          <w:rFonts w:ascii="Times New Roman" w:hAnsi="Times New Roman" w:cs="Times New Roman"/>
        </w:rPr>
        <w:t>г). В случае</w:t>
      </w:r>
      <w:proofErr w:type="gramStart"/>
      <w:r w:rsidRPr="00CC0044">
        <w:rPr>
          <w:rFonts w:ascii="Times New Roman" w:hAnsi="Times New Roman" w:cs="Times New Roman"/>
        </w:rPr>
        <w:t>,</w:t>
      </w:r>
      <w:proofErr w:type="gramEnd"/>
      <w:r w:rsidRPr="00CC0044">
        <w:rPr>
          <w:rFonts w:ascii="Times New Roman" w:hAnsi="Times New Roman" w:cs="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800BD" w:rsidRPr="00CC0044" w:rsidRDefault="00C800BD" w:rsidP="00CC0044">
      <w:pPr>
        <w:pStyle w:val="a3"/>
        <w:jc w:val="both"/>
        <w:rPr>
          <w:rFonts w:ascii="Times New Roman" w:hAnsi="Times New Roman" w:cs="Times New Roman"/>
        </w:rPr>
      </w:pPr>
    </w:p>
    <w:p w:rsidR="00C800BD" w:rsidRPr="00CC0044" w:rsidRDefault="00C800BD" w:rsidP="00CC0044">
      <w:pPr>
        <w:pStyle w:val="a3"/>
        <w:jc w:val="both"/>
        <w:rPr>
          <w:rFonts w:ascii="Times New Roman" w:hAnsi="Times New Roman" w:cs="Times New Roman"/>
        </w:rPr>
      </w:pPr>
      <w:r w:rsidRPr="00CC0044">
        <w:rPr>
          <w:rFonts w:ascii="Times New Roman" w:hAnsi="Times New Roman" w:cs="Times New Roman"/>
        </w:rPr>
        <w:t>д). В случае</w:t>
      </w:r>
      <w:proofErr w:type="gramStart"/>
      <w:r w:rsidRPr="00CC0044">
        <w:rPr>
          <w:rFonts w:ascii="Times New Roman" w:hAnsi="Times New Roman" w:cs="Times New Roman"/>
        </w:rPr>
        <w:t>,</w:t>
      </w:r>
      <w:proofErr w:type="gramEnd"/>
      <w:r w:rsidRPr="00CC0044">
        <w:rPr>
          <w:rFonts w:ascii="Times New Roman" w:hAnsi="Times New Roman" w:cs="Times New Roman"/>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800BD" w:rsidRPr="00CC0044" w:rsidRDefault="00C800BD" w:rsidP="00CC0044">
      <w:pPr>
        <w:pStyle w:val="a3"/>
        <w:jc w:val="both"/>
        <w:rPr>
          <w:rFonts w:ascii="Times New Roman" w:hAnsi="Times New Roman" w:cs="Times New Roman"/>
        </w:rPr>
      </w:pPr>
    </w:p>
    <w:p w:rsidR="000A798A" w:rsidRPr="00CC0044" w:rsidRDefault="00C800BD" w:rsidP="00CC0044">
      <w:pPr>
        <w:pStyle w:val="a3"/>
        <w:jc w:val="both"/>
        <w:rPr>
          <w:rFonts w:ascii="Times New Roman" w:hAnsi="Times New Roman" w:cs="Times New Roman"/>
        </w:rPr>
      </w:pPr>
      <w:r w:rsidRPr="00CC0044">
        <w:rPr>
          <w:rFonts w:ascii="Times New Roman" w:hAnsi="Times New Roman" w:cs="Times New Roman"/>
        </w:rPr>
        <w:t xml:space="preserve"> </w:t>
      </w:r>
      <w:r w:rsidR="000A798A" w:rsidRPr="00563D22">
        <w:rPr>
          <w:rFonts w:ascii="Times New Roman" w:hAnsi="Times New Roman"/>
          <w:sz w:val="24"/>
          <w:szCs w:val="24"/>
        </w:rPr>
        <w:t>5.11. Оснований для приостановления рассмотрения жалобы законодательством Российской Федерации не предусмотрено.</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 xml:space="preserve">5.12. В случае установления в ходе или по результатам </w:t>
      </w:r>
      <w:proofErr w:type="gramStart"/>
      <w:r w:rsidRPr="00563D22">
        <w:rPr>
          <w:rFonts w:ascii="Times New Roman" w:hAnsi="Times New Roman"/>
          <w:sz w:val="24"/>
          <w:szCs w:val="24"/>
        </w:rPr>
        <w:t>рассмотрения жалобы признаков состава административного правонарушения</w:t>
      </w:r>
      <w:proofErr w:type="gramEnd"/>
      <w:r w:rsidRPr="00563D22">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798A" w:rsidRPr="00563D22" w:rsidRDefault="000A798A" w:rsidP="000A798A">
      <w:pPr>
        <w:shd w:val="clear" w:color="auto" w:fill="FFFFFF"/>
        <w:spacing w:line="240" w:lineRule="auto"/>
        <w:ind w:firstLine="709"/>
        <w:jc w:val="both"/>
        <w:rPr>
          <w:rFonts w:ascii="Times New Roman" w:hAnsi="Times New Roman"/>
          <w:sz w:val="24"/>
          <w:szCs w:val="24"/>
        </w:rPr>
      </w:pPr>
      <w:r w:rsidRPr="00563D22">
        <w:rPr>
          <w:rFonts w:ascii="Times New Roman" w:hAnsi="Times New Roman"/>
          <w:sz w:val="24"/>
          <w:szCs w:val="24"/>
        </w:rPr>
        <w:t>Все решения, действия (бездействие) должностного лица (уполномоченного органа), муниципального служащего, заявитель вправе оспорить в судебном порядке.</w:t>
      </w:r>
    </w:p>
    <w:p w:rsidR="000A798A" w:rsidRPr="00563D22" w:rsidRDefault="000A798A" w:rsidP="000A798A">
      <w:pPr>
        <w:pStyle w:val="ConsPlusNormal"/>
        <w:shd w:val="clear" w:color="auto" w:fill="FFFFFF"/>
        <w:ind w:firstLine="709"/>
        <w:outlineLvl w:val="1"/>
        <w:rPr>
          <w:rFonts w:ascii="Times New Roman" w:hAnsi="Times New Roman" w:cs="Times New Roman"/>
          <w:sz w:val="24"/>
          <w:szCs w:val="24"/>
        </w:rPr>
      </w:pPr>
      <w:r w:rsidRPr="00563D22">
        <w:rPr>
          <w:rFonts w:ascii="Times New Roman" w:hAnsi="Times New Roman" w:cs="Times New Roman"/>
          <w:sz w:val="24"/>
          <w:szCs w:val="24"/>
        </w:rPr>
        <w:t xml:space="preserve">5.13. </w:t>
      </w:r>
      <w:proofErr w:type="gramStart"/>
      <w:r w:rsidRPr="00563D22">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0A798A" w:rsidRDefault="000A798A" w:rsidP="000A798A">
      <w:pPr>
        <w:autoSpaceDE w:val="0"/>
        <w:autoSpaceDN w:val="0"/>
        <w:adjustRightInd w:val="0"/>
        <w:spacing w:after="0" w:line="240" w:lineRule="auto"/>
        <w:ind w:left="709"/>
        <w:jc w:val="both"/>
      </w:pPr>
    </w:p>
    <w:p w:rsidR="000A798A" w:rsidRDefault="000A798A" w:rsidP="000A798A">
      <w:pPr>
        <w:autoSpaceDE w:val="0"/>
        <w:autoSpaceDN w:val="0"/>
        <w:adjustRightInd w:val="0"/>
        <w:spacing w:after="0" w:line="240" w:lineRule="auto"/>
        <w:ind w:left="709"/>
        <w:jc w:val="both"/>
      </w:pPr>
    </w:p>
    <w:p w:rsidR="000A798A" w:rsidRDefault="000A798A" w:rsidP="000A798A">
      <w:pPr>
        <w:autoSpaceDE w:val="0"/>
        <w:autoSpaceDN w:val="0"/>
        <w:adjustRightInd w:val="0"/>
        <w:spacing w:after="0" w:line="240" w:lineRule="auto"/>
        <w:ind w:left="709"/>
        <w:jc w:val="both"/>
      </w:pPr>
    </w:p>
    <w:p w:rsidR="000A798A" w:rsidRDefault="000A798A" w:rsidP="000A798A">
      <w:pPr>
        <w:autoSpaceDE w:val="0"/>
        <w:autoSpaceDN w:val="0"/>
        <w:adjustRightInd w:val="0"/>
        <w:spacing w:after="0" w:line="240" w:lineRule="auto"/>
        <w:ind w:left="709"/>
        <w:jc w:val="both"/>
      </w:pPr>
    </w:p>
    <w:p w:rsidR="00931EF8" w:rsidRDefault="00931EF8" w:rsidP="00F766C9">
      <w:pPr>
        <w:pStyle w:val="a3"/>
        <w:jc w:val="both"/>
        <w:rPr>
          <w:rFonts w:ascii="Times New Roman" w:hAnsi="Times New Roman"/>
          <w:sz w:val="24"/>
          <w:szCs w:val="24"/>
        </w:rPr>
      </w:pPr>
    </w:p>
    <w:p w:rsidR="00931EF8" w:rsidRDefault="00931EF8" w:rsidP="00F766C9">
      <w:pPr>
        <w:pStyle w:val="a3"/>
        <w:jc w:val="both"/>
        <w:rPr>
          <w:rFonts w:ascii="Times New Roman" w:hAnsi="Times New Roman"/>
          <w:sz w:val="24"/>
          <w:szCs w:val="24"/>
        </w:rPr>
      </w:pPr>
    </w:p>
    <w:p w:rsidR="00931EF8" w:rsidRDefault="00931EF8" w:rsidP="00F766C9">
      <w:pPr>
        <w:pStyle w:val="a3"/>
        <w:jc w:val="both"/>
        <w:rPr>
          <w:rFonts w:ascii="Times New Roman" w:hAnsi="Times New Roman"/>
          <w:sz w:val="24"/>
          <w:szCs w:val="24"/>
        </w:rPr>
      </w:pPr>
    </w:p>
    <w:p w:rsidR="00931EF8" w:rsidRDefault="00931EF8" w:rsidP="00F766C9">
      <w:pPr>
        <w:pStyle w:val="a3"/>
        <w:jc w:val="both"/>
        <w:rPr>
          <w:rFonts w:ascii="Times New Roman" w:hAnsi="Times New Roman"/>
          <w:sz w:val="24"/>
          <w:szCs w:val="24"/>
        </w:rPr>
      </w:pPr>
    </w:p>
    <w:p w:rsidR="00931EF8" w:rsidRDefault="00931EF8" w:rsidP="00F766C9">
      <w:pPr>
        <w:pStyle w:val="a3"/>
        <w:jc w:val="both"/>
        <w:rPr>
          <w:rFonts w:ascii="Times New Roman" w:hAnsi="Times New Roman"/>
          <w:sz w:val="24"/>
          <w:szCs w:val="24"/>
        </w:rPr>
      </w:pPr>
    </w:p>
    <w:p w:rsidR="00931EF8" w:rsidRDefault="00931EF8" w:rsidP="00F766C9">
      <w:pPr>
        <w:pStyle w:val="a3"/>
        <w:jc w:val="both"/>
        <w:rPr>
          <w:rFonts w:ascii="Times New Roman" w:hAnsi="Times New Roman"/>
          <w:sz w:val="24"/>
          <w:szCs w:val="24"/>
        </w:rPr>
      </w:pPr>
    </w:p>
    <w:p w:rsidR="002D7D1F" w:rsidRDefault="002D7D1F" w:rsidP="00F766C9">
      <w:pPr>
        <w:pStyle w:val="a3"/>
        <w:jc w:val="both"/>
        <w:rPr>
          <w:rFonts w:ascii="Times New Roman" w:hAnsi="Times New Roman"/>
          <w:sz w:val="24"/>
          <w:szCs w:val="24"/>
        </w:rPr>
      </w:pPr>
    </w:p>
    <w:p w:rsidR="002D7D1F" w:rsidRDefault="002D7D1F" w:rsidP="00F766C9">
      <w:pPr>
        <w:pStyle w:val="a3"/>
        <w:jc w:val="both"/>
        <w:rPr>
          <w:rFonts w:ascii="Times New Roman" w:hAnsi="Times New Roman"/>
          <w:sz w:val="24"/>
          <w:szCs w:val="24"/>
        </w:rPr>
      </w:pPr>
    </w:p>
    <w:p w:rsidR="002D7D1F" w:rsidRDefault="002D7D1F" w:rsidP="00F766C9">
      <w:pPr>
        <w:pStyle w:val="a3"/>
        <w:jc w:val="both"/>
        <w:rPr>
          <w:rFonts w:ascii="Times New Roman" w:hAnsi="Times New Roman"/>
          <w:sz w:val="24"/>
          <w:szCs w:val="24"/>
        </w:rPr>
      </w:pPr>
    </w:p>
    <w:p w:rsidR="002D7D1F" w:rsidRDefault="002D7D1F" w:rsidP="00F766C9">
      <w:pPr>
        <w:pStyle w:val="a3"/>
        <w:jc w:val="both"/>
        <w:rPr>
          <w:rFonts w:ascii="Times New Roman" w:hAnsi="Times New Roman"/>
          <w:sz w:val="24"/>
          <w:szCs w:val="24"/>
        </w:rPr>
      </w:pPr>
    </w:p>
    <w:p w:rsidR="002D7D1F" w:rsidRDefault="002D7D1F" w:rsidP="00F766C9">
      <w:pPr>
        <w:pStyle w:val="a3"/>
        <w:jc w:val="both"/>
        <w:rPr>
          <w:rFonts w:ascii="Times New Roman" w:hAnsi="Times New Roman"/>
          <w:sz w:val="24"/>
          <w:szCs w:val="24"/>
        </w:rPr>
      </w:pPr>
    </w:p>
    <w:p w:rsidR="002D7D1F" w:rsidRDefault="002D7D1F" w:rsidP="00F766C9">
      <w:pPr>
        <w:pStyle w:val="a3"/>
        <w:jc w:val="both"/>
        <w:rPr>
          <w:rFonts w:ascii="Times New Roman" w:hAnsi="Times New Roman"/>
          <w:sz w:val="24"/>
          <w:szCs w:val="24"/>
        </w:rPr>
      </w:pPr>
    </w:p>
    <w:p w:rsidR="002D7D1F" w:rsidRDefault="002D7D1F" w:rsidP="00F766C9">
      <w:pPr>
        <w:pStyle w:val="a3"/>
        <w:jc w:val="both"/>
        <w:rPr>
          <w:rFonts w:ascii="Times New Roman" w:hAnsi="Times New Roman"/>
          <w:sz w:val="24"/>
          <w:szCs w:val="24"/>
        </w:rPr>
      </w:pPr>
    </w:p>
    <w:p w:rsidR="002D7D1F" w:rsidRDefault="002D7D1F" w:rsidP="00F766C9">
      <w:pPr>
        <w:pStyle w:val="a3"/>
        <w:jc w:val="both"/>
        <w:rPr>
          <w:rFonts w:ascii="Times New Roman" w:hAnsi="Times New Roman"/>
          <w:sz w:val="24"/>
          <w:szCs w:val="24"/>
        </w:rPr>
      </w:pPr>
    </w:p>
    <w:p w:rsidR="00931EF8" w:rsidRDefault="00931EF8" w:rsidP="00F766C9">
      <w:pPr>
        <w:pStyle w:val="a3"/>
        <w:jc w:val="both"/>
        <w:rPr>
          <w:rFonts w:ascii="Times New Roman" w:hAnsi="Times New Roman"/>
          <w:sz w:val="24"/>
          <w:szCs w:val="24"/>
        </w:rPr>
      </w:pPr>
    </w:p>
    <w:tbl>
      <w:tblPr>
        <w:tblpPr w:leftFromText="180" w:rightFromText="180" w:vertAnchor="text" w:tblpXSpec="right" w:tblpY="1"/>
        <w:tblOverlap w:val="never"/>
        <w:tblW w:w="0" w:type="auto"/>
        <w:tblLook w:val="01E0"/>
      </w:tblPr>
      <w:tblGrid>
        <w:gridCol w:w="4242"/>
      </w:tblGrid>
      <w:tr w:rsidR="002D7D1F" w:rsidRPr="00F766C9" w:rsidTr="003D50FA">
        <w:tc>
          <w:tcPr>
            <w:tcW w:w="4242" w:type="dxa"/>
          </w:tcPr>
          <w:p w:rsidR="002D7D1F" w:rsidRPr="00F766C9" w:rsidRDefault="002D7D1F" w:rsidP="003D50FA">
            <w:pPr>
              <w:jc w:val="both"/>
              <w:rPr>
                <w:rFonts w:ascii="Times New Roman" w:hAnsi="Times New Roman"/>
              </w:rPr>
            </w:pPr>
            <w:r w:rsidRPr="00F766C9">
              <w:rPr>
                <w:rFonts w:ascii="Times New Roman" w:hAnsi="Times New Roman"/>
              </w:rPr>
              <w:t>Приложение № 2</w:t>
            </w:r>
          </w:p>
        </w:tc>
      </w:tr>
      <w:tr w:rsidR="002D7D1F" w:rsidRPr="00F766C9" w:rsidTr="003D50FA">
        <w:tc>
          <w:tcPr>
            <w:tcW w:w="4242" w:type="dxa"/>
          </w:tcPr>
          <w:p w:rsidR="002D7D1F" w:rsidRPr="00E6113A" w:rsidRDefault="002D7D1F" w:rsidP="003D50FA">
            <w:pPr>
              <w:pStyle w:val="a3"/>
              <w:jc w:val="right"/>
              <w:rPr>
                <w:rFonts w:ascii="Times New Roman" w:hAnsi="Times New Roman" w:cs="Times New Roman"/>
              </w:rPr>
            </w:pPr>
            <w:r w:rsidRPr="00E6113A">
              <w:rPr>
                <w:rFonts w:ascii="Times New Roman" w:hAnsi="Times New Roman" w:cs="Times New Roman"/>
              </w:rPr>
              <w:t xml:space="preserve">к административному регламенту </w:t>
            </w:r>
          </w:p>
          <w:p w:rsidR="002D7D1F" w:rsidRPr="00E6113A" w:rsidRDefault="002D7D1F" w:rsidP="003D50FA">
            <w:pPr>
              <w:pStyle w:val="a3"/>
              <w:jc w:val="right"/>
              <w:rPr>
                <w:rFonts w:ascii="Times New Roman" w:hAnsi="Times New Roman" w:cs="Times New Roman"/>
                <w:bCs/>
              </w:rPr>
            </w:pPr>
            <w:r w:rsidRPr="00E6113A">
              <w:rPr>
                <w:rFonts w:ascii="Times New Roman" w:hAnsi="Times New Roman" w:cs="Times New Roman"/>
                <w:bCs/>
              </w:rPr>
              <w:t xml:space="preserve">«Выдача выписок из </w:t>
            </w:r>
            <w:proofErr w:type="spellStart"/>
            <w:r w:rsidRPr="00E6113A">
              <w:rPr>
                <w:rFonts w:ascii="Times New Roman" w:hAnsi="Times New Roman" w:cs="Times New Roman"/>
                <w:bCs/>
              </w:rPr>
              <w:t>похозяйственной</w:t>
            </w:r>
            <w:proofErr w:type="spellEnd"/>
          </w:p>
          <w:p w:rsidR="002D7D1F" w:rsidRPr="00E6113A" w:rsidRDefault="002D7D1F" w:rsidP="003D50FA">
            <w:pPr>
              <w:pStyle w:val="a3"/>
              <w:jc w:val="right"/>
              <w:rPr>
                <w:rFonts w:ascii="Times New Roman" w:hAnsi="Times New Roman" w:cs="Times New Roman"/>
              </w:rPr>
            </w:pPr>
            <w:r w:rsidRPr="00E6113A">
              <w:rPr>
                <w:rFonts w:ascii="Times New Roman" w:hAnsi="Times New Roman" w:cs="Times New Roman"/>
                <w:bCs/>
              </w:rPr>
              <w:t>книги, справок и иных документов»</w:t>
            </w:r>
          </w:p>
          <w:p w:rsidR="002D7D1F" w:rsidRPr="00F766C9" w:rsidRDefault="002D7D1F" w:rsidP="003D50FA">
            <w:pPr>
              <w:autoSpaceDE w:val="0"/>
              <w:autoSpaceDN w:val="0"/>
              <w:adjustRightInd w:val="0"/>
              <w:ind w:firstLine="720"/>
              <w:jc w:val="both"/>
              <w:rPr>
                <w:rFonts w:ascii="Times New Roman" w:hAnsi="Times New Roman"/>
                <w:i/>
              </w:rPr>
            </w:pPr>
          </w:p>
          <w:p w:rsidR="002D7D1F" w:rsidRPr="00F766C9" w:rsidRDefault="002D7D1F" w:rsidP="003D50FA">
            <w:pPr>
              <w:jc w:val="both"/>
              <w:rPr>
                <w:rFonts w:ascii="Times New Roman" w:hAnsi="Times New Roman"/>
              </w:rPr>
            </w:pPr>
          </w:p>
        </w:tc>
      </w:tr>
    </w:tbl>
    <w:p w:rsidR="002D7D1F" w:rsidRPr="00F766C9" w:rsidRDefault="002D7D1F" w:rsidP="002D7D1F">
      <w:pPr>
        <w:jc w:val="both"/>
        <w:rPr>
          <w:rFonts w:ascii="Times New Roman" w:hAnsi="Times New Roman"/>
        </w:rPr>
      </w:pPr>
      <w:r>
        <w:rPr>
          <w:rFonts w:ascii="Times New Roman" w:hAnsi="Times New Roman"/>
        </w:rPr>
        <w:br w:type="textWrapping" w:clear="all"/>
      </w:r>
    </w:p>
    <w:p w:rsidR="002D7D1F" w:rsidRDefault="002D7D1F" w:rsidP="002D7D1F">
      <w:pPr>
        <w:jc w:val="center"/>
        <w:rPr>
          <w:rFonts w:ascii="Times New Roman" w:hAnsi="Times New Roman"/>
          <w:b/>
        </w:rPr>
      </w:pPr>
      <w:r w:rsidRPr="00F766C9">
        <w:rPr>
          <w:rFonts w:ascii="Times New Roman" w:hAnsi="Times New Roman"/>
          <w:b/>
        </w:rPr>
        <w:t>ОБРАЗЦЫ</w:t>
      </w:r>
    </w:p>
    <w:p w:rsidR="002D7D1F" w:rsidRPr="00F766C9" w:rsidRDefault="002D7D1F" w:rsidP="002D7D1F">
      <w:pPr>
        <w:jc w:val="center"/>
        <w:rPr>
          <w:rFonts w:ascii="Times New Roman" w:hAnsi="Times New Roman"/>
          <w:b/>
        </w:rPr>
      </w:pPr>
      <w:r w:rsidRPr="00F766C9">
        <w:rPr>
          <w:rFonts w:ascii="Times New Roman" w:hAnsi="Times New Roman"/>
          <w:b/>
        </w:rPr>
        <w:t>бланков справок, в</w:t>
      </w:r>
      <w:r>
        <w:rPr>
          <w:rFonts w:ascii="Times New Roman" w:hAnsi="Times New Roman"/>
          <w:b/>
        </w:rPr>
        <w:t xml:space="preserve">ыписок из </w:t>
      </w:r>
      <w:proofErr w:type="spellStart"/>
      <w:r>
        <w:rPr>
          <w:rFonts w:ascii="Times New Roman" w:hAnsi="Times New Roman"/>
          <w:b/>
        </w:rPr>
        <w:t>похозяйственной</w:t>
      </w:r>
      <w:proofErr w:type="spellEnd"/>
      <w:r>
        <w:rPr>
          <w:rFonts w:ascii="Times New Roman" w:hAnsi="Times New Roman"/>
          <w:b/>
        </w:rPr>
        <w:t xml:space="preserve"> книги</w:t>
      </w:r>
      <w:r w:rsidRPr="00F766C9">
        <w:rPr>
          <w:rFonts w:ascii="Times New Roman" w:hAnsi="Times New Roman"/>
          <w:b/>
        </w:rPr>
        <w:t xml:space="preserve">, предоставляемых </w:t>
      </w:r>
      <w:proofErr w:type="spellStart"/>
      <w:r>
        <w:rPr>
          <w:rFonts w:ascii="Times New Roman" w:hAnsi="Times New Roman"/>
          <w:b/>
        </w:rPr>
        <w:t>Ванзетурским</w:t>
      </w:r>
      <w:proofErr w:type="spellEnd"/>
      <w:r>
        <w:rPr>
          <w:rFonts w:ascii="Times New Roman" w:hAnsi="Times New Roman"/>
          <w:b/>
        </w:rPr>
        <w:t xml:space="preserve"> территориальным отделом, </w:t>
      </w:r>
      <w:r w:rsidRPr="00F766C9">
        <w:rPr>
          <w:rFonts w:ascii="Times New Roman" w:hAnsi="Times New Roman"/>
          <w:b/>
        </w:rPr>
        <w:t xml:space="preserve">администрацией  </w:t>
      </w:r>
      <w:r>
        <w:rPr>
          <w:rFonts w:ascii="Times New Roman" w:hAnsi="Times New Roman"/>
          <w:b/>
        </w:rPr>
        <w:t>город</w:t>
      </w:r>
      <w:r w:rsidRPr="00F766C9">
        <w:rPr>
          <w:rFonts w:ascii="Times New Roman" w:hAnsi="Times New Roman"/>
          <w:b/>
        </w:rPr>
        <w:t xml:space="preserve">ского поселения </w:t>
      </w:r>
      <w:r>
        <w:rPr>
          <w:rFonts w:ascii="Times New Roman" w:hAnsi="Times New Roman"/>
          <w:b/>
        </w:rPr>
        <w:t>Игрим Березовск</w:t>
      </w:r>
      <w:r w:rsidRPr="00F766C9">
        <w:rPr>
          <w:rFonts w:ascii="Times New Roman" w:hAnsi="Times New Roman"/>
          <w:b/>
        </w:rPr>
        <w:t xml:space="preserve">ого района </w:t>
      </w:r>
      <w:r>
        <w:rPr>
          <w:rFonts w:ascii="Times New Roman" w:hAnsi="Times New Roman"/>
          <w:b/>
        </w:rPr>
        <w:t>ХМАО-Югры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5045"/>
        <w:gridCol w:w="4180"/>
      </w:tblGrid>
      <w:tr w:rsidR="002D7D1F" w:rsidRPr="00F766C9" w:rsidTr="003D50FA">
        <w:tc>
          <w:tcPr>
            <w:tcW w:w="664" w:type="dxa"/>
            <w:vAlign w:val="center"/>
          </w:tcPr>
          <w:p w:rsidR="002D7D1F" w:rsidRPr="001C613D" w:rsidRDefault="002D7D1F" w:rsidP="003D50FA">
            <w:pPr>
              <w:jc w:val="both"/>
              <w:rPr>
                <w:rFonts w:ascii="Times New Roman" w:hAnsi="Times New Roman"/>
                <w:b/>
                <w:sz w:val="16"/>
                <w:szCs w:val="16"/>
              </w:rPr>
            </w:pPr>
            <w:r w:rsidRPr="001C613D">
              <w:rPr>
                <w:rFonts w:ascii="Times New Roman" w:hAnsi="Times New Roman"/>
                <w:b/>
                <w:sz w:val="16"/>
                <w:szCs w:val="16"/>
              </w:rPr>
              <w:t xml:space="preserve">№ </w:t>
            </w:r>
            <w:proofErr w:type="spellStart"/>
            <w:proofErr w:type="gramStart"/>
            <w:r w:rsidRPr="001C613D">
              <w:rPr>
                <w:rFonts w:ascii="Times New Roman" w:hAnsi="Times New Roman"/>
                <w:b/>
                <w:sz w:val="16"/>
                <w:szCs w:val="16"/>
              </w:rPr>
              <w:t>п</w:t>
            </w:r>
            <w:proofErr w:type="spellEnd"/>
            <w:proofErr w:type="gramEnd"/>
            <w:r w:rsidRPr="001C613D">
              <w:rPr>
                <w:rFonts w:ascii="Times New Roman" w:hAnsi="Times New Roman"/>
                <w:b/>
                <w:sz w:val="16"/>
                <w:szCs w:val="16"/>
              </w:rPr>
              <w:t>/</w:t>
            </w:r>
            <w:proofErr w:type="spellStart"/>
            <w:r w:rsidRPr="001C613D">
              <w:rPr>
                <w:rFonts w:ascii="Times New Roman" w:hAnsi="Times New Roman"/>
                <w:b/>
                <w:sz w:val="16"/>
                <w:szCs w:val="16"/>
              </w:rPr>
              <w:t>п</w:t>
            </w:r>
            <w:proofErr w:type="spellEnd"/>
          </w:p>
        </w:tc>
        <w:tc>
          <w:tcPr>
            <w:tcW w:w="5045" w:type="dxa"/>
            <w:vAlign w:val="center"/>
          </w:tcPr>
          <w:p w:rsidR="002D7D1F" w:rsidRPr="001C613D" w:rsidRDefault="002D7D1F" w:rsidP="003D50FA">
            <w:pPr>
              <w:jc w:val="both"/>
              <w:rPr>
                <w:rFonts w:ascii="Times New Roman" w:hAnsi="Times New Roman"/>
                <w:b/>
                <w:sz w:val="16"/>
                <w:szCs w:val="16"/>
              </w:rPr>
            </w:pPr>
            <w:r w:rsidRPr="001C613D">
              <w:rPr>
                <w:rFonts w:ascii="Times New Roman" w:hAnsi="Times New Roman"/>
                <w:b/>
                <w:sz w:val="16"/>
                <w:szCs w:val="16"/>
              </w:rPr>
              <w:t>Наименование документа</w:t>
            </w:r>
          </w:p>
        </w:tc>
        <w:tc>
          <w:tcPr>
            <w:tcW w:w="4180" w:type="dxa"/>
            <w:vAlign w:val="center"/>
          </w:tcPr>
          <w:p w:rsidR="002D7D1F" w:rsidRPr="001C613D" w:rsidRDefault="002D7D1F" w:rsidP="003D50FA">
            <w:pPr>
              <w:jc w:val="both"/>
              <w:rPr>
                <w:rFonts w:ascii="Times New Roman" w:hAnsi="Times New Roman"/>
                <w:b/>
                <w:sz w:val="16"/>
                <w:szCs w:val="16"/>
              </w:rPr>
            </w:pPr>
            <w:r w:rsidRPr="001C613D">
              <w:rPr>
                <w:rFonts w:ascii="Times New Roman" w:hAnsi="Times New Roman"/>
                <w:b/>
                <w:sz w:val="16"/>
                <w:szCs w:val="16"/>
              </w:rPr>
              <w:t>Основание выдачи</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1</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месте регистрации и</w:t>
            </w:r>
          </w:p>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 xml:space="preserve"> фактическом </w:t>
            </w:r>
            <w:proofErr w:type="gramStart"/>
            <w:r w:rsidRPr="001C613D">
              <w:rPr>
                <w:rFonts w:ascii="Times New Roman" w:hAnsi="Times New Roman" w:cs="Times New Roman"/>
              </w:rPr>
              <w:t>проживании</w:t>
            </w:r>
            <w:proofErr w:type="gramEnd"/>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2</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нахождении нетрудоспособных членов семьи на иждивении</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3</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воспитании детей до достижения ими возраста 8 лет</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похозяйственная книга, свидетельство о рождении</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4</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 xml:space="preserve">О подтверждении родственных отношений </w:t>
            </w:r>
            <w:proofErr w:type="gramStart"/>
            <w:r w:rsidRPr="001C613D">
              <w:rPr>
                <w:rFonts w:ascii="Times New Roman" w:hAnsi="Times New Roman" w:cs="Times New Roman"/>
              </w:rPr>
              <w:t>с</w:t>
            </w:r>
            <w:proofErr w:type="gramEnd"/>
            <w:r w:rsidRPr="001C613D">
              <w:rPr>
                <w:rFonts w:ascii="Times New Roman" w:hAnsi="Times New Roman" w:cs="Times New Roman"/>
              </w:rPr>
              <w:t xml:space="preserve"> умершим</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Свидетельство о смерти, 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5</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регистрации по месту жительства (месту пребывания)</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6</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наличии у гражданина права на земельный участок</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7</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регистрации проживания</w:t>
            </w:r>
          </w:p>
        </w:tc>
        <w:tc>
          <w:tcPr>
            <w:tcW w:w="4180" w:type="dxa"/>
            <w:vAlign w:val="center"/>
          </w:tcPr>
          <w:p w:rsidR="002D7D1F" w:rsidRPr="001C613D" w:rsidRDefault="002D7D1F" w:rsidP="003D50FA">
            <w:pPr>
              <w:pStyle w:val="a3"/>
              <w:jc w:val="both"/>
              <w:rPr>
                <w:rFonts w:ascii="Times New Roman" w:hAnsi="Times New Roman" w:cs="Times New Roman"/>
              </w:rPr>
            </w:pPr>
            <w:r>
              <w:rPr>
                <w:rFonts w:ascii="Times New Roman" w:hAnsi="Times New Roman" w:cs="Times New Roman"/>
              </w:rPr>
              <w:t>Паспорт, п</w:t>
            </w:r>
            <w:r w:rsidRPr="001C613D">
              <w:rPr>
                <w:rFonts w:ascii="Times New Roman" w:hAnsi="Times New Roman" w:cs="Times New Roman"/>
              </w:rPr>
              <w:t>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8</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составе семьи призывника</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9</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наличии личного подсобного хозяйства</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10</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составе семьи</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11</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составе семьи, печном (газовом) отоплении и отапливаемой площади</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технический паспорт домовладения</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12</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 xml:space="preserve">О погребении </w:t>
            </w:r>
            <w:proofErr w:type="gramStart"/>
            <w:r w:rsidRPr="001C613D">
              <w:rPr>
                <w:rFonts w:ascii="Times New Roman" w:hAnsi="Times New Roman" w:cs="Times New Roman"/>
              </w:rPr>
              <w:t>умершего</w:t>
            </w:r>
            <w:proofErr w:type="gramEnd"/>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 xml:space="preserve">Свидетельство о смерти, книга учета </w:t>
            </w:r>
            <w:proofErr w:type="gramStart"/>
            <w:r w:rsidRPr="001C613D">
              <w:rPr>
                <w:rFonts w:ascii="Times New Roman" w:hAnsi="Times New Roman" w:cs="Times New Roman"/>
              </w:rPr>
              <w:t>умерших</w:t>
            </w:r>
            <w:proofErr w:type="gramEnd"/>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13</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 xml:space="preserve">О последнем месте регистрации </w:t>
            </w:r>
            <w:proofErr w:type="gramStart"/>
            <w:r w:rsidRPr="001C613D">
              <w:rPr>
                <w:rFonts w:ascii="Times New Roman" w:hAnsi="Times New Roman" w:cs="Times New Roman"/>
              </w:rPr>
              <w:t>умершего</w:t>
            </w:r>
            <w:proofErr w:type="gramEnd"/>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Похозяйственная книга, похозяйственная книга, свидетельство о смерти</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14</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 xml:space="preserve">Выписка из </w:t>
            </w:r>
            <w:proofErr w:type="spellStart"/>
            <w:r w:rsidRPr="001C613D">
              <w:rPr>
                <w:rFonts w:ascii="Times New Roman" w:hAnsi="Times New Roman" w:cs="Times New Roman"/>
              </w:rPr>
              <w:t>похозяйственной</w:t>
            </w:r>
            <w:proofErr w:type="spellEnd"/>
            <w:r w:rsidRPr="001C613D">
              <w:rPr>
                <w:rFonts w:ascii="Times New Roman" w:hAnsi="Times New Roman" w:cs="Times New Roman"/>
              </w:rPr>
              <w:t xml:space="preserve"> книги</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lastRenderedPageBreak/>
              <w:t>15</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О безработном члене хозяйства</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Похозяйственная книга</w:t>
            </w:r>
          </w:p>
        </w:tc>
      </w:tr>
      <w:tr w:rsidR="002D7D1F" w:rsidRPr="00F766C9" w:rsidTr="003D50FA">
        <w:tc>
          <w:tcPr>
            <w:tcW w:w="664"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16</w:t>
            </w:r>
          </w:p>
        </w:tc>
        <w:tc>
          <w:tcPr>
            <w:tcW w:w="5045"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Подтверждающая наличие права собственности или факт владения объектом индивидуального жилищного строительства</w:t>
            </w:r>
          </w:p>
        </w:tc>
        <w:tc>
          <w:tcPr>
            <w:tcW w:w="4180" w:type="dxa"/>
            <w:vAlign w:val="center"/>
          </w:tcPr>
          <w:p w:rsidR="002D7D1F" w:rsidRPr="001C613D" w:rsidRDefault="002D7D1F" w:rsidP="003D50FA">
            <w:pPr>
              <w:pStyle w:val="a3"/>
              <w:jc w:val="both"/>
              <w:rPr>
                <w:rFonts w:ascii="Times New Roman" w:hAnsi="Times New Roman" w:cs="Times New Roman"/>
              </w:rPr>
            </w:pPr>
            <w:r w:rsidRPr="001C613D">
              <w:rPr>
                <w:rFonts w:ascii="Times New Roman" w:hAnsi="Times New Roman" w:cs="Times New Roman"/>
              </w:rPr>
              <w:t>Паспорт, технический паспорт домовладения, свидетельство о государственной регистрации</w:t>
            </w:r>
          </w:p>
        </w:tc>
      </w:tr>
    </w:tbl>
    <w:p w:rsidR="002D7D1F" w:rsidRPr="00F766C9" w:rsidRDefault="002D7D1F" w:rsidP="002D7D1F">
      <w:pPr>
        <w:pStyle w:val="a3"/>
        <w:jc w:val="both"/>
      </w:pPr>
    </w:p>
    <w:p w:rsidR="002D7D1F" w:rsidRPr="00F766C9"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Default="002D7D1F" w:rsidP="002D7D1F">
      <w:pPr>
        <w:jc w:val="both"/>
        <w:rPr>
          <w:rFonts w:ascii="Times New Roman" w:hAnsi="Times New Roman"/>
        </w:rPr>
      </w:pPr>
    </w:p>
    <w:p w:rsidR="002D7D1F" w:rsidRDefault="002D7D1F" w:rsidP="002D7D1F">
      <w:pPr>
        <w:jc w:val="both"/>
        <w:rPr>
          <w:rFonts w:ascii="Times New Roman" w:hAnsi="Times New Roman"/>
        </w:rPr>
      </w:pPr>
    </w:p>
    <w:p w:rsidR="002D7D1F" w:rsidRDefault="002D7D1F" w:rsidP="002D7D1F">
      <w:pPr>
        <w:jc w:val="both"/>
        <w:rPr>
          <w:rFonts w:ascii="Times New Roman" w:hAnsi="Times New Roman"/>
        </w:rPr>
      </w:pPr>
    </w:p>
    <w:p w:rsidR="002D7D1F"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Pr="00817548" w:rsidRDefault="002D7D1F" w:rsidP="00817548">
      <w:pPr>
        <w:pStyle w:val="a3"/>
        <w:jc w:val="right"/>
        <w:rPr>
          <w:rFonts w:ascii="Times New Roman" w:hAnsi="Times New Roman" w:cs="Times New Roman"/>
        </w:rPr>
      </w:pPr>
      <w:r w:rsidRPr="00817548">
        <w:rPr>
          <w:rFonts w:ascii="Times New Roman" w:hAnsi="Times New Roman" w:cs="Times New Roman"/>
        </w:rPr>
        <w:t>Форма № 1</w:t>
      </w:r>
    </w:p>
    <w:p w:rsidR="002D7D1F" w:rsidRPr="00817548" w:rsidRDefault="002D7D1F" w:rsidP="00817548">
      <w:pPr>
        <w:pStyle w:val="a3"/>
        <w:jc w:val="center"/>
        <w:rPr>
          <w:rFonts w:ascii="Times New Roman" w:hAnsi="Times New Roman" w:cs="Times New Roman"/>
          <w:b/>
          <w:bCs/>
          <w:sz w:val="28"/>
          <w:szCs w:val="28"/>
        </w:rPr>
      </w:pPr>
      <w:r w:rsidRPr="00817548">
        <w:rPr>
          <w:rFonts w:ascii="Times New Roman" w:hAnsi="Times New Roman" w:cs="Times New Roman"/>
          <w:b/>
          <w:bCs/>
          <w:sz w:val="28"/>
          <w:szCs w:val="28"/>
        </w:rPr>
        <w:t>МУНИЦИПАЛЬНОЕ ОБРАЗОВАНИЕ</w:t>
      </w:r>
    </w:p>
    <w:p w:rsidR="002D7D1F" w:rsidRDefault="002D7D1F" w:rsidP="00817548">
      <w:pPr>
        <w:pStyle w:val="a3"/>
        <w:jc w:val="center"/>
        <w:rPr>
          <w:rFonts w:ascii="Times New Roman" w:hAnsi="Times New Roman" w:cs="Times New Roman"/>
          <w:sz w:val="28"/>
          <w:szCs w:val="28"/>
        </w:rPr>
      </w:pPr>
      <w:r w:rsidRPr="00817548">
        <w:rPr>
          <w:rFonts w:ascii="Times New Roman" w:hAnsi="Times New Roman" w:cs="Times New Roman"/>
          <w:sz w:val="28"/>
          <w:szCs w:val="28"/>
        </w:rPr>
        <w:t>ГОРОДСКОЕ ПОСЕЛЕНИЕ    ИГРИМ</w:t>
      </w:r>
    </w:p>
    <w:p w:rsidR="00817548" w:rsidRDefault="00817548" w:rsidP="00817548">
      <w:pPr>
        <w:pStyle w:val="a3"/>
        <w:jc w:val="center"/>
        <w:rPr>
          <w:rFonts w:ascii="Times New Roman" w:hAnsi="Times New Roman" w:cs="Times New Roman"/>
          <w:sz w:val="28"/>
          <w:szCs w:val="28"/>
        </w:rPr>
      </w:pPr>
    </w:p>
    <w:p w:rsidR="00817548" w:rsidRPr="00817548" w:rsidRDefault="00817548" w:rsidP="00817548">
      <w:pPr>
        <w:pStyle w:val="a3"/>
        <w:jc w:val="center"/>
        <w:rPr>
          <w:rFonts w:ascii="Times New Roman" w:hAnsi="Times New Roman" w:cs="Times New Roman"/>
          <w:i/>
          <w:sz w:val="28"/>
          <w:szCs w:val="28"/>
        </w:rPr>
      </w:pPr>
      <w:r>
        <w:rPr>
          <w:rFonts w:ascii="Times New Roman" w:hAnsi="Times New Roman" w:cs="Times New Roman"/>
          <w:sz w:val="28"/>
          <w:szCs w:val="28"/>
        </w:rPr>
        <w:t>АДМИНИСТРАЦИЯ ГОРОДСКОГО ПОСЕЛЕНИЯ ИГРИМ</w:t>
      </w:r>
    </w:p>
    <w:p w:rsidR="002D7D1F" w:rsidRPr="00A17409" w:rsidRDefault="002D7D1F" w:rsidP="002D7D1F">
      <w:r>
        <w:t>________________________________________________________________________________</w:t>
      </w:r>
      <w:r>
        <w:rPr>
          <w:sz w:val="36"/>
        </w:rPr>
        <w:t xml:space="preserve">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w:t>
      </w:r>
      <w:proofErr w:type="gramStart"/>
      <w:r w:rsidRPr="00930F71">
        <w:rPr>
          <w:rFonts w:ascii="Times New Roman" w:hAnsi="Times New Roman" w:cs="Times New Roman"/>
        </w:rPr>
        <w:t>Р</w:t>
      </w:r>
      <w:proofErr w:type="gramEnd"/>
      <w:r w:rsidRPr="00930F71">
        <w:rPr>
          <w:rFonts w:ascii="Times New Roman" w:hAnsi="Times New Roman" w:cs="Times New Roman"/>
        </w:rPr>
        <w:t>/с 40204810600000000056</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w:t>
      </w:r>
      <w:proofErr w:type="gramStart"/>
      <w:r w:rsidRPr="00930F71">
        <w:rPr>
          <w:rFonts w:ascii="Times New Roman" w:hAnsi="Times New Roman" w:cs="Times New Roman"/>
        </w:rPr>
        <w:t>г</w:t>
      </w:r>
      <w:proofErr w:type="gramEnd"/>
      <w:r w:rsidRPr="00930F71">
        <w:rPr>
          <w:rFonts w:ascii="Times New Roman" w:hAnsi="Times New Roman" w:cs="Times New Roman"/>
        </w:rPr>
        <w:t>. Ханты-Мансийск</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w:t>
      </w:r>
      <w:proofErr w:type="gramStart"/>
      <w:r>
        <w:rPr>
          <w:rFonts w:ascii="Times New Roman" w:hAnsi="Times New Roman" w:cs="Times New Roman"/>
        </w:rPr>
        <w:t>г-</w:t>
      </w:r>
      <w:proofErr w:type="gramEnd"/>
      <w:r>
        <w:rPr>
          <w:rFonts w:ascii="Times New Roman" w:hAnsi="Times New Roman" w:cs="Times New Roman"/>
        </w:rPr>
        <w:t xml:space="preserve">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2D7D1F" w:rsidRPr="00930F71" w:rsidRDefault="002D7D1F" w:rsidP="002D7D1F">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2D7D1F" w:rsidRPr="00930F71" w:rsidRDefault="002D7D1F" w:rsidP="002D7D1F">
      <w:pPr>
        <w:pStyle w:val="a3"/>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2D7D1F" w:rsidRDefault="002D7D1F" w:rsidP="002D7D1F">
      <w:pPr>
        <w:jc w:val="both"/>
        <w:rPr>
          <w:rFonts w:ascii="Times New Roman" w:hAnsi="Times New Roman"/>
        </w:rPr>
      </w:pPr>
      <w:r>
        <w:rPr>
          <w:rFonts w:ascii="Times New Roman" w:hAnsi="Times New Roman"/>
        </w:rPr>
        <w:t>______________________________________________________________________________</w:t>
      </w:r>
    </w:p>
    <w:p w:rsidR="002D7D1F" w:rsidRPr="00A17409" w:rsidRDefault="002D7D1F" w:rsidP="002D7D1F">
      <w:pPr>
        <w:jc w:val="both"/>
        <w:rPr>
          <w:rFonts w:ascii="Times New Roman" w:hAnsi="Times New Roman"/>
        </w:rPr>
      </w:pPr>
      <w:r w:rsidRPr="00930F71">
        <w:rPr>
          <w:rFonts w:ascii="Times New Roman" w:hAnsi="Times New Roman"/>
        </w:rPr>
        <w:t>Исх. № _____________ от ______________________2015г.</w:t>
      </w:r>
    </w:p>
    <w:p w:rsidR="002D7D1F" w:rsidRDefault="002D7D1F" w:rsidP="002D7D1F">
      <w:pPr>
        <w:pStyle w:val="aa"/>
        <w:rPr>
          <w:sz w:val="28"/>
        </w:rPr>
      </w:pPr>
      <w:proofErr w:type="gramStart"/>
      <w:r>
        <w:rPr>
          <w:sz w:val="28"/>
        </w:rPr>
        <w:t>ВЫПИСКА из по хозяйственной книги</w:t>
      </w:r>
      <w:proofErr w:type="gramEnd"/>
    </w:p>
    <w:p w:rsidR="002D7D1F" w:rsidRPr="00930F71" w:rsidRDefault="002D7D1F" w:rsidP="002D7D1F">
      <w:pPr>
        <w:jc w:val="center"/>
        <w:rPr>
          <w:rFonts w:ascii="Times New Roman" w:hAnsi="Times New Roman"/>
        </w:rPr>
      </w:pPr>
      <w:r w:rsidRPr="00F766C9">
        <w:rPr>
          <w:rFonts w:ascii="Times New Roman" w:hAnsi="Times New Roman"/>
          <w:b/>
        </w:rPr>
        <w:t>о месте регистрации и фактическом проживании</w:t>
      </w:r>
    </w:p>
    <w:p w:rsidR="002D7D1F" w:rsidRPr="00930F71" w:rsidRDefault="002D7D1F" w:rsidP="002D7D1F">
      <w:pPr>
        <w:pStyle w:val="a3"/>
        <w:jc w:val="both"/>
        <w:rPr>
          <w:rFonts w:ascii="Times New Roman" w:hAnsi="Times New Roman" w:cs="Times New Roman"/>
        </w:rPr>
      </w:pPr>
      <w:r>
        <w:rPr>
          <w:rFonts w:ascii="Times New Roman" w:hAnsi="Times New Roman" w:cs="Times New Roman"/>
        </w:rPr>
        <w:tab/>
      </w:r>
      <w:proofErr w:type="gramStart"/>
      <w:r w:rsidRPr="00930F71">
        <w:rPr>
          <w:rFonts w:ascii="Times New Roman" w:hAnsi="Times New Roman" w:cs="Times New Roman"/>
        </w:rPr>
        <w:t>Выдана</w:t>
      </w:r>
      <w:proofErr w:type="gramEnd"/>
      <w:r w:rsidRPr="00930F71">
        <w:rPr>
          <w:rFonts w:ascii="Times New Roman" w:hAnsi="Times New Roman" w:cs="Times New Roman"/>
        </w:rPr>
        <w:t xml:space="preserve"> администрацией городского поселения Игрим Березовского района </w:t>
      </w:r>
      <w:r>
        <w:rPr>
          <w:rFonts w:ascii="Times New Roman" w:hAnsi="Times New Roman" w:cs="Times New Roman"/>
        </w:rPr>
        <w:t>ХМАО-Югры</w:t>
      </w:r>
      <w:r w:rsidRPr="00930F71">
        <w:rPr>
          <w:rFonts w:ascii="Times New Roman" w:hAnsi="Times New Roman" w:cs="Times New Roman"/>
        </w:rPr>
        <w:t xml:space="preserve"> в том, что</w:t>
      </w:r>
    </w:p>
    <w:p w:rsidR="002D7D1F" w:rsidRPr="00930F71" w:rsidRDefault="002D7D1F" w:rsidP="002D7D1F">
      <w:pPr>
        <w:pStyle w:val="a3"/>
        <w:jc w:val="both"/>
        <w:rPr>
          <w:rFonts w:ascii="Times New Roman" w:hAnsi="Times New Roman" w:cs="Times New Roman"/>
        </w:rPr>
      </w:pPr>
      <w:r w:rsidRPr="00930F71">
        <w:rPr>
          <w:rFonts w:ascii="Times New Roman" w:hAnsi="Times New Roman" w:cs="Times New Roman"/>
        </w:rPr>
        <w:t>гр.___________________________________________________________________________________________________________________г.р.,</w:t>
      </w:r>
    </w:p>
    <w:p w:rsidR="002D7D1F" w:rsidRPr="00930F71" w:rsidRDefault="002D7D1F" w:rsidP="002D7D1F">
      <w:pPr>
        <w:pStyle w:val="a3"/>
        <w:jc w:val="both"/>
        <w:rPr>
          <w:rFonts w:ascii="Times New Roman" w:hAnsi="Times New Roman" w:cs="Times New Roman"/>
        </w:rPr>
      </w:pPr>
      <w:r w:rsidRPr="00930F71">
        <w:rPr>
          <w:rFonts w:ascii="Times New Roman" w:hAnsi="Times New Roman" w:cs="Times New Roman"/>
        </w:rPr>
        <w:t>зарегистрированны</w:t>
      </w:r>
      <w:proofErr w:type="gramStart"/>
      <w:r w:rsidRPr="00930F71">
        <w:rPr>
          <w:rFonts w:ascii="Times New Roman" w:hAnsi="Times New Roman" w:cs="Times New Roman"/>
        </w:rPr>
        <w:t>й(</w:t>
      </w:r>
      <w:proofErr w:type="spellStart"/>
      <w:proofErr w:type="gramEnd"/>
      <w:r w:rsidRPr="00930F71">
        <w:rPr>
          <w:rFonts w:ascii="Times New Roman" w:hAnsi="Times New Roman" w:cs="Times New Roman"/>
        </w:rPr>
        <w:t>ая</w:t>
      </w:r>
      <w:proofErr w:type="spellEnd"/>
      <w:r w:rsidRPr="00930F71">
        <w:rPr>
          <w:rFonts w:ascii="Times New Roman" w:hAnsi="Times New Roman" w:cs="Times New Roman"/>
        </w:rPr>
        <w:t>)  по месту жительства(месту пребывания) по адресу:______________________________________________________ _______________________________________________________________________________________________________________________________________________________________________________________</w:t>
      </w:r>
    </w:p>
    <w:p w:rsidR="002D7D1F" w:rsidRPr="00930F71" w:rsidRDefault="002D7D1F" w:rsidP="002D7D1F">
      <w:pPr>
        <w:pStyle w:val="a3"/>
        <w:jc w:val="both"/>
        <w:rPr>
          <w:rFonts w:ascii="Times New Roman" w:hAnsi="Times New Roman" w:cs="Times New Roman"/>
        </w:rPr>
      </w:pPr>
      <w:r w:rsidRPr="00930F71">
        <w:rPr>
          <w:rFonts w:ascii="Times New Roman" w:hAnsi="Times New Roman" w:cs="Times New Roman"/>
        </w:rPr>
        <w:br/>
        <w:t>фактически  прожива</w:t>
      </w:r>
      <w:proofErr w:type="gramStart"/>
      <w:r w:rsidRPr="00930F71">
        <w:rPr>
          <w:rFonts w:ascii="Times New Roman" w:hAnsi="Times New Roman" w:cs="Times New Roman"/>
        </w:rPr>
        <w:t>л(</w:t>
      </w:r>
      <w:proofErr w:type="gramEnd"/>
      <w:r w:rsidRPr="00930F71">
        <w:rPr>
          <w:rFonts w:ascii="Times New Roman" w:hAnsi="Times New Roman" w:cs="Times New Roman"/>
        </w:rPr>
        <w:t>а) по адресу:_______________________________________________</w:t>
      </w:r>
    </w:p>
    <w:p w:rsidR="002D7D1F" w:rsidRPr="00930F71" w:rsidRDefault="002D7D1F" w:rsidP="002D7D1F">
      <w:pPr>
        <w:pStyle w:val="a3"/>
        <w:jc w:val="both"/>
        <w:rPr>
          <w:rFonts w:ascii="Times New Roman" w:hAnsi="Times New Roman" w:cs="Times New Roman"/>
        </w:rPr>
      </w:pPr>
      <w:r w:rsidRPr="00930F71">
        <w:rPr>
          <w:rFonts w:ascii="Times New Roman" w:hAnsi="Times New Roman" w:cs="Times New Roman"/>
        </w:rPr>
        <w:t xml:space="preserve">_____________________________________________________________________________ </w:t>
      </w:r>
    </w:p>
    <w:p w:rsidR="002D7D1F" w:rsidRPr="00930F71" w:rsidRDefault="002D7D1F" w:rsidP="002D7D1F">
      <w:pPr>
        <w:pStyle w:val="a3"/>
        <w:jc w:val="both"/>
        <w:rPr>
          <w:rFonts w:ascii="Times New Roman" w:hAnsi="Times New Roman" w:cs="Times New Roman"/>
        </w:rPr>
      </w:pPr>
    </w:p>
    <w:p w:rsidR="002D7D1F" w:rsidRPr="00930F71" w:rsidRDefault="002D7D1F" w:rsidP="002D7D1F">
      <w:pPr>
        <w:pStyle w:val="a3"/>
        <w:jc w:val="both"/>
        <w:rPr>
          <w:rFonts w:ascii="Times New Roman" w:hAnsi="Times New Roman" w:cs="Times New Roman"/>
        </w:rPr>
      </w:pPr>
      <w:r w:rsidRPr="00930F71">
        <w:rPr>
          <w:rFonts w:ascii="Times New Roman" w:hAnsi="Times New Roman" w:cs="Times New Roman"/>
        </w:rPr>
        <w:t>в период с «__»</w:t>
      </w:r>
      <w:proofErr w:type="spellStart"/>
      <w:r w:rsidRPr="00930F71">
        <w:rPr>
          <w:rFonts w:ascii="Times New Roman" w:hAnsi="Times New Roman" w:cs="Times New Roman"/>
        </w:rPr>
        <w:t>_________________</w:t>
      </w:r>
      <w:proofErr w:type="gramStart"/>
      <w:r w:rsidRPr="00930F71">
        <w:rPr>
          <w:rFonts w:ascii="Times New Roman" w:hAnsi="Times New Roman" w:cs="Times New Roman"/>
        </w:rPr>
        <w:t>г</w:t>
      </w:r>
      <w:proofErr w:type="spellEnd"/>
      <w:proofErr w:type="gramEnd"/>
      <w:r w:rsidRPr="00930F71">
        <w:rPr>
          <w:rFonts w:ascii="Times New Roman" w:hAnsi="Times New Roman" w:cs="Times New Roman"/>
        </w:rPr>
        <w:t>. по «__»</w:t>
      </w:r>
      <w:proofErr w:type="spellStart"/>
      <w:r w:rsidRPr="00930F71">
        <w:rPr>
          <w:rFonts w:ascii="Times New Roman" w:hAnsi="Times New Roman" w:cs="Times New Roman"/>
        </w:rPr>
        <w:t>______________________г</w:t>
      </w:r>
      <w:proofErr w:type="spellEnd"/>
      <w:r w:rsidRPr="00930F71">
        <w:rPr>
          <w:rFonts w:ascii="Times New Roman" w:hAnsi="Times New Roman" w:cs="Times New Roman"/>
        </w:rPr>
        <w:t>.</w:t>
      </w:r>
    </w:p>
    <w:p w:rsidR="002D7D1F" w:rsidRPr="00930F71" w:rsidRDefault="002D7D1F" w:rsidP="002D7D1F">
      <w:pPr>
        <w:pStyle w:val="a3"/>
        <w:jc w:val="both"/>
        <w:rPr>
          <w:rFonts w:ascii="Times New Roman" w:hAnsi="Times New Roman" w:cs="Times New Roman"/>
        </w:rPr>
      </w:pPr>
    </w:p>
    <w:p w:rsidR="002D7D1F" w:rsidRPr="00930F71" w:rsidRDefault="002D7D1F" w:rsidP="002D7D1F">
      <w:pPr>
        <w:pStyle w:val="a3"/>
        <w:jc w:val="both"/>
        <w:rPr>
          <w:rFonts w:ascii="Times New Roman" w:hAnsi="Times New Roman" w:cs="Times New Roman"/>
        </w:rPr>
      </w:pPr>
      <w:r w:rsidRPr="00930F71">
        <w:rPr>
          <w:rFonts w:ascii="Times New Roman" w:hAnsi="Times New Roman" w:cs="Times New Roman"/>
        </w:rPr>
        <w:t xml:space="preserve">Основание: паспорт: </w:t>
      </w:r>
      <w:proofErr w:type="spellStart"/>
      <w:r w:rsidRPr="00930F71">
        <w:rPr>
          <w:rFonts w:ascii="Times New Roman" w:hAnsi="Times New Roman" w:cs="Times New Roman"/>
        </w:rPr>
        <w:t>серия__________№________________</w:t>
      </w:r>
      <w:proofErr w:type="gramStart"/>
      <w:r w:rsidRPr="00930F71">
        <w:rPr>
          <w:rFonts w:ascii="Times New Roman" w:hAnsi="Times New Roman" w:cs="Times New Roman"/>
        </w:rPr>
        <w:t>от</w:t>
      </w:r>
      <w:proofErr w:type="spellEnd"/>
      <w:proofErr w:type="gramEnd"/>
      <w:r w:rsidRPr="00930F71">
        <w:rPr>
          <w:rFonts w:ascii="Times New Roman" w:hAnsi="Times New Roman" w:cs="Times New Roman"/>
        </w:rPr>
        <w:t>_______________</w:t>
      </w:r>
    </w:p>
    <w:p w:rsidR="002D7D1F" w:rsidRPr="00930F71" w:rsidRDefault="002D7D1F" w:rsidP="002D7D1F">
      <w:pPr>
        <w:pStyle w:val="a3"/>
        <w:jc w:val="both"/>
        <w:rPr>
          <w:rFonts w:ascii="Times New Roman" w:hAnsi="Times New Roman" w:cs="Times New Roman"/>
        </w:rPr>
      </w:pPr>
      <w:r w:rsidRPr="00930F71">
        <w:rPr>
          <w:rFonts w:ascii="Times New Roman" w:hAnsi="Times New Roman" w:cs="Times New Roman"/>
        </w:rPr>
        <w:lastRenderedPageBreak/>
        <w:t>выдан______________________________________________</w:t>
      </w:r>
      <w:r>
        <w:rPr>
          <w:rFonts w:ascii="Times New Roman" w:hAnsi="Times New Roman" w:cs="Times New Roman"/>
        </w:rPr>
        <w:t>______________________________</w:t>
      </w:r>
      <w:r w:rsidRPr="00930F71">
        <w:rPr>
          <w:rFonts w:ascii="Times New Roman" w:hAnsi="Times New Roman" w:cs="Times New Roman"/>
        </w:rPr>
        <w:t xml:space="preserve">_,    похозяйственная книга №___, лицевой счет №___, закладки _____ года администрации </w:t>
      </w:r>
      <w:r>
        <w:rPr>
          <w:rFonts w:ascii="Times New Roman" w:hAnsi="Times New Roman" w:cs="Times New Roman"/>
        </w:rPr>
        <w:t>город</w:t>
      </w:r>
      <w:r w:rsidRPr="00930F71">
        <w:rPr>
          <w:rFonts w:ascii="Times New Roman" w:hAnsi="Times New Roman" w:cs="Times New Roman"/>
        </w:rPr>
        <w:t xml:space="preserve">ского поселения </w:t>
      </w:r>
      <w:r>
        <w:rPr>
          <w:rFonts w:ascii="Times New Roman" w:hAnsi="Times New Roman" w:cs="Times New Roman"/>
        </w:rPr>
        <w:t>Игрим</w:t>
      </w:r>
      <w:r w:rsidRPr="00930F71">
        <w:rPr>
          <w:rFonts w:ascii="Times New Roman" w:hAnsi="Times New Roman" w:cs="Times New Roman"/>
        </w:rPr>
        <w:t xml:space="preserve"> </w:t>
      </w:r>
      <w:r>
        <w:rPr>
          <w:rFonts w:ascii="Times New Roman" w:hAnsi="Times New Roman" w:cs="Times New Roman"/>
        </w:rPr>
        <w:t>Березовск</w:t>
      </w:r>
      <w:r w:rsidRPr="00930F71">
        <w:rPr>
          <w:rFonts w:ascii="Times New Roman" w:hAnsi="Times New Roman" w:cs="Times New Roman"/>
        </w:rPr>
        <w:t xml:space="preserve">ого района </w:t>
      </w:r>
      <w:r>
        <w:rPr>
          <w:rFonts w:ascii="Times New Roman" w:hAnsi="Times New Roman" w:cs="Times New Roman"/>
        </w:rPr>
        <w:t>ХМАО-Югры</w:t>
      </w:r>
    </w:p>
    <w:p w:rsidR="002D7D1F" w:rsidRPr="00930F71" w:rsidRDefault="002D7D1F" w:rsidP="002D7D1F">
      <w:pPr>
        <w:pStyle w:val="a3"/>
        <w:jc w:val="both"/>
        <w:rPr>
          <w:rFonts w:ascii="Times New Roman" w:hAnsi="Times New Roman" w:cs="Times New Roman"/>
        </w:rPr>
      </w:pPr>
    </w:p>
    <w:p w:rsidR="002D7D1F" w:rsidRPr="00930F71" w:rsidRDefault="002D7D1F" w:rsidP="002D7D1F">
      <w:pPr>
        <w:pStyle w:val="a3"/>
        <w:jc w:val="both"/>
        <w:rPr>
          <w:rFonts w:ascii="Times New Roman" w:hAnsi="Times New Roman" w:cs="Times New Roman"/>
        </w:rPr>
      </w:pPr>
      <w:r w:rsidRPr="00930F71">
        <w:rPr>
          <w:rFonts w:ascii="Times New Roman" w:hAnsi="Times New Roman" w:cs="Times New Roman"/>
        </w:rPr>
        <w:t>Справка выдана для предъявления по месту требования.</w:t>
      </w:r>
    </w:p>
    <w:p w:rsidR="002D7D1F" w:rsidRPr="00F766C9"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Pr="000D7E5B" w:rsidRDefault="002D7D1F" w:rsidP="002D7D1F">
      <w:pPr>
        <w:pStyle w:val="a3"/>
        <w:jc w:val="both"/>
        <w:rPr>
          <w:rFonts w:ascii="Times New Roman" w:hAnsi="Times New Roman" w:cs="Times New Roman"/>
        </w:rPr>
      </w:pPr>
      <w:r w:rsidRPr="000D7E5B">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2D7D1F" w:rsidRPr="000D7E5B" w:rsidRDefault="002D7D1F" w:rsidP="002D7D1F">
      <w:pPr>
        <w:pStyle w:val="a3"/>
        <w:jc w:val="both"/>
        <w:rPr>
          <w:rFonts w:ascii="Times New Roman" w:hAnsi="Times New Roman" w:cs="Times New Roman"/>
        </w:rPr>
      </w:pPr>
      <w:r>
        <w:rPr>
          <w:rFonts w:ascii="Times New Roman" w:hAnsi="Times New Roman" w:cs="Times New Roman"/>
        </w:rPr>
        <w:t>город</w:t>
      </w:r>
      <w:r w:rsidRPr="000D7E5B">
        <w:rPr>
          <w:rFonts w:ascii="Times New Roman" w:hAnsi="Times New Roman" w:cs="Times New Roman"/>
        </w:rPr>
        <w:t xml:space="preserve">ского поселения                                         </w:t>
      </w:r>
      <w:r>
        <w:rPr>
          <w:rFonts w:ascii="Times New Roman" w:hAnsi="Times New Roman" w:cs="Times New Roman"/>
        </w:rPr>
        <w:t xml:space="preserve">                    </w:t>
      </w:r>
    </w:p>
    <w:p w:rsidR="002D7D1F" w:rsidRPr="00F766C9"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Default="002D7D1F" w:rsidP="002D7D1F">
      <w:pPr>
        <w:pStyle w:val="7"/>
        <w:jc w:val="right"/>
        <w:rPr>
          <w:rFonts w:ascii="Times New Roman" w:hAnsi="Times New Roman"/>
        </w:rPr>
      </w:pPr>
    </w:p>
    <w:p w:rsidR="002D7D1F" w:rsidRDefault="002D7D1F" w:rsidP="002D7D1F">
      <w:pPr>
        <w:pStyle w:val="7"/>
        <w:jc w:val="right"/>
        <w:rPr>
          <w:rFonts w:ascii="Times New Roman" w:hAnsi="Times New Roman"/>
        </w:rPr>
      </w:pPr>
    </w:p>
    <w:p w:rsidR="002D7D1F" w:rsidRPr="00E02F4E" w:rsidRDefault="002D7D1F" w:rsidP="002D7D1F"/>
    <w:p w:rsidR="002D7D1F" w:rsidRDefault="002D7D1F" w:rsidP="002D7D1F">
      <w:pPr>
        <w:pStyle w:val="7"/>
        <w:jc w:val="right"/>
        <w:rPr>
          <w:rFonts w:ascii="Times New Roman" w:hAnsi="Times New Roman"/>
        </w:rPr>
      </w:pPr>
    </w:p>
    <w:p w:rsidR="002D7D1F" w:rsidRDefault="002D7D1F" w:rsidP="002D7D1F">
      <w:pPr>
        <w:pStyle w:val="7"/>
        <w:jc w:val="right"/>
        <w:rPr>
          <w:rFonts w:ascii="Times New Roman" w:hAnsi="Times New Roman"/>
          <w:b/>
          <w:bCs/>
          <w:sz w:val="28"/>
          <w:szCs w:val="28"/>
        </w:rPr>
      </w:pPr>
      <w:r w:rsidRPr="00F766C9">
        <w:rPr>
          <w:rFonts w:ascii="Times New Roman" w:hAnsi="Times New Roman"/>
        </w:rPr>
        <w:t>Форма №2</w:t>
      </w:r>
    </w:p>
    <w:p w:rsidR="002D7D1F" w:rsidRPr="007A2C54" w:rsidRDefault="002D7D1F" w:rsidP="002D7D1F">
      <w:pPr>
        <w:pStyle w:val="7"/>
        <w:jc w:val="center"/>
        <w:rPr>
          <w:rFonts w:ascii="Times New Roman" w:hAnsi="Times New Roman"/>
          <w:b/>
          <w:bCs/>
          <w:sz w:val="28"/>
          <w:szCs w:val="28"/>
        </w:rPr>
      </w:pPr>
      <w:r w:rsidRPr="007A2C54">
        <w:rPr>
          <w:rFonts w:ascii="Times New Roman" w:hAnsi="Times New Roman"/>
          <w:b/>
          <w:bCs/>
          <w:sz w:val="28"/>
          <w:szCs w:val="28"/>
        </w:rPr>
        <w:t xml:space="preserve">МУНИЦИПАЛЬНОЕ </w:t>
      </w:r>
      <w:r>
        <w:rPr>
          <w:rFonts w:ascii="Times New Roman" w:hAnsi="Times New Roman"/>
          <w:b/>
          <w:bCs/>
          <w:sz w:val="28"/>
          <w:szCs w:val="28"/>
        </w:rPr>
        <w:t>ОБРАЗОВАНИ</w:t>
      </w:r>
      <w:r w:rsidRPr="007A2C54">
        <w:rPr>
          <w:rFonts w:ascii="Times New Roman" w:hAnsi="Times New Roman"/>
          <w:b/>
          <w:bCs/>
          <w:sz w:val="28"/>
          <w:szCs w:val="28"/>
        </w:rPr>
        <w:t xml:space="preserve">Е </w:t>
      </w:r>
    </w:p>
    <w:p w:rsidR="002D7D1F" w:rsidRDefault="002D7D1F" w:rsidP="002D7D1F">
      <w:pPr>
        <w:pStyle w:val="5"/>
        <w:jc w:val="center"/>
        <w:rPr>
          <w:rFonts w:ascii="Times New Roman" w:hAnsi="Times New Roman"/>
          <w:i w:val="0"/>
          <w:sz w:val="28"/>
          <w:szCs w:val="28"/>
        </w:rPr>
      </w:pPr>
      <w:r>
        <w:rPr>
          <w:rFonts w:ascii="Times New Roman" w:hAnsi="Times New Roman"/>
          <w:i w:val="0"/>
          <w:sz w:val="28"/>
          <w:szCs w:val="28"/>
        </w:rPr>
        <w:t>ГОРОДСКОЕ</w:t>
      </w:r>
      <w:r w:rsidRPr="007A2C54">
        <w:rPr>
          <w:rFonts w:ascii="Times New Roman" w:hAnsi="Times New Roman"/>
          <w:i w:val="0"/>
          <w:sz w:val="28"/>
          <w:szCs w:val="28"/>
        </w:rPr>
        <w:t xml:space="preserve"> ПОСЕЛЕНИ</w:t>
      </w:r>
      <w:r>
        <w:rPr>
          <w:rFonts w:ascii="Times New Roman" w:hAnsi="Times New Roman"/>
          <w:i w:val="0"/>
          <w:sz w:val="28"/>
          <w:szCs w:val="28"/>
        </w:rPr>
        <w:t>Е</w:t>
      </w:r>
      <w:r w:rsidRPr="007A2C54">
        <w:rPr>
          <w:rFonts w:ascii="Times New Roman" w:hAnsi="Times New Roman"/>
          <w:i w:val="0"/>
          <w:sz w:val="28"/>
          <w:szCs w:val="28"/>
        </w:rPr>
        <w:t xml:space="preserve"> ИГРИМ</w:t>
      </w:r>
    </w:p>
    <w:p w:rsidR="002D7D1F" w:rsidRPr="00FA08BE" w:rsidRDefault="002D7D1F" w:rsidP="002D7D1F">
      <w:r>
        <w:t>________________________________________________________________________________</w:t>
      </w:r>
      <w:r>
        <w:rPr>
          <w:sz w:val="36"/>
        </w:rPr>
        <w:t xml:space="preserve">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w:t>
      </w:r>
      <w:proofErr w:type="gramStart"/>
      <w:r w:rsidRPr="00930F71">
        <w:rPr>
          <w:rFonts w:ascii="Times New Roman" w:hAnsi="Times New Roman" w:cs="Times New Roman"/>
        </w:rPr>
        <w:t>Р</w:t>
      </w:r>
      <w:proofErr w:type="gramEnd"/>
      <w:r w:rsidRPr="00930F71">
        <w:rPr>
          <w:rFonts w:ascii="Times New Roman" w:hAnsi="Times New Roman" w:cs="Times New Roman"/>
        </w:rPr>
        <w:t>/с 40204810600000000056</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w:t>
      </w:r>
      <w:proofErr w:type="gramStart"/>
      <w:r w:rsidRPr="00930F71">
        <w:rPr>
          <w:rFonts w:ascii="Times New Roman" w:hAnsi="Times New Roman" w:cs="Times New Roman"/>
        </w:rPr>
        <w:t>г</w:t>
      </w:r>
      <w:proofErr w:type="gramEnd"/>
      <w:r w:rsidRPr="00930F71">
        <w:rPr>
          <w:rFonts w:ascii="Times New Roman" w:hAnsi="Times New Roman" w:cs="Times New Roman"/>
        </w:rPr>
        <w:t>. Ханты-Мансийск</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w:t>
      </w:r>
      <w:proofErr w:type="gramStart"/>
      <w:r>
        <w:rPr>
          <w:rFonts w:ascii="Times New Roman" w:hAnsi="Times New Roman" w:cs="Times New Roman"/>
        </w:rPr>
        <w:t>г-</w:t>
      </w:r>
      <w:proofErr w:type="gramEnd"/>
      <w:r>
        <w:rPr>
          <w:rFonts w:ascii="Times New Roman" w:hAnsi="Times New Roman" w:cs="Times New Roman"/>
        </w:rPr>
        <w:t xml:space="preserve">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2D7D1F" w:rsidRPr="00930F71" w:rsidRDefault="002D7D1F" w:rsidP="002D7D1F">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2D7D1F" w:rsidRPr="00930F71" w:rsidRDefault="002D7D1F" w:rsidP="002D7D1F">
      <w:pPr>
        <w:pStyle w:val="a3"/>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2D7D1F" w:rsidRDefault="002D7D1F" w:rsidP="002D7D1F">
      <w:pPr>
        <w:jc w:val="both"/>
        <w:rPr>
          <w:rFonts w:ascii="Times New Roman" w:hAnsi="Times New Roman"/>
        </w:rPr>
      </w:pPr>
      <w:r>
        <w:rPr>
          <w:rFonts w:ascii="Times New Roman" w:hAnsi="Times New Roman"/>
        </w:rPr>
        <w:t>______________________________________________________________________________</w:t>
      </w:r>
    </w:p>
    <w:p w:rsidR="002D7D1F" w:rsidRPr="00930F71" w:rsidRDefault="002D7D1F" w:rsidP="002D7D1F">
      <w:pPr>
        <w:jc w:val="both"/>
        <w:rPr>
          <w:rFonts w:ascii="Times New Roman" w:hAnsi="Times New Roman"/>
        </w:rPr>
      </w:pPr>
      <w:r w:rsidRPr="00930F71">
        <w:rPr>
          <w:rFonts w:ascii="Times New Roman" w:hAnsi="Times New Roman"/>
        </w:rPr>
        <w:t>Исх. № _____________ от ______________________2015г.</w:t>
      </w:r>
    </w:p>
    <w:p w:rsidR="002D7D1F" w:rsidRDefault="002D7D1F" w:rsidP="002D7D1F">
      <w:pPr>
        <w:pStyle w:val="aa"/>
        <w:rPr>
          <w:sz w:val="28"/>
        </w:rPr>
      </w:pPr>
      <w:proofErr w:type="gramStart"/>
      <w:r>
        <w:rPr>
          <w:sz w:val="28"/>
        </w:rPr>
        <w:t>ВЫПИСКА из по хозяйственной книги</w:t>
      </w:r>
      <w:proofErr w:type="gramEnd"/>
    </w:p>
    <w:p w:rsidR="002D7D1F" w:rsidRPr="008D231F" w:rsidRDefault="002D7D1F" w:rsidP="002D7D1F">
      <w:pPr>
        <w:pStyle w:val="a3"/>
        <w:jc w:val="center"/>
        <w:rPr>
          <w:rFonts w:ascii="Times New Roman" w:hAnsi="Times New Roman" w:cs="Times New Roman"/>
        </w:rPr>
      </w:pPr>
      <w:r w:rsidRPr="008D231F">
        <w:rPr>
          <w:rFonts w:ascii="Times New Roman" w:hAnsi="Times New Roman" w:cs="Times New Roman"/>
        </w:rPr>
        <w:t>о нахождении нетрудоспособных членов семьи на иждивении</w:t>
      </w:r>
    </w:p>
    <w:p w:rsidR="002D7D1F" w:rsidRPr="008D231F" w:rsidRDefault="002D7D1F" w:rsidP="002D7D1F">
      <w:pPr>
        <w:pStyle w:val="a3"/>
        <w:jc w:val="both"/>
        <w:rPr>
          <w:rFonts w:ascii="Times New Roman" w:hAnsi="Times New Roman" w:cs="Times New Roman"/>
        </w:rPr>
      </w:pPr>
    </w:p>
    <w:p w:rsidR="002D7D1F" w:rsidRPr="008D231F" w:rsidRDefault="002D7D1F" w:rsidP="002D7D1F">
      <w:pPr>
        <w:pStyle w:val="a3"/>
        <w:jc w:val="both"/>
        <w:rPr>
          <w:rFonts w:ascii="Times New Roman" w:hAnsi="Times New Roman" w:cs="Times New Roman"/>
        </w:rPr>
      </w:pPr>
    </w:p>
    <w:p w:rsidR="002D7D1F" w:rsidRDefault="002D7D1F" w:rsidP="002D7D1F">
      <w:pPr>
        <w:pStyle w:val="a3"/>
        <w:jc w:val="both"/>
        <w:rPr>
          <w:rFonts w:ascii="Times New Roman" w:hAnsi="Times New Roman" w:cs="Times New Roman"/>
        </w:rPr>
      </w:pPr>
      <w:proofErr w:type="gramStart"/>
      <w:r w:rsidRPr="008D231F">
        <w:rPr>
          <w:rFonts w:ascii="Times New Roman" w:hAnsi="Times New Roman" w:cs="Times New Roman"/>
        </w:rPr>
        <w:t>Выдана</w:t>
      </w:r>
      <w:proofErr w:type="gramEnd"/>
      <w:r w:rsidRPr="008D231F">
        <w:rPr>
          <w:rFonts w:ascii="Times New Roman" w:hAnsi="Times New Roman" w:cs="Times New Roman"/>
        </w:rPr>
        <w:t xml:space="preserve"> администрацией городского поселения Игрим Березовского района ХМАО-Югры</w:t>
      </w:r>
      <w:r>
        <w:rPr>
          <w:rFonts w:ascii="Times New Roman" w:hAnsi="Times New Roman" w:cs="Times New Roman"/>
        </w:rPr>
        <w:t xml:space="preserve"> </w:t>
      </w:r>
    </w:p>
    <w:p w:rsidR="002D7D1F" w:rsidRDefault="002D7D1F" w:rsidP="002D7D1F">
      <w:pPr>
        <w:pStyle w:val="a3"/>
        <w:jc w:val="both"/>
        <w:rPr>
          <w:rFonts w:ascii="Times New Roman" w:hAnsi="Times New Roman" w:cs="Times New Roman"/>
        </w:rPr>
      </w:pPr>
      <w:r>
        <w:rPr>
          <w:rFonts w:ascii="Times New Roman" w:hAnsi="Times New Roman" w:cs="Times New Roman"/>
        </w:rPr>
        <w:t xml:space="preserve">в том, что   </w:t>
      </w: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граждани</w:t>
      </w:r>
      <w:proofErr w:type="gramStart"/>
      <w:r w:rsidRPr="008D231F">
        <w:rPr>
          <w:rFonts w:ascii="Times New Roman" w:hAnsi="Times New Roman" w:cs="Times New Roman"/>
        </w:rPr>
        <w:t>н(</w:t>
      </w:r>
      <w:proofErr w:type="spellStart"/>
      <w:proofErr w:type="gramEnd"/>
      <w:r w:rsidRPr="008D231F">
        <w:rPr>
          <w:rFonts w:ascii="Times New Roman" w:hAnsi="Times New Roman" w:cs="Times New Roman"/>
        </w:rPr>
        <w:t>ка</w:t>
      </w:r>
      <w:proofErr w:type="spellEnd"/>
      <w:r w:rsidRPr="008D231F">
        <w:rPr>
          <w:rFonts w:ascii="Times New Roman" w:hAnsi="Times New Roman" w:cs="Times New Roman"/>
        </w:rPr>
        <w:t>)</w:t>
      </w:r>
      <w:r>
        <w:rPr>
          <w:rFonts w:ascii="Times New Roman" w:hAnsi="Times New Roman" w:cs="Times New Roman"/>
        </w:rPr>
        <w:t xml:space="preserve"> </w:t>
      </w:r>
      <w:r w:rsidRPr="008D231F">
        <w:rPr>
          <w:rFonts w:ascii="Times New Roman" w:hAnsi="Times New Roman" w:cs="Times New Roman"/>
        </w:rPr>
        <w:t>________________________________________</w:t>
      </w:r>
      <w:r>
        <w:rPr>
          <w:rFonts w:ascii="Times New Roman" w:hAnsi="Times New Roman" w:cs="Times New Roman"/>
        </w:rPr>
        <w:t>__________________________</w:t>
      </w:r>
      <w:r w:rsidRPr="008D231F">
        <w:rPr>
          <w:rFonts w:ascii="Times New Roman" w:hAnsi="Times New Roman" w:cs="Times New Roman"/>
        </w:rPr>
        <w:t>_____</w:t>
      </w:r>
      <w:r>
        <w:rPr>
          <w:rFonts w:ascii="Times New Roman" w:hAnsi="Times New Roman" w:cs="Times New Roman"/>
        </w:rPr>
        <w:t xml:space="preserve">  </w:t>
      </w:r>
      <w:proofErr w:type="spellStart"/>
      <w:r w:rsidRPr="008D231F">
        <w:rPr>
          <w:rFonts w:ascii="Times New Roman" w:hAnsi="Times New Roman" w:cs="Times New Roman"/>
        </w:rPr>
        <w:t>__________________________________г.р</w:t>
      </w:r>
      <w:proofErr w:type="spellEnd"/>
      <w:r w:rsidRPr="008D231F">
        <w:rPr>
          <w:rFonts w:ascii="Times New Roman" w:hAnsi="Times New Roman" w:cs="Times New Roman"/>
        </w:rPr>
        <w:t>.,</w:t>
      </w: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действительно имеет на иждивении нетрудоспособных членов семьи:</w:t>
      </w: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1.___________________________________________________________ 2.___________________________________________________________</w:t>
      </w: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3._____________________________________________________________</w:t>
      </w: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 xml:space="preserve">Основание: паспорт: серия </w:t>
      </w:r>
      <w:proofErr w:type="spellStart"/>
      <w:r w:rsidRPr="008D231F">
        <w:rPr>
          <w:rFonts w:ascii="Times New Roman" w:hAnsi="Times New Roman" w:cs="Times New Roman"/>
        </w:rPr>
        <w:t>_____________№____________</w:t>
      </w:r>
      <w:proofErr w:type="gramStart"/>
      <w:r w:rsidRPr="008D231F">
        <w:rPr>
          <w:rFonts w:ascii="Times New Roman" w:hAnsi="Times New Roman" w:cs="Times New Roman"/>
        </w:rPr>
        <w:t>от</w:t>
      </w:r>
      <w:proofErr w:type="spellEnd"/>
      <w:proofErr w:type="gramEnd"/>
      <w:r w:rsidRPr="008D231F">
        <w:rPr>
          <w:rFonts w:ascii="Times New Roman" w:hAnsi="Times New Roman" w:cs="Times New Roman"/>
        </w:rPr>
        <w:t>________________</w:t>
      </w: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 xml:space="preserve">выдан______________________________________________________________________________, похозяйственная книга №___, лицевой счет №___, закладки _____ года администрации </w:t>
      </w:r>
      <w:r>
        <w:rPr>
          <w:rFonts w:ascii="Times New Roman" w:hAnsi="Times New Roman" w:cs="Times New Roman"/>
        </w:rPr>
        <w:t>город</w:t>
      </w:r>
      <w:r w:rsidRPr="008D231F">
        <w:rPr>
          <w:rFonts w:ascii="Times New Roman" w:hAnsi="Times New Roman" w:cs="Times New Roman"/>
        </w:rPr>
        <w:t xml:space="preserve">ского поселения </w:t>
      </w:r>
      <w:r>
        <w:rPr>
          <w:rFonts w:ascii="Times New Roman" w:hAnsi="Times New Roman" w:cs="Times New Roman"/>
        </w:rPr>
        <w:t xml:space="preserve">Игрим Березовского </w:t>
      </w:r>
      <w:r w:rsidRPr="008D231F">
        <w:rPr>
          <w:rFonts w:ascii="Times New Roman" w:hAnsi="Times New Roman" w:cs="Times New Roman"/>
        </w:rPr>
        <w:t xml:space="preserve"> района </w:t>
      </w:r>
      <w:r>
        <w:rPr>
          <w:rFonts w:ascii="Times New Roman" w:hAnsi="Times New Roman" w:cs="Times New Roman"/>
        </w:rPr>
        <w:t>ХМАО-Югры</w:t>
      </w: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 xml:space="preserve">Справка выдана для предъявления </w:t>
      </w:r>
      <w:proofErr w:type="gramStart"/>
      <w:r w:rsidRPr="008D231F">
        <w:rPr>
          <w:rFonts w:ascii="Times New Roman" w:hAnsi="Times New Roman" w:cs="Times New Roman"/>
        </w:rPr>
        <w:t>в</w:t>
      </w:r>
      <w:proofErr w:type="gramEnd"/>
      <w:r w:rsidRPr="008D231F">
        <w:rPr>
          <w:rFonts w:ascii="Times New Roman" w:hAnsi="Times New Roman" w:cs="Times New Roman"/>
        </w:rPr>
        <w:t xml:space="preserve"> __________________________________________</w:t>
      </w:r>
    </w:p>
    <w:p w:rsidR="002D7D1F" w:rsidRPr="008D231F" w:rsidRDefault="002D7D1F" w:rsidP="002D7D1F">
      <w:pPr>
        <w:pStyle w:val="a3"/>
        <w:jc w:val="both"/>
        <w:rPr>
          <w:rFonts w:ascii="Times New Roman" w:hAnsi="Times New Roman" w:cs="Times New Roman"/>
        </w:rPr>
      </w:pPr>
    </w:p>
    <w:p w:rsidR="002D7D1F" w:rsidRDefault="002D7D1F" w:rsidP="002D7D1F">
      <w:pPr>
        <w:pStyle w:val="a3"/>
        <w:jc w:val="both"/>
        <w:rPr>
          <w:rFonts w:ascii="Times New Roman" w:hAnsi="Times New Roman" w:cs="Times New Roman"/>
        </w:rPr>
      </w:pPr>
    </w:p>
    <w:p w:rsidR="002D7D1F" w:rsidRDefault="002D7D1F" w:rsidP="002D7D1F">
      <w:pPr>
        <w:pStyle w:val="a3"/>
        <w:jc w:val="both"/>
        <w:rPr>
          <w:rFonts w:ascii="Times New Roman" w:hAnsi="Times New Roman" w:cs="Times New Roman"/>
        </w:rPr>
      </w:pPr>
    </w:p>
    <w:p w:rsidR="002D7D1F" w:rsidRDefault="002D7D1F" w:rsidP="002D7D1F">
      <w:pPr>
        <w:pStyle w:val="a3"/>
        <w:jc w:val="both"/>
        <w:rPr>
          <w:rFonts w:ascii="Times New Roman" w:hAnsi="Times New Roman" w:cs="Times New Roman"/>
        </w:rPr>
      </w:pP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Глава администрации</w:t>
      </w:r>
      <w:r w:rsidRPr="008D231F">
        <w:rPr>
          <w:rFonts w:ascii="Times New Roman" w:hAnsi="Times New Roman" w:cs="Times New Roman"/>
        </w:rPr>
        <w:tab/>
      </w:r>
      <w:r w:rsidRPr="008D231F">
        <w:rPr>
          <w:rFonts w:ascii="Times New Roman" w:hAnsi="Times New Roman" w:cs="Times New Roman"/>
        </w:rPr>
        <w:tab/>
      </w:r>
      <w:r w:rsidRPr="008D231F">
        <w:rPr>
          <w:rFonts w:ascii="Times New Roman" w:hAnsi="Times New Roman" w:cs="Times New Roman"/>
        </w:rPr>
        <w:tab/>
      </w:r>
      <w:r w:rsidRPr="008D231F">
        <w:rPr>
          <w:rFonts w:ascii="Times New Roman" w:hAnsi="Times New Roman" w:cs="Times New Roman"/>
        </w:rPr>
        <w:tab/>
      </w:r>
      <w:r w:rsidRPr="008D231F">
        <w:rPr>
          <w:rFonts w:ascii="Times New Roman" w:hAnsi="Times New Roman" w:cs="Times New Roman"/>
        </w:rPr>
        <w:tab/>
      </w:r>
      <w:r w:rsidRPr="008D231F">
        <w:rPr>
          <w:rFonts w:ascii="Times New Roman" w:hAnsi="Times New Roman" w:cs="Times New Roman"/>
        </w:rPr>
        <w:tab/>
      </w:r>
      <w:r w:rsidRPr="008D231F">
        <w:rPr>
          <w:rFonts w:ascii="Times New Roman" w:hAnsi="Times New Roman" w:cs="Times New Roman"/>
        </w:rPr>
        <w:tab/>
      </w:r>
      <w:r w:rsidRPr="008D231F">
        <w:rPr>
          <w:rFonts w:ascii="Times New Roman" w:hAnsi="Times New Roman" w:cs="Times New Roman"/>
        </w:rPr>
        <w:tab/>
        <w:t>А.В. Затирка</w:t>
      </w:r>
    </w:p>
    <w:p w:rsidR="002D7D1F" w:rsidRPr="008D231F" w:rsidRDefault="002D7D1F" w:rsidP="002D7D1F">
      <w:pPr>
        <w:pStyle w:val="a3"/>
        <w:jc w:val="both"/>
        <w:rPr>
          <w:rFonts w:ascii="Times New Roman" w:hAnsi="Times New Roman" w:cs="Times New Roman"/>
        </w:rPr>
      </w:pPr>
      <w:r w:rsidRPr="008D231F">
        <w:rPr>
          <w:rFonts w:ascii="Times New Roman" w:hAnsi="Times New Roman" w:cs="Times New Roman"/>
        </w:rPr>
        <w:t xml:space="preserve">городского поселения                                                                 </w:t>
      </w:r>
    </w:p>
    <w:p w:rsidR="002D7D1F" w:rsidRPr="008D231F" w:rsidRDefault="002D7D1F" w:rsidP="002D7D1F">
      <w:pPr>
        <w:pStyle w:val="a3"/>
        <w:jc w:val="both"/>
        <w:rPr>
          <w:rFonts w:ascii="Times New Roman" w:hAnsi="Times New Roman" w:cs="Times New Roman"/>
        </w:rPr>
      </w:pPr>
    </w:p>
    <w:p w:rsidR="002D7D1F" w:rsidRPr="008D231F" w:rsidRDefault="002D7D1F" w:rsidP="002D7D1F">
      <w:pPr>
        <w:pStyle w:val="a3"/>
        <w:jc w:val="both"/>
        <w:rPr>
          <w:rFonts w:ascii="Times New Roman" w:hAnsi="Times New Roman" w:cs="Times New Roman"/>
        </w:rPr>
      </w:pPr>
    </w:p>
    <w:p w:rsidR="002D7D1F" w:rsidRPr="00F766C9"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Default="002D7D1F" w:rsidP="002D7D1F">
      <w:pPr>
        <w:jc w:val="both"/>
        <w:rPr>
          <w:rFonts w:ascii="Times New Roman" w:hAnsi="Times New Roman"/>
        </w:rPr>
      </w:pPr>
    </w:p>
    <w:p w:rsidR="002D7D1F" w:rsidRDefault="002D7D1F" w:rsidP="002D7D1F">
      <w:pPr>
        <w:jc w:val="both"/>
        <w:rPr>
          <w:rFonts w:ascii="Times New Roman" w:hAnsi="Times New Roman"/>
        </w:rPr>
      </w:pPr>
    </w:p>
    <w:p w:rsidR="002D7D1F" w:rsidRPr="00F766C9" w:rsidRDefault="002D7D1F" w:rsidP="002D7D1F">
      <w:pPr>
        <w:jc w:val="both"/>
        <w:rPr>
          <w:rFonts w:ascii="Times New Roman" w:hAnsi="Times New Roman"/>
        </w:rPr>
      </w:pPr>
    </w:p>
    <w:p w:rsidR="002D7D1F" w:rsidRDefault="002D7D1F" w:rsidP="002D7D1F">
      <w:pPr>
        <w:ind w:right="-726"/>
        <w:jc w:val="both"/>
        <w:rPr>
          <w:rFonts w:ascii="Times New Roman" w:hAnsi="Times New Roman"/>
        </w:rPr>
      </w:pPr>
      <w:r w:rsidRPr="00F766C9">
        <w:rPr>
          <w:rFonts w:ascii="Times New Roman" w:hAnsi="Times New Roman"/>
        </w:rPr>
        <w:t xml:space="preserve">                                                                                                                        </w:t>
      </w:r>
    </w:p>
    <w:p w:rsidR="002D7D1F" w:rsidRDefault="002D7D1F" w:rsidP="002D7D1F">
      <w:pPr>
        <w:ind w:right="-1"/>
        <w:jc w:val="right"/>
        <w:rPr>
          <w:rFonts w:ascii="Times New Roman" w:hAnsi="Times New Roman"/>
        </w:rPr>
      </w:pPr>
      <w:r w:rsidRPr="00F766C9">
        <w:rPr>
          <w:rFonts w:ascii="Times New Roman" w:hAnsi="Times New Roman"/>
        </w:rPr>
        <w:t xml:space="preserve">      Форма № 3</w:t>
      </w:r>
    </w:p>
    <w:p w:rsidR="002D7D1F" w:rsidRPr="007A2C54" w:rsidRDefault="002D7D1F" w:rsidP="002D7D1F">
      <w:pPr>
        <w:pStyle w:val="7"/>
        <w:jc w:val="center"/>
        <w:rPr>
          <w:rFonts w:ascii="Times New Roman" w:hAnsi="Times New Roman"/>
          <w:b/>
          <w:bCs/>
          <w:sz w:val="28"/>
          <w:szCs w:val="28"/>
        </w:rPr>
      </w:pPr>
      <w:r w:rsidRPr="007A2C54">
        <w:rPr>
          <w:rFonts w:ascii="Times New Roman" w:hAnsi="Times New Roman"/>
          <w:b/>
          <w:bCs/>
          <w:sz w:val="28"/>
          <w:szCs w:val="28"/>
        </w:rPr>
        <w:t xml:space="preserve">МУНИЦИПАЛЬНОЕ </w:t>
      </w:r>
      <w:r>
        <w:rPr>
          <w:rFonts w:ascii="Times New Roman" w:hAnsi="Times New Roman"/>
          <w:b/>
          <w:bCs/>
          <w:sz w:val="28"/>
          <w:szCs w:val="28"/>
        </w:rPr>
        <w:t>ОБРАЗОВАНИ</w:t>
      </w:r>
      <w:r w:rsidRPr="007A2C54">
        <w:rPr>
          <w:rFonts w:ascii="Times New Roman" w:hAnsi="Times New Roman"/>
          <w:b/>
          <w:bCs/>
          <w:sz w:val="28"/>
          <w:szCs w:val="28"/>
        </w:rPr>
        <w:t xml:space="preserve">Е </w:t>
      </w:r>
    </w:p>
    <w:p w:rsidR="002D7D1F" w:rsidRDefault="002D7D1F" w:rsidP="002D7D1F">
      <w:pPr>
        <w:pStyle w:val="5"/>
        <w:jc w:val="center"/>
        <w:rPr>
          <w:rFonts w:ascii="Times New Roman" w:hAnsi="Times New Roman"/>
          <w:i w:val="0"/>
          <w:sz w:val="28"/>
          <w:szCs w:val="28"/>
        </w:rPr>
      </w:pPr>
      <w:r>
        <w:rPr>
          <w:rFonts w:ascii="Times New Roman" w:hAnsi="Times New Roman"/>
          <w:i w:val="0"/>
          <w:sz w:val="28"/>
          <w:szCs w:val="28"/>
        </w:rPr>
        <w:t>ГОРОДСКОЕ</w:t>
      </w:r>
      <w:r w:rsidRPr="007A2C54">
        <w:rPr>
          <w:rFonts w:ascii="Times New Roman" w:hAnsi="Times New Roman"/>
          <w:i w:val="0"/>
          <w:sz w:val="28"/>
          <w:szCs w:val="28"/>
        </w:rPr>
        <w:t xml:space="preserve"> ПОСЕЛЕНИ</w:t>
      </w:r>
      <w:r>
        <w:rPr>
          <w:rFonts w:ascii="Times New Roman" w:hAnsi="Times New Roman"/>
          <w:i w:val="0"/>
          <w:sz w:val="28"/>
          <w:szCs w:val="28"/>
        </w:rPr>
        <w:t>Е</w:t>
      </w:r>
      <w:r w:rsidRPr="007A2C54">
        <w:rPr>
          <w:rFonts w:ascii="Times New Roman" w:hAnsi="Times New Roman"/>
          <w:i w:val="0"/>
          <w:sz w:val="28"/>
          <w:szCs w:val="28"/>
        </w:rPr>
        <w:t xml:space="preserve"> ИГРИМ</w:t>
      </w:r>
    </w:p>
    <w:p w:rsidR="002D7D1F" w:rsidRPr="00FA08BE" w:rsidRDefault="002D7D1F" w:rsidP="002D7D1F">
      <w:r>
        <w:t>________________________________________________________________________________</w:t>
      </w:r>
      <w:r>
        <w:rPr>
          <w:sz w:val="36"/>
        </w:rPr>
        <w:t xml:space="preserve">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w:t>
      </w:r>
      <w:proofErr w:type="gramStart"/>
      <w:r w:rsidRPr="00930F71">
        <w:rPr>
          <w:rFonts w:ascii="Times New Roman" w:hAnsi="Times New Roman" w:cs="Times New Roman"/>
        </w:rPr>
        <w:t>Р</w:t>
      </w:r>
      <w:proofErr w:type="gramEnd"/>
      <w:r w:rsidRPr="00930F71">
        <w:rPr>
          <w:rFonts w:ascii="Times New Roman" w:hAnsi="Times New Roman" w:cs="Times New Roman"/>
        </w:rPr>
        <w:t>/с 40204810600000000056</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w:t>
      </w:r>
      <w:proofErr w:type="gramStart"/>
      <w:r w:rsidRPr="00930F71">
        <w:rPr>
          <w:rFonts w:ascii="Times New Roman" w:hAnsi="Times New Roman" w:cs="Times New Roman"/>
        </w:rPr>
        <w:t>г</w:t>
      </w:r>
      <w:proofErr w:type="gramEnd"/>
      <w:r w:rsidRPr="00930F71">
        <w:rPr>
          <w:rFonts w:ascii="Times New Roman" w:hAnsi="Times New Roman" w:cs="Times New Roman"/>
        </w:rPr>
        <w:t>. Ханты-Мансийск</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w:t>
      </w:r>
      <w:proofErr w:type="gramStart"/>
      <w:r>
        <w:rPr>
          <w:rFonts w:ascii="Times New Roman" w:hAnsi="Times New Roman" w:cs="Times New Roman"/>
        </w:rPr>
        <w:t>г-</w:t>
      </w:r>
      <w:proofErr w:type="gramEnd"/>
      <w:r>
        <w:rPr>
          <w:rFonts w:ascii="Times New Roman" w:hAnsi="Times New Roman" w:cs="Times New Roman"/>
        </w:rPr>
        <w:t xml:space="preserve">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2D7D1F" w:rsidRPr="00930F71" w:rsidRDefault="002D7D1F" w:rsidP="002D7D1F">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2D7D1F" w:rsidRPr="00930F71" w:rsidRDefault="002D7D1F" w:rsidP="002D7D1F">
      <w:pPr>
        <w:pStyle w:val="a3"/>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2D7D1F" w:rsidRDefault="002D7D1F" w:rsidP="002D7D1F">
      <w:pPr>
        <w:jc w:val="both"/>
        <w:rPr>
          <w:rFonts w:ascii="Times New Roman" w:hAnsi="Times New Roman"/>
        </w:rPr>
      </w:pPr>
      <w:r>
        <w:rPr>
          <w:rFonts w:ascii="Times New Roman" w:hAnsi="Times New Roman"/>
        </w:rPr>
        <w:t>______________________________________________________________________________</w:t>
      </w:r>
    </w:p>
    <w:p w:rsidR="002D7D1F" w:rsidRPr="00930F71" w:rsidRDefault="002D7D1F" w:rsidP="002D7D1F">
      <w:pPr>
        <w:jc w:val="both"/>
        <w:rPr>
          <w:rFonts w:ascii="Times New Roman" w:hAnsi="Times New Roman"/>
        </w:rPr>
      </w:pPr>
      <w:r w:rsidRPr="00930F71">
        <w:rPr>
          <w:rFonts w:ascii="Times New Roman" w:hAnsi="Times New Roman"/>
        </w:rPr>
        <w:t>Исх. № _____________ от ______________________2015г.</w:t>
      </w:r>
    </w:p>
    <w:p w:rsidR="002D7D1F" w:rsidRPr="00B07194" w:rsidRDefault="002D7D1F" w:rsidP="002D7D1F">
      <w:pPr>
        <w:pStyle w:val="aa"/>
        <w:rPr>
          <w:sz w:val="28"/>
        </w:rPr>
      </w:pPr>
      <w:proofErr w:type="gramStart"/>
      <w:r>
        <w:rPr>
          <w:sz w:val="28"/>
        </w:rPr>
        <w:t>ВЫПИСКА из по хозяйственной книги</w:t>
      </w:r>
      <w:proofErr w:type="gramEnd"/>
    </w:p>
    <w:p w:rsidR="002D7D1F" w:rsidRPr="00B77EC5" w:rsidRDefault="002D7D1F" w:rsidP="002D7D1F">
      <w:pPr>
        <w:pStyle w:val="a3"/>
        <w:jc w:val="center"/>
        <w:rPr>
          <w:rFonts w:ascii="Times New Roman" w:hAnsi="Times New Roman" w:cs="Times New Roman"/>
        </w:rPr>
      </w:pPr>
      <w:r w:rsidRPr="00B77EC5">
        <w:rPr>
          <w:rFonts w:ascii="Times New Roman" w:hAnsi="Times New Roman" w:cs="Times New Roman"/>
        </w:rPr>
        <w:t>о воспитании детей до достижения  ими возраста 8 лет</w:t>
      </w:r>
    </w:p>
    <w:p w:rsidR="002D7D1F" w:rsidRDefault="002D7D1F" w:rsidP="002D7D1F">
      <w:pPr>
        <w:pStyle w:val="a3"/>
        <w:jc w:val="both"/>
        <w:rPr>
          <w:rFonts w:ascii="Times New Roman" w:hAnsi="Times New Roman" w:cs="Times New Roman"/>
        </w:rPr>
      </w:pPr>
    </w:p>
    <w:p w:rsidR="002D7D1F" w:rsidRPr="00B77EC5" w:rsidRDefault="002D7D1F" w:rsidP="002D7D1F">
      <w:pPr>
        <w:pStyle w:val="a3"/>
        <w:jc w:val="both"/>
        <w:rPr>
          <w:rFonts w:ascii="Times New Roman" w:hAnsi="Times New Roman" w:cs="Times New Roman"/>
        </w:rPr>
      </w:pPr>
      <w:proofErr w:type="gramStart"/>
      <w:r w:rsidRPr="00B77EC5">
        <w:rPr>
          <w:rFonts w:ascii="Times New Roman" w:hAnsi="Times New Roman" w:cs="Times New Roman"/>
        </w:rPr>
        <w:t>Выдана</w:t>
      </w:r>
      <w:proofErr w:type="gramEnd"/>
      <w:r w:rsidRPr="00B77EC5">
        <w:rPr>
          <w:rFonts w:ascii="Times New Roman" w:hAnsi="Times New Roman" w:cs="Times New Roman"/>
        </w:rPr>
        <w:t xml:space="preserve"> администрацией городского поселения Игрим Березовского района ХМАО-Югры гр._________________________________________________________________________________________________________________________г.р.,</w:t>
      </w: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в том, что о</w:t>
      </w:r>
      <w:proofErr w:type="gramStart"/>
      <w:r w:rsidRPr="00B77EC5">
        <w:rPr>
          <w:rFonts w:ascii="Times New Roman" w:hAnsi="Times New Roman" w:cs="Times New Roman"/>
        </w:rPr>
        <w:t>н(</w:t>
      </w:r>
      <w:proofErr w:type="gramEnd"/>
      <w:r w:rsidRPr="00B77EC5">
        <w:rPr>
          <w:rFonts w:ascii="Times New Roman" w:hAnsi="Times New Roman" w:cs="Times New Roman"/>
        </w:rPr>
        <w:t>она) действительно проживает и зарегистрирован(а)  по месту жительства (пребывания) _____________________________________________________________</w:t>
      </w: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______________________________________________________________________________________________________________________________________________________________________</w:t>
      </w: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имеет на иждивении и воспитывает детей до достижения ими возраста 8 лет:</w:t>
      </w: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1._______________________________________________________________________</w:t>
      </w: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2._______________________________________________________________________</w:t>
      </w:r>
    </w:p>
    <w:p w:rsidR="002D7D1F" w:rsidRPr="00B77EC5" w:rsidRDefault="002D7D1F" w:rsidP="002D7D1F">
      <w:pPr>
        <w:pStyle w:val="a3"/>
        <w:jc w:val="both"/>
        <w:rPr>
          <w:rFonts w:ascii="Times New Roman" w:hAnsi="Times New Roman" w:cs="Times New Roman"/>
        </w:rPr>
      </w:pPr>
      <w:r>
        <w:rPr>
          <w:rFonts w:ascii="Times New Roman" w:hAnsi="Times New Roman" w:cs="Times New Roman"/>
        </w:rPr>
        <w:t>3. ______________________________________________________________________</w:t>
      </w:r>
    </w:p>
    <w:p w:rsidR="002D7D1F" w:rsidRPr="00B77EC5" w:rsidRDefault="002D7D1F" w:rsidP="002D7D1F">
      <w:pPr>
        <w:pStyle w:val="a3"/>
        <w:jc w:val="both"/>
        <w:rPr>
          <w:rFonts w:ascii="Times New Roman" w:hAnsi="Times New Roman" w:cs="Times New Roman"/>
        </w:rPr>
      </w:pP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 xml:space="preserve">Основание: паспорт: серия </w:t>
      </w:r>
      <w:proofErr w:type="spellStart"/>
      <w:r w:rsidRPr="00B77EC5">
        <w:rPr>
          <w:rFonts w:ascii="Times New Roman" w:hAnsi="Times New Roman" w:cs="Times New Roman"/>
        </w:rPr>
        <w:t>__________№_______________</w:t>
      </w:r>
      <w:proofErr w:type="gramStart"/>
      <w:r w:rsidRPr="00B77EC5">
        <w:rPr>
          <w:rFonts w:ascii="Times New Roman" w:hAnsi="Times New Roman" w:cs="Times New Roman"/>
        </w:rPr>
        <w:t>от</w:t>
      </w:r>
      <w:proofErr w:type="spellEnd"/>
      <w:proofErr w:type="gramEnd"/>
      <w:r w:rsidRPr="00B77EC5">
        <w:rPr>
          <w:rFonts w:ascii="Times New Roman" w:hAnsi="Times New Roman" w:cs="Times New Roman"/>
        </w:rPr>
        <w:t>___________________</w:t>
      </w: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выдан______________________________________________</w:t>
      </w:r>
      <w:r>
        <w:rPr>
          <w:rFonts w:ascii="Times New Roman" w:hAnsi="Times New Roman" w:cs="Times New Roman"/>
        </w:rPr>
        <w:t>_______________________________</w:t>
      </w:r>
      <w:r w:rsidRPr="00B77EC5">
        <w:rPr>
          <w:rFonts w:ascii="Times New Roman" w:hAnsi="Times New Roman" w:cs="Times New Roman"/>
        </w:rPr>
        <w:t>, похозяйственная книга №</w:t>
      </w:r>
      <w:r>
        <w:rPr>
          <w:rFonts w:ascii="Times New Roman" w:hAnsi="Times New Roman" w:cs="Times New Roman"/>
        </w:rPr>
        <w:t>___</w:t>
      </w:r>
      <w:r w:rsidRPr="00B77EC5">
        <w:rPr>
          <w:rFonts w:ascii="Times New Roman" w:hAnsi="Times New Roman" w:cs="Times New Roman"/>
        </w:rPr>
        <w:t xml:space="preserve">, лицевой счет №___, закладки _____ года администрации </w:t>
      </w:r>
      <w:r>
        <w:rPr>
          <w:rFonts w:ascii="Times New Roman" w:hAnsi="Times New Roman" w:cs="Times New Roman"/>
        </w:rPr>
        <w:t>город</w:t>
      </w:r>
      <w:r w:rsidRPr="00B77EC5">
        <w:rPr>
          <w:rFonts w:ascii="Times New Roman" w:hAnsi="Times New Roman" w:cs="Times New Roman"/>
        </w:rPr>
        <w:t xml:space="preserve">ского поселения </w:t>
      </w:r>
      <w:r>
        <w:rPr>
          <w:rFonts w:ascii="Times New Roman" w:hAnsi="Times New Roman" w:cs="Times New Roman"/>
        </w:rPr>
        <w:t>Игрим</w:t>
      </w:r>
      <w:r w:rsidRPr="00B77EC5">
        <w:rPr>
          <w:rFonts w:ascii="Times New Roman" w:hAnsi="Times New Roman" w:cs="Times New Roman"/>
        </w:rPr>
        <w:t xml:space="preserve"> </w:t>
      </w:r>
      <w:r>
        <w:rPr>
          <w:rFonts w:ascii="Times New Roman" w:hAnsi="Times New Roman" w:cs="Times New Roman"/>
        </w:rPr>
        <w:t>Березовск</w:t>
      </w:r>
      <w:r w:rsidRPr="00B77EC5">
        <w:rPr>
          <w:rFonts w:ascii="Times New Roman" w:hAnsi="Times New Roman" w:cs="Times New Roman"/>
        </w:rPr>
        <w:t xml:space="preserve">ого района </w:t>
      </w:r>
      <w:r>
        <w:rPr>
          <w:rFonts w:ascii="Times New Roman" w:hAnsi="Times New Roman" w:cs="Times New Roman"/>
        </w:rPr>
        <w:t>ХМАО-Югра</w:t>
      </w:r>
    </w:p>
    <w:p w:rsidR="002D7D1F" w:rsidRPr="00B77EC5" w:rsidRDefault="002D7D1F" w:rsidP="002D7D1F">
      <w:pPr>
        <w:pStyle w:val="a3"/>
        <w:jc w:val="both"/>
        <w:rPr>
          <w:rFonts w:ascii="Times New Roman" w:hAnsi="Times New Roman" w:cs="Times New Roman"/>
        </w:rPr>
      </w:pP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Справка выдана для предъявления по месту требования.</w:t>
      </w:r>
    </w:p>
    <w:p w:rsidR="002D7D1F" w:rsidRPr="00B77EC5" w:rsidRDefault="002D7D1F" w:rsidP="002D7D1F">
      <w:pPr>
        <w:pStyle w:val="a3"/>
        <w:jc w:val="both"/>
        <w:rPr>
          <w:rFonts w:ascii="Times New Roman" w:hAnsi="Times New Roman" w:cs="Times New Roman"/>
        </w:rPr>
      </w:pPr>
    </w:p>
    <w:p w:rsidR="002D7D1F" w:rsidRPr="00B77EC5" w:rsidRDefault="002D7D1F" w:rsidP="002D7D1F">
      <w:pPr>
        <w:pStyle w:val="a3"/>
        <w:jc w:val="both"/>
        <w:rPr>
          <w:rFonts w:ascii="Times New Roman" w:hAnsi="Times New Roman" w:cs="Times New Roman"/>
        </w:rPr>
      </w:pPr>
    </w:p>
    <w:p w:rsidR="002D7D1F" w:rsidRPr="00B77EC5" w:rsidRDefault="002D7D1F" w:rsidP="002D7D1F">
      <w:pPr>
        <w:pStyle w:val="a3"/>
        <w:jc w:val="both"/>
        <w:rPr>
          <w:rFonts w:ascii="Times New Roman" w:hAnsi="Times New Roman" w:cs="Times New Roman"/>
        </w:rPr>
      </w:pP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2D7D1F" w:rsidRPr="00B77EC5" w:rsidRDefault="002D7D1F" w:rsidP="002D7D1F">
      <w:pPr>
        <w:pStyle w:val="a3"/>
        <w:jc w:val="both"/>
        <w:rPr>
          <w:rFonts w:ascii="Times New Roman" w:hAnsi="Times New Roman" w:cs="Times New Roman"/>
        </w:rPr>
      </w:pPr>
      <w:r>
        <w:rPr>
          <w:rFonts w:ascii="Times New Roman" w:hAnsi="Times New Roman" w:cs="Times New Roman"/>
        </w:rPr>
        <w:t>город</w:t>
      </w:r>
      <w:r w:rsidRPr="00B77EC5">
        <w:rPr>
          <w:rFonts w:ascii="Times New Roman" w:hAnsi="Times New Roman" w:cs="Times New Roman"/>
        </w:rPr>
        <w:t xml:space="preserve">ского  поселения                                                            </w:t>
      </w:r>
    </w:p>
    <w:p w:rsidR="002D7D1F" w:rsidRPr="00B77EC5" w:rsidRDefault="002D7D1F" w:rsidP="002D7D1F">
      <w:pPr>
        <w:pStyle w:val="a3"/>
        <w:jc w:val="both"/>
        <w:rPr>
          <w:rFonts w:ascii="Times New Roman" w:hAnsi="Times New Roman" w:cs="Times New Roman"/>
        </w:rPr>
      </w:pPr>
    </w:p>
    <w:p w:rsidR="002D7D1F" w:rsidRPr="00B77EC5" w:rsidRDefault="002D7D1F" w:rsidP="002D7D1F">
      <w:pPr>
        <w:pStyle w:val="a3"/>
        <w:jc w:val="both"/>
        <w:rPr>
          <w:rFonts w:ascii="Times New Roman" w:hAnsi="Times New Roman" w:cs="Times New Roman"/>
        </w:rPr>
      </w:pPr>
    </w:p>
    <w:p w:rsidR="002D7D1F" w:rsidRPr="00F766C9" w:rsidRDefault="002D7D1F" w:rsidP="002D7D1F">
      <w:pPr>
        <w:jc w:val="both"/>
        <w:rPr>
          <w:rFonts w:ascii="Times New Roman" w:hAnsi="Times New Roman"/>
        </w:rPr>
      </w:pPr>
    </w:p>
    <w:p w:rsidR="002D7D1F" w:rsidRDefault="002D7D1F" w:rsidP="002D7D1F">
      <w:pPr>
        <w:ind w:right="-726"/>
        <w:jc w:val="both"/>
        <w:rPr>
          <w:rFonts w:ascii="Times New Roman" w:hAnsi="Times New Roman"/>
        </w:rPr>
      </w:pPr>
    </w:p>
    <w:p w:rsidR="00C52272" w:rsidRDefault="00C52272" w:rsidP="002D7D1F">
      <w:pPr>
        <w:ind w:right="-726"/>
        <w:jc w:val="both"/>
        <w:rPr>
          <w:rFonts w:ascii="Times New Roman" w:hAnsi="Times New Roman"/>
        </w:rPr>
      </w:pPr>
    </w:p>
    <w:p w:rsidR="00C52272" w:rsidRDefault="00C52272" w:rsidP="002D7D1F">
      <w:pPr>
        <w:ind w:right="-726"/>
        <w:jc w:val="both"/>
        <w:rPr>
          <w:rFonts w:ascii="Times New Roman" w:hAnsi="Times New Roman"/>
        </w:rPr>
      </w:pPr>
    </w:p>
    <w:p w:rsidR="00C52272" w:rsidRDefault="00C52272" w:rsidP="002D7D1F">
      <w:pPr>
        <w:ind w:right="-726"/>
        <w:jc w:val="both"/>
        <w:rPr>
          <w:rFonts w:ascii="Times New Roman" w:hAnsi="Times New Roman"/>
        </w:rPr>
      </w:pPr>
    </w:p>
    <w:p w:rsidR="00C52272" w:rsidRDefault="00C52272" w:rsidP="002D7D1F">
      <w:pPr>
        <w:ind w:right="-726"/>
        <w:jc w:val="both"/>
        <w:rPr>
          <w:rFonts w:ascii="Times New Roman" w:hAnsi="Times New Roman"/>
        </w:rPr>
      </w:pPr>
    </w:p>
    <w:p w:rsidR="002D7D1F" w:rsidRDefault="002D7D1F" w:rsidP="002D7D1F">
      <w:pPr>
        <w:ind w:right="-726"/>
        <w:jc w:val="both"/>
        <w:rPr>
          <w:rFonts w:ascii="Times New Roman" w:hAnsi="Times New Roman"/>
        </w:rPr>
      </w:pPr>
    </w:p>
    <w:p w:rsidR="002D7D1F" w:rsidRPr="00F766C9" w:rsidRDefault="002D7D1F" w:rsidP="002D7D1F">
      <w:pPr>
        <w:ind w:right="-726"/>
        <w:jc w:val="both"/>
        <w:rPr>
          <w:rFonts w:ascii="Times New Roman" w:hAnsi="Times New Roman"/>
        </w:rPr>
      </w:pPr>
    </w:p>
    <w:p w:rsidR="002D7D1F" w:rsidRPr="00F766C9" w:rsidRDefault="002D7D1F" w:rsidP="002D7D1F">
      <w:pPr>
        <w:ind w:right="-726"/>
        <w:jc w:val="both"/>
        <w:rPr>
          <w:rFonts w:ascii="Times New Roman" w:hAnsi="Times New Roman"/>
        </w:rPr>
      </w:pPr>
      <w:r w:rsidRPr="00F766C9">
        <w:rPr>
          <w:rFonts w:ascii="Times New Roman" w:hAnsi="Times New Roman"/>
        </w:rPr>
        <w:t xml:space="preserve">                                                                                                                                  Форма № 4</w:t>
      </w:r>
    </w:p>
    <w:p w:rsidR="002D7D1F" w:rsidRPr="007A2C54" w:rsidRDefault="002D7D1F" w:rsidP="002D7D1F">
      <w:pPr>
        <w:pStyle w:val="7"/>
        <w:jc w:val="center"/>
        <w:rPr>
          <w:rFonts w:ascii="Times New Roman" w:hAnsi="Times New Roman"/>
          <w:b/>
          <w:bCs/>
          <w:sz w:val="28"/>
          <w:szCs w:val="28"/>
        </w:rPr>
      </w:pPr>
      <w:r w:rsidRPr="007A2C54">
        <w:rPr>
          <w:rFonts w:ascii="Times New Roman" w:hAnsi="Times New Roman"/>
          <w:b/>
          <w:bCs/>
          <w:sz w:val="28"/>
          <w:szCs w:val="28"/>
        </w:rPr>
        <w:t xml:space="preserve">МУНИЦИПАЛЬНОЕ </w:t>
      </w:r>
      <w:r>
        <w:rPr>
          <w:rFonts w:ascii="Times New Roman" w:hAnsi="Times New Roman"/>
          <w:b/>
          <w:bCs/>
          <w:sz w:val="28"/>
          <w:szCs w:val="28"/>
        </w:rPr>
        <w:t>ОБРАЗОВАНИ</w:t>
      </w:r>
      <w:r w:rsidRPr="007A2C54">
        <w:rPr>
          <w:rFonts w:ascii="Times New Roman" w:hAnsi="Times New Roman"/>
          <w:b/>
          <w:bCs/>
          <w:sz w:val="28"/>
          <w:szCs w:val="28"/>
        </w:rPr>
        <w:t xml:space="preserve">Е </w:t>
      </w:r>
    </w:p>
    <w:p w:rsidR="002D7D1F" w:rsidRDefault="002D7D1F" w:rsidP="002D7D1F">
      <w:pPr>
        <w:pStyle w:val="5"/>
        <w:jc w:val="center"/>
        <w:rPr>
          <w:rFonts w:ascii="Times New Roman" w:hAnsi="Times New Roman"/>
          <w:i w:val="0"/>
          <w:sz w:val="28"/>
          <w:szCs w:val="28"/>
        </w:rPr>
      </w:pPr>
      <w:r>
        <w:rPr>
          <w:rFonts w:ascii="Times New Roman" w:hAnsi="Times New Roman"/>
          <w:i w:val="0"/>
          <w:sz w:val="28"/>
          <w:szCs w:val="28"/>
        </w:rPr>
        <w:t>ГОРОДСКОЕ</w:t>
      </w:r>
      <w:r w:rsidRPr="007A2C54">
        <w:rPr>
          <w:rFonts w:ascii="Times New Roman" w:hAnsi="Times New Roman"/>
          <w:i w:val="0"/>
          <w:sz w:val="28"/>
          <w:szCs w:val="28"/>
        </w:rPr>
        <w:t xml:space="preserve"> ПОСЕЛЕНИ</w:t>
      </w:r>
      <w:r>
        <w:rPr>
          <w:rFonts w:ascii="Times New Roman" w:hAnsi="Times New Roman"/>
          <w:i w:val="0"/>
          <w:sz w:val="28"/>
          <w:szCs w:val="28"/>
        </w:rPr>
        <w:t>Е</w:t>
      </w:r>
      <w:r w:rsidRPr="007A2C54">
        <w:rPr>
          <w:rFonts w:ascii="Times New Roman" w:hAnsi="Times New Roman"/>
          <w:i w:val="0"/>
          <w:sz w:val="28"/>
          <w:szCs w:val="28"/>
        </w:rPr>
        <w:t xml:space="preserve"> ИГРИМ</w:t>
      </w:r>
    </w:p>
    <w:p w:rsidR="002D7D1F" w:rsidRPr="00FA08BE" w:rsidRDefault="002D7D1F" w:rsidP="002D7D1F">
      <w:r>
        <w:t>________________________________________________________________________________</w:t>
      </w:r>
      <w:r>
        <w:rPr>
          <w:sz w:val="36"/>
        </w:rPr>
        <w:t xml:space="preserve">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w:t>
      </w:r>
      <w:proofErr w:type="gramStart"/>
      <w:r w:rsidRPr="00930F71">
        <w:rPr>
          <w:rFonts w:ascii="Times New Roman" w:hAnsi="Times New Roman" w:cs="Times New Roman"/>
        </w:rPr>
        <w:t>Р</w:t>
      </w:r>
      <w:proofErr w:type="gramEnd"/>
      <w:r w:rsidRPr="00930F71">
        <w:rPr>
          <w:rFonts w:ascii="Times New Roman" w:hAnsi="Times New Roman" w:cs="Times New Roman"/>
        </w:rPr>
        <w:t>/с 40204810600000000056</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w:t>
      </w:r>
      <w:proofErr w:type="gramStart"/>
      <w:r w:rsidRPr="00930F71">
        <w:rPr>
          <w:rFonts w:ascii="Times New Roman" w:hAnsi="Times New Roman" w:cs="Times New Roman"/>
        </w:rPr>
        <w:t>г</w:t>
      </w:r>
      <w:proofErr w:type="gramEnd"/>
      <w:r w:rsidRPr="00930F71">
        <w:rPr>
          <w:rFonts w:ascii="Times New Roman" w:hAnsi="Times New Roman" w:cs="Times New Roman"/>
        </w:rPr>
        <w:t>. Ханты-Мансийск</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w:t>
      </w:r>
      <w:proofErr w:type="gramStart"/>
      <w:r>
        <w:rPr>
          <w:rFonts w:ascii="Times New Roman" w:hAnsi="Times New Roman" w:cs="Times New Roman"/>
        </w:rPr>
        <w:t>г-</w:t>
      </w:r>
      <w:proofErr w:type="gramEnd"/>
      <w:r>
        <w:rPr>
          <w:rFonts w:ascii="Times New Roman" w:hAnsi="Times New Roman" w:cs="Times New Roman"/>
        </w:rPr>
        <w:t xml:space="preserve">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2D7D1F" w:rsidRPr="00930F71" w:rsidRDefault="002D7D1F" w:rsidP="002D7D1F">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2D7D1F" w:rsidRPr="00930F71" w:rsidRDefault="002D7D1F" w:rsidP="002D7D1F">
      <w:pPr>
        <w:pStyle w:val="a3"/>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2D7D1F" w:rsidRDefault="002D7D1F" w:rsidP="002D7D1F">
      <w:pPr>
        <w:jc w:val="both"/>
        <w:rPr>
          <w:rFonts w:ascii="Times New Roman" w:hAnsi="Times New Roman"/>
        </w:rPr>
      </w:pPr>
      <w:r>
        <w:rPr>
          <w:rFonts w:ascii="Times New Roman" w:hAnsi="Times New Roman"/>
        </w:rPr>
        <w:t>______________________________________________________________________________</w:t>
      </w:r>
    </w:p>
    <w:p w:rsidR="002D7D1F" w:rsidRPr="00930F71" w:rsidRDefault="002D7D1F" w:rsidP="002D7D1F">
      <w:pPr>
        <w:jc w:val="both"/>
        <w:rPr>
          <w:rFonts w:ascii="Times New Roman" w:hAnsi="Times New Roman"/>
        </w:rPr>
      </w:pPr>
      <w:r w:rsidRPr="00930F71">
        <w:rPr>
          <w:rFonts w:ascii="Times New Roman" w:hAnsi="Times New Roman"/>
        </w:rPr>
        <w:t>Исх. № _____________ от ______________________2015г.</w:t>
      </w:r>
    </w:p>
    <w:p w:rsidR="002D7D1F" w:rsidRPr="00B07194" w:rsidRDefault="002D7D1F" w:rsidP="002D7D1F">
      <w:pPr>
        <w:pStyle w:val="aa"/>
        <w:rPr>
          <w:sz w:val="28"/>
        </w:rPr>
      </w:pPr>
      <w:proofErr w:type="gramStart"/>
      <w:r>
        <w:rPr>
          <w:sz w:val="28"/>
        </w:rPr>
        <w:t>ВЫПИСКА из по хозяйственной книги</w:t>
      </w:r>
      <w:proofErr w:type="gramEnd"/>
    </w:p>
    <w:p w:rsidR="002D7D1F" w:rsidRPr="00B77EC5" w:rsidRDefault="002D7D1F" w:rsidP="002D7D1F">
      <w:pPr>
        <w:pStyle w:val="a3"/>
        <w:jc w:val="center"/>
        <w:rPr>
          <w:rFonts w:ascii="Times New Roman" w:hAnsi="Times New Roman" w:cs="Times New Roman"/>
        </w:rPr>
      </w:pPr>
      <w:r w:rsidRPr="00B77EC5">
        <w:rPr>
          <w:rFonts w:ascii="Times New Roman" w:hAnsi="Times New Roman" w:cs="Times New Roman"/>
        </w:rPr>
        <w:t xml:space="preserve">о подтверждении родственных отношений </w:t>
      </w:r>
      <w:proofErr w:type="gramStart"/>
      <w:r w:rsidRPr="00B77EC5">
        <w:rPr>
          <w:rFonts w:ascii="Times New Roman" w:hAnsi="Times New Roman" w:cs="Times New Roman"/>
        </w:rPr>
        <w:t>с</w:t>
      </w:r>
      <w:proofErr w:type="gramEnd"/>
      <w:r w:rsidRPr="00B77EC5">
        <w:rPr>
          <w:rFonts w:ascii="Times New Roman" w:hAnsi="Times New Roman" w:cs="Times New Roman"/>
        </w:rPr>
        <w:t xml:space="preserve"> умершим</w:t>
      </w:r>
    </w:p>
    <w:p w:rsidR="002D7D1F" w:rsidRDefault="002D7D1F" w:rsidP="002D7D1F">
      <w:pPr>
        <w:pStyle w:val="a3"/>
        <w:jc w:val="center"/>
        <w:rPr>
          <w:rFonts w:ascii="Times New Roman" w:hAnsi="Times New Roman" w:cs="Times New Roman"/>
        </w:rPr>
      </w:pPr>
    </w:p>
    <w:p w:rsidR="002D7D1F" w:rsidRPr="00B77EC5" w:rsidRDefault="002D7D1F" w:rsidP="002D7D1F">
      <w:pPr>
        <w:pStyle w:val="a3"/>
        <w:jc w:val="both"/>
        <w:rPr>
          <w:rFonts w:ascii="Times New Roman" w:hAnsi="Times New Roman" w:cs="Times New Roman"/>
        </w:rPr>
      </w:pPr>
      <w:r>
        <w:rPr>
          <w:rFonts w:ascii="Times New Roman" w:hAnsi="Times New Roman" w:cs="Times New Roman"/>
        </w:rPr>
        <w:tab/>
      </w:r>
      <w:r w:rsidRPr="00B77EC5">
        <w:rPr>
          <w:rFonts w:ascii="Times New Roman" w:hAnsi="Times New Roman" w:cs="Times New Roman"/>
        </w:rPr>
        <w:t>Выдана администрацией городского поселения Березовского района ХМАО-Югра гражданин</w:t>
      </w:r>
      <w:proofErr w:type="gramStart"/>
      <w:r w:rsidRPr="00B77EC5">
        <w:rPr>
          <w:rFonts w:ascii="Times New Roman" w:hAnsi="Times New Roman" w:cs="Times New Roman"/>
        </w:rPr>
        <w:t>у(</w:t>
      </w:r>
      <w:proofErr w:type="spellStart"/>
      <w:proofErr w:type="gramEnd"/>
      <w:r w:rsidRPr="00B77EC5">
        <w:rPr>
          <w:rFonts w:ascii="Times New Roman" w:hAnsi="Times New Roman" w:cs="Times New Roman"/>
        </w:rPr>
        <w:t>ке</w:t>
      </w:r>
      <w:proofErr w:type="spellEnd"/>
      <w:r w:rsidRPr="00B77EC5">
        <w:rPr>
          <w:rFonts w:ascii="Times New Roman" w:hAnsi="Times New Roman" w:cs="Times New Roman"/>
        </w:rPr>
        <w:t>) ______________________________________________________________________________________________________________________г.р.,</w:t>
      </w:r>
    </w:p>
    <w:p w:rsidR="002D7D1F" w:rsidRPr="00B77EC5" w:rsidRDefault="002D7D1F" w:rsidP="002D7D1F">
      <w:pPr>
        <w:pStyle w:val="a3"/>
        <w:jc w:val="both"/>
        <w:rPr>
          <w:rFonts w:ascii="Times New Roman" w:hAnsi="Times New Roman" w:cs="Times New Roman"/>
        </w:rPr>
      </w:pPr>
      <w:r w:rsidRPr="00B77EC5">
        <w:rPr>
          <w:rFonts w:ascii="Times New Roman" w:hAnsi="Times New Roman" w:cs="Times New Roman"/>
        </w:rPr>
        <w:t>В том, что ______________________________________________________________________________________________________________________________________________________________________________________</w:t>
      </w:r>
    </w:p>
    <w:p w:rsidR="002D7D1F" w:rsidRPr="00B77EC5" w:rsidRDefault="002D7D1F" w:rsidP="002D7D1F">
      <w:pPr>
        <w:pStyle w:val="a3"/>
        <w:rPr>
          <w:rFonts w:ascii="Times New Roman" w:hAnsi="Times New Roman" w:cs="Times New Roman"/>
        </w:rPr>
      </w:pPr>
      <w:r w:rsidRPr="00B77EC5">
        <w:rPr>
          <w:rFonts w:ascii="Times New Roman" w:hAnsi="Times New Roman" w:cs="Times New Roman"/>
        </w:rPr>
        <w:t>(указать Ф.И.О. умершего, дату рождения, степень родства)</w:t>
      </w:r>
    </w:p>
    <w:p w:rsidR="002D7D1F" w:rsidRPr="00B77EC5" w:rsidRDefault="002D7D1F" w:rsidP="002D7D1F">
      <w:pPr>
        <w:pStyle w:val="a3"/>
        <w:rPr>
          <w:rFonts w:ascii="Times New Roman" w:hAnsi="Times New Roman" w:cs="Times New Roman"/>
        </w:rPr>
      </w:pPr>
    </w:p>
    <w:p w:rsidR="002D7D1F" w:rsidRPr="00B77EC5" w:rsidRDefault="002D7D1F" w:rsidP="002D7D1F">
      <w:pPr>
        <w:pStyle w:val="a3"/>
        <w:rPr>
          <w:rFonts w:ascii="Times New Roman" w:hAnsi="Times New Roman" w:cs="Times New Roman"/>
        </w:rPr>
      </w:pPr>
      <w:proofErr w:type="gramStart"/>
      <w:r>
        <w:rPr>
          <w:rFonts w:ascii="Times New Roman" w:hAnsi="Times New Roman" w:cs="Times New Roman"/>
        </w:rPr>
        <w:t>у</w:t>
      </w:r>
      <w:r w:rsidRPr="00B77EC5">
        <w:rPr>
          <w:rFonts w:ascii="Times New Roman" w:hAnsi="Times New Roman" w:cs="Times New Roman"/>
        </w:rPr>
        <w:t>мершего</w:t>
      </w:r>
      <w:proofErr w:type="gramEnd"/>
      <w:r>
        <w:rPr>
          <w:rFonts w:ascii="Times New Roman" w:hAnsi="Times New Roman" w:cs="Times New Roman"/>
        </w:rPr>
        <w:t xml:space="preserve"> </w:t>
      </w:r>
      <w:r w:rsidRPr="00B77EC5">
        <w:rPr>
          <w:rFonts w:ascii="Times New Roman" w:hAnsi="Times New Roman" w:cs="Times New Roman"/>
        </w:rPr>
        <w:t>(ей) «___»</w:t>
      </w:r>
      <w:proofErr w:type="spellStart"/>
      <w:r w:rsidRPr="00B77EC5">
        <w:rPr>
          <w:rFonts w:ascii="Times New Roman" w:hAnsi="Times New Roman" w:cs="Times New Roman"/>
        </w:rPr>
        <w:t>______________г</w:t>
      </w:r>
      <w:proofErr w:type="spellEnd"/>
      <w:r w:rsidRPr="00B77EC5">
        <w:rPr>
          <w:rFonts w:ascii="Times New Roman" w:hAnsi="Times New Roman" w:cs="Times New Roman"/>
        </w:rPr>
        <w:t>. фактически был зарегистрирован на день смерти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D1F" w:rsidRPr="00B77EC5" w:rsidRDefault="002D7D1F" w:rsidP="002D7D1F">
      <w:pPr>
        <w:pStyle w:val="a3"/>
        <w:rPr>
          <w:rFonts w:ascii="Times New Roman" w:hAnsi="Times New Roman" w:cs="Times New Roman"/>
        </w:rPr>
      </w:pPr>
    </w:p>
    <w:p w:rsidR="002D7D1F" w:rsidRPr="00B77EC5" w:rsidRDefault="002D7D1F" w:rsidP="002D7D1F">
      <w:pPr>
        <w:pStyle w:val="a3"/>
        <w:rPr>
          <w:rFonts w:ascii="Times New Roman" w:hAnsi="Times New Roman" w:cs="Times New Roman"/>
        </w:rPr>
      </w:pPr>
      <w:proofErr w:type="gramStart"/>
      <w:r w:rsidRPr="00B77EC5">
        <w:rPr>
          <w:rFonts w:ascii="Times New Roman" w:hAnsi="Times New Roman" w:cs="Times New Roman"/>
        </w:rPr>
        <w:t>Совместно с умершим на день смерти были зарегистрированы:</w:t>
      </w:r>
      <w:proofErr w:type="gramEnd"/>
    </w:p>
    <w:p w:rsidR="002D7D1F" w:rsidRPr="00B77EC5" w:rsidRDefault="002D7D1F" w:rsidP="002D7D1F">
      <w:pPr>
        <w:pStyle w:val="a3"/>
        <w:rPr>
          <w:rFonts w:ascii="Times New Roman" w:hAnsi="Times New Roman" w:cs="Times New Roman"/>
        </w:rPr>
      </w:pPr>
    </w:p>
    <w:p w:rsidR="002D7D1F" w:rsidRPr="00B77EC5" w:rsidRDefault="002D7D1F" w:rsidP="002D7D1F">
      <w:pPr>
        <w:pStyle w:val="a3"/>
        <w:rPr>
          <w:rFonts w:ascii="Times New Roman" w:hAnsi="Times New Roman" w:cs="Times New Roman"/>
        </w:rPr>
      </w:pPr>
      <w:r w:rsidRPr="00B77EC5">
        <w:rPr>
          <w:rFonts w:ascii="Times New Roman" w:hAnsi="Times New Roman" w:cs="Times New Roman"/>
        </w:rPr>
        <w:lastRenderedPageBreak/>
        <w:t>1.__________________________________________________________________________________</w:t>
      </w:r>
    </w:p>
    <w:p w:rsidR="002D7D1F" w:rsidRPr="003701BD" w:rsidRDefault="002D7D1F" w:rsidP="002D7D1F">
      <w:pPr>
        <w:pStyle w:val="a3"/>
        <w:rPr>
          <w:rFonts w:ascii="Times New Roman" w:hAnsi="Times New Roman" w:cs="Times New Roman"/>
          <w:sz w:val="16"/>
          <w:szCs w:val="16"/>
        </w:rPr>
      </w:pPr>
      <w:r w:rsidRPr="003701BD">
        <w:rPr>
          <w:rFonts w:ascii="Times New Roman" w:hAnsi="Times New Roman" w:cs="Times New Roman"/>
          <w:sz w:val="16"/>
          <w:szCs w:val="16"/>
        </w:rPr>
        <w:t>(Ф.И.О., степень родства)</w:t>
      </w:r>
    </w:p>
    <w:p w:rsidR="002D7D1F" w:rsidRPr="00B77EC5" w:rsidRDefault="002D7D1F" w:rsidP="002D7D1F">
      <w:pPr>
        <w:pStyle w:val="a3"/>
        <w:rPr>
          <w:rFonts w:ascii="Times New Roman" w:hAnsi="Times New Roman" w:cs="Times New Roman"/>
        </w:rPr>
      </w:pPr>
      <w:r w:rsidRPr="00B77EC5">
        <w:rPr>
          <w:rFonts w:ascii="Times New Roman" w:hAnsi="Times New Roman" w:cs="Times New Roman"/>
        </w:rPr>
        <w:t xml:space="preserve">                  2.____________________________________________________________________________</w:t>
      </w:r>
    </w:p>
    <w:p w:rsidR="002D7D1F" w:rsidRPr="003701BD" w:rsidRDefault="002D7D1F" w:rsidP="002D7D1F">
      <w:pPr>
        <w:pStyle w:val="a3"/>
        <w:rPr>
          <w:rFonts w:ascii="Times New Roman" w:hAnsi="Times New Roman" w:cs="Times New Roman"/>
          <w:sz w:val="16"/>
          <w:szCs w:val="16"/>
        </w:rPr>
      </w:pPr>
      <w:r w:rsidRPr="003701BD">
        <w:rPr>
          <w:rFonts w:ascii="Times New Roman" w:hAnsi="Times New Roman" w:cs="Times New Roman"/>
          <w:sz w:val="16"/>
          <w:szCs w:val="16"/>
        </w:rPr>
        <w:t>(Ф.И.О., степень родства)</w:t>
      </w:r>
    </w:p>
    <w:p w:rsidR="002D7D1F" w:rsidRPr="00B77EC5" w:rsidRDefault="002D7D1F" w:rsidP="002D7D1F">
      <w:pPr>
        <w:pStyle w:val="a3"/>
        <w:rPr>
          <w:rFonts w:ascii="Times New Roman" w:hAnsi="Times New Roman" w:cs="Times New Roman"/>
        </w:rPr>
      </w:pPr>
    </w:p>
    <w:p w:rsidR="002D7D1F" w:rsidRPr="00B77EC5" w:rsidRDefault="002D7D1F" w:rsidP="002D7D1F">
      <w:pPr>
        <w:pStyle w:val="a3"/>
        <w:rPr>
          <w:rFonts w:ascii="Times New Roman" w:hAnsi="Times New Roman" w:cs="Times New Roman"/>
        </w:rPr>
      </w:pPr>
      <w:r w:rsidRPr="00B77EC5">
        <w:rPr>
          <w:rFonts w:ascii="Times New Roman" w:hAnsi="Times New Roman" w:cs="Times New Roman"/>
        </w:rPr>
        <w:t xml:space="preserve">Основание: похозяйственная книга №_____, лицевой счет №___, закладки _____ года администрации </w:t>
      </w:r>
      <w:r>
        <w:rPr>
          <w:rFonts w:ascii="Times New Roman" w:hAnsi="Times New Roman" w:cs="Times New Roman"/>
        </w:rPr>
        <w:t>город</w:t>
      </w:r>
      <w:r w:rsidRPr="00B77EC5">
        <w:rPr>
          <w:rFonts w:ascii="Times New Roman" w:hAnsi="Times New Roman" w:cs="Times New Roman"/>
        </w:rPr>
        <w:t xml:space="preserve">ского  поселения </w:t>
      </w:r>
      <w:r>
        <w:rPr>
          <w:rFonts w:ascii="Times New Roman" w:hAnsi="Times New Roman" w:cs="Times New Roman"/>
        </w:rPr>
        <w:t>Игрим</w:t>
      </w:r>
      <w:r w:rsidRPr="00B77EC5">
        <w:rPr>
          <w:rFonts w:ascii="Times New Roman" w:hAnsi="Times New Roman" w:cs="Times New Roman"/>
        </w:rPr>
        <w:t xml:space="preserve"> </w:t>
      </w:r>
      <w:r>
        <w:rPr>
          <w:rFonts w:ascii="Times New Roman" w:hAnsi="Times New Roman" w:cs="Times New Roman"/>
        </w:rPr>
        <w:t>Березовск</w:t>
      </w:r>
      <w:r w:rsidRPr="00B77EC5">
        <w:rPr>
          <w:rFonts w:ascii="Times New Roman" w:hAnsi="Times New Roman" w:cs="Times New Roman"/>
        </w:rPr>
        <w:t xml:space="preserve">ого района </w:t>
      </w:r>
      <w:r>
        <w:rPr>
          <w:rFonts w:ascii="Times New Roman" w:hAnsi="Times New Roman" w:cs="Times New Roman"/>
        </w:rPr>
        <w:t>ХМАО-Югры</w:t>
      </w:r>
      <w:r w:rsidRPr="00B77EC5">
        <w:rPr>
          <w:rFonts w:ascii="Times New Roman" w:hAnsi="Times New Roman" w:cs="Times New Roman"/>
        </w:rPr>
        <w:t>,</w:t>
      </w:r>
    </w:p>
    <w:p w:rsidR="002D7D1F" w:rsidRPr="00B77EC5" w:rsidRDefault="002D7D1F" w:rsidP="002D7D1F">
      <w:pPr>
        <w:pStyle w:val="a3"/>
        <w:rPr>
          <w:rFonts w:ascii="Times New Roman" w:hAnsi="Times New Roman" w:cs="Times New Roman"/>
        </w:rPr>
      </w:pPr>
      <w:r w:rsidRPr="00B77EC5">
        <w:rPr>
          <w:rFonts w:ascii="Times New Roman" w:hAnsi="Times New Roman" w:cs="Times New Roman"/>
        </w:rPr>
        <w:t xml:space="preserve"> свидетельство о смерти </w:t>
      </w:r>
      <w:proofErr w:type="spellStart"/>
      <w:r w:rsidRPr="00B77EC5">
        <w:rPr>
          <w:rFonts w:ascii="Times New Roman" w:hAnsi="Times New Roman" w:cs="Times New Roman"/>
        </w:rPr>
        <w:t>__________№_________________</w:t>
      </w:r>
      <w:proofErr w:type="gramStart"/>
      <w:r w:rsidRPr="00B77EC5">
        <w:rPr>
          <w:rFonts w:ascii="Times New Roman" w:hAnsi="Times New Roman" w:cs="Times New Roman"/>
        </w:rPr>
        <w:t>от</w:t>
      </w:r>
      <w:proofErr w:type="gramEnd"/>
      <w:r w:rsidRPr="00B77EC5">
        <w:rPr>
          <w:rFonts w:ascii="Times New Roman" w:hAnsi="Times New Roman" w:cs="Times New Roman"/>
        </w:rPr>
        <w:t>_______________________________</w:t>
      </w:r>
      <w:proofErr w:type="spellEnd"/>
      <w:r w:rsidRPr="00B77EC5">
        <w:rPr>
          <w:rFonts w:ascii="Times New Roman" w:hAnsi="Times New Roman" w:cs="Times New Roman"/>
        </w:rPr>
        <w:t>.</w:t>
      </w:r>
    </w:p>
    <w:p w:rsidR="002D7D1F" w:rsidRPr="00B77EC5" w:rsidRDefault="002D7D1F" w:rsidP="002D7D1F">
      <w:pPr>
        <w:pStyle w:val="a3"/>
        <w:rPr>
          <w:rFonts w:ascii="Times New Roman" w:hAnsi="Times New Roman" w:cs="Times New Roman"/>
        </w:rPr>
      </w:pPr>
    </w:p>
    <w:p w:rsidR="002D7D1F" w:rsidRPr="00B77EC5" w:rsidRDefault="002D7D1F" w:rsidP="002D7D1F">
      <w:pPr>
        <w:pStyle w:val="a3"/>
        <w:rPr>
          <w:rFonts w:ascii="Times New Roman" w:hAnsi="Times New Roman" w:cs="Times New Roman"/>
        </w:rPr>
      </w:pPr>
      <w:r w:rsidRPr="00B77EC5">
        <w:rPr>
          <w:rFonts w:ascii="Times New Roman" w:hAnsi="Times New Roman" w:cs="Times New Roman"/>
        </w:rPr>
        <w:t>Справка выдана для предъявления по месту требования.</w:t>
      </w:r>
    </w:p>
    <w:p w:rsidR="002D7D1F" w:rsidRPr="00B77EC5" w:rsidRDefault="002D7D1F" w:rsidP="002D7D1F">
      <w:pPr>
        <w:pStyle w:val="a3"/>
        <w:rPr>
          <w:rFonts w:ascii="Times New Roman" w:hAnsi="Times New Roman" w:cs="Times New Roman"/>
        </w:rPr>
      </w:pPr>
    </w:p>
    <w:p w:rsidR="002D7D1F" w:rsidRPr="00B77EC5" w:rsidRDefault="002D7D1F" w:rsidP="002D7D1F">
      <w:pPr>
        <w:pStyle w:val="a3"/>
        <w:rPr>
          <w:rFonts w:ascii="Times New Roman" w:hAnsi="Times New Roman" w:cs="Times New Roman"/>
        </w:rPr>
      </w:pPr>
    </w:p>
    <w:p w:rsidR="002D7D1F" w:rsidRPr="00B77EC5" w:rsidRDefault="002D7D1F" w:rsidP="002D7D1F">
      <w:pPr>
        <w:pStyle w:val="a3"/>
        <w:rPr>
          <w:rFonts w:ascii="Times New Roman" w:hAnsi="Times New Roman" w:cs="Times New Roman"/>
        </w:rPr>
      </w:pPr>
      <w:r w:rsidRPr="00B77EC5">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2D7D1F" w:rsidRPr="00B77EC5" w:rsidRDefault="002D7D1F" w:rsidP="002D7D1F">
      <w:pPr>
        <w:pStyle w:val="a3"/>
        <w:rPr>
          <w:rFonts w:ascii="Times New Roman" w:hAnsi="Times New Roman" w:cs="Times New Roman"/>
        </w:rPr>
      </w:pPr>
      <w:r>
        <w:rPr>
          <w:rFonts w:ascii="Times New Roman" w:hAnsi="Times New Roman" w:cs="Times New Roman"/>
        </w:rPr>
        <w:t>городс</w:t>
      </w:r>
      <w:r w:rsidRPr="00B77EC5">
        <w:rPr>
          <w:rFonts w:ascii="Times New Roman" w:hAnsi="Times New Roman" w:cs="Times New Roman"/>
        </w:rPr>
        <w:t xml:space="preserve">кого поселения </w:t>
      </w:r>
      <w:r>
        <w:rPr>
          <w:rFonts w:ascii="Times New Roman" w:hAnsi="Times New Roman" w:cs="Times New Roman"/>
        </w:rPr>
        <w:t>Игрим</w:t>
      </w:r>
      <w:r w:rsidRPr="00B77EC5">
        <w:rPr>
          <w:rFonts w:ascii="Times New Roman" w:hAnsi="Times New Roman" w:cs="Times New Roman"/>
        </w:rPr>
        <w:t xml:space="preserve">                                                           </w:t>
      </w:r>
    </w:p>
    <w:p w:rsidR="002D7D1F" w:rsidRPr="00F766C9" w:rsidRDefault="002D7D1F" w:rsidP="002D7D1F">
      <w:pPr>
        <w:jc w:val="right"/>
        <w:rPr>
          <w:rFonts w:ascii="Times New Roman" w:hAnsi="Times New Roman"/>
        </w:rPr>
      </w:pPr>
    </w:p>
    <w:p w:rsidR="002D7D1F" w:rsidRDefault="002D7D1F" w:rsidP="002D7D1F">
      <w:pPr>
        <w:ind w:right="-4"/>
        <w:jc w:val="right"/>
        <w:rPr>
          <w:rFonts w:ascii="Times New Roman" w:hAnsi="Times New Roman"/>
        </w:rPr>
      </w:pPr>
    </w:p>
    <w:p w:rsidR="00C52272" w:rsidRDefault="00C52272" w:rsidP="002D7D1F">
      <w:pPr>
        <w:ind w:right="-4"/>
        <w:jc w:val="right"/>
        <w:rPr>
          <w:rFonts w:ascii="Times New Roman" w:hAnsi="Times New Roman"/>
        </w:rPr>
      </w:pPr>
    </w:p>
    <w:p w:rsidR="00C52272" w:rsidRDefault="00C52272" w:rsidP="002D7D1F">
      <w:pPr>
        <w:ind w:right="-4"/>
        <w:jc w:val="right"/>
        <w:rPr>
          <w:rFonts w:ascii="Times New Roman" w:hAnsi="Times New Roman"/>
        </w:rPr>
      </w:pPr>
    </w:p>
    <w:p w:rsidR="002D7D1F" w:rsidRPr="00F766C9" w:rsidRDefault="002D7D1F" w:rsidP="002D7D1F">
      <w:pPr>
        <w:ind w:right="-4"/>
        <w:jc w:val="right"/>
        <w:rPr>
          <w:rFonts w:ascii="Times New Roman" w:hAnsi="Times New Roman"/>
        </w:rPr>
      </w:pPr>
      <w:r w:rsidRPr="00F766C9">
        <w:rPr>
          <w:rFonts w:ascii="Times New Roman" w:hAnsi="Times New Roman"/>
        </w:rPr>
        <w:t>Форма № 5</w:t>
      </w:r>
    </w:p>
    <w:p w:rsidR="002D7D1F" w:rsidRPr="007A2C54" w:rsidRDefault="002D7D1F" w:rsidP="002D7D1F">
      <w:pPr>
        <w:pStyle w:val="7"/>
        <w:jc w:val="center"/>
        <w:rPr>
          <w:rFonts w:ascii="Times New Roman" w:hAnsi="Times New Roman"/>
          <w:b/>
          <w:bCs/>
          <w:sz w:val="28"/>
          <w:szCs w:val="28"/>
        </w:rPr>
      </w:pPr>
      <w:r w:rsidRPr="007A2C54">
        <w:rPr>
          <w:rFonts w:ascii="Times New Roman" w:hAnsi="Times New Roman"/>
          <w:b/>
          <w:bCs/>
          <w:sz w:val="28"/>
          <w:szCs w:val="28"/>
        </w:rPr>
        <w:t xml:space="preserve">МУНИЦИПАЛЬНОЕ </w:t>
      </w:r>
      <w:r>
        <w:rPr>
          <w:rFonts w:ascii="Times New Roman" w:hAnsi="Times New Roman"/>
          <w:b/>
          <w:bCs/>
          <w:sz w:val="28"/>
          <w:szCs w:val="28"/>
        </w:rPr>
        <w:t>ОБРАЗОВАНИ</w:t>
      </w:r>
      <w:r w:rsidRPr="007A2C54">
        <w:rPr>
          <w:rFonts w:ascii="Times New Roman" w:hAnsi="Times New Roman"/>
          <w:b/>
          <w:bCs/>
          <w:sz w:val="28"/>
          <w:szCs w:val="28"/>
        </w:rPr>
        <w:t xml:space="preserve">Е </w:t>
      </w:r>
    </w:p>
    <w:p w:rsidR="002D7D1F" w:rsidRDefault="002D7D1F" w:rsidP="002D7D1F">
      <w:pPr>
        <w:pStyle w:val="5"/>
        <w:jc w:val="center"/>
        <w:rPr>
          <w:rFonts w:ascii="Times New Roman" w:hAnsi="Times New Roman"/>
          <w:i w:val="0"/>
          <w:sz w:val="28"/>
          <w:szCs w:val="28"/>
        </w:rPr>
      </w:pPr>
      <w:r>
        <w:rPr>
          <w:rFonts w:ascii="Times New Roman" w:hAnsi="Times New Roman"/>
          <w:i w:val="0"/>
          <w:sz w:val="28"/>
          <w:szCs w:val="28"/>
        </w:rPr>
        <w:t>ГОРОДСКОЕ</w:t>
      </w:r>
      <w:r w:rsidRPr="007A2C54">
        <w:rPr>
          <w:rFonts w:ascii="Times New Roman" w:hAnsi="Times New Roman"/>
          <w:i w:val="0"/>
          <w:sz w:val="28"/>
          <w:szCs w:val="28"/>
        </w:rPr>
        <w:t xml:space="preserve"> ПОСЕЛЕНИ</w:t>
      </w:r>
      <w:r>
        <w:rPr>
          <w:rFonts w:ascii="Times New Roman" w:hAnsi="Times New Roman"/>
          <w:i w:val="0"/>
          <w:sz w:val="28"/>
          <w:szCs w:val="28"/>
        </w:rPr>
        <w:t>Е</w:t>
      </w:r>
      <w:r w:rsidRPr="007A2C54">
        <w:rPr>
          <w:rFonts w:ascii="Times New Roman" w:hAnsi="Times New Roman"/>
          <w:i w:val="0"/>
          <w:sz w:val="28"/>
          <w:szCs w:val="28"/>
        </w:rPr>
        <w:t xml:space="preserve"> ИГРИМ</w:t>
      </w:r>
    </w:p>
    <w:p w:rsidR="002D7D1F" w:rsidRPr="00FA08BE" w:rsidRDefault="002D7D1F" w:rsidP="002D7D1F">
      <w:r>
        <w:t>________________________________________________________________________________</w:t>
      </w:r>
      <w:r>
        <w:rPr>
          <w:sz w:val="36"/>
        </w:rPr>
        <w:t xml:space="preserve">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w:t>
      </w:r>
      <w:proofErr w:type="gramStart"/>
      <w:r w:rsidRPr="00930F71">
        <w:rPr>
          <w:rFonts w:ascii="Times New Roman" w:hAnsi="Times New Roman" w:cs="Times New Roman"/>
        </w:rPr>
        <w:t>Р</w:t>
      </w:r>
      <w:proofErr w:type="gramEnd"/>
      <w:r w:rsidRPr="00930F71">
        <w:rPr>
          <w:rFonts w:ascii="Times New Roman" w:hAnsi="Times New Roman" w:cs="Times New Roman"/>
        </w:rPr>
        <w:t>/с 40204810600000000056</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w:t>
      </w:r>
      <w:proofErr w:type="gramStart"/>
      <w:r w:rsidRPr="00930F71">
        <w:rPr>
          <w:rFonts w:ascii="Times New Roman" w:hAnsi="Times New Roman" w:cs="Times New Roman"/>
        </w:rPr>
        <w:t>г</w:t>
      </w:r>
      <w:proofErr w:type="gramEnd"/>
      <w:r w:rsidRPr="00930F71">
        <w:rPr>
          <w:rFonts w:ascii="Times New Roman" w:hAnsi="Times New Roman" w:cs="Times New Roman"/>
        </w:rPr>
        <w:t>. Ханты-Мансийск</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w:t>
      </w:r>
      <w:proofErr w:type="gramStart"/>
      <w:r>
        <w:rPr>
          <w:rFonts w:ascii="Times New Roman" w:hAnsi="Times New Roman" w:cs="Times New Roman"/>
        </w:rPr>
        <w:t>г-</w:t>
      </w:r>
      <w:proofErr w:type="gramEnd"/>
      <w:r>
        <w:rPr>
          <w:rFonts w:ascii="Times New Roman" w:hAnsi="Times New Roman" w:cs="Times New Roman"/>
        </w:rPr>
        <w:t xml:space="preserve">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2D7D1F" w:rsidRPr="00930F71" w:rsidRDefault="002D7D1F" w:rsidP="002D7D1F">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2D7D1F" w:rsidRPr="00930F71" w:rsidRDefault="002D7D1F" w:rsidP="002D7D1F">
      <w:pPr>
        <w:pStyle w:val="a3"/>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2D7D1F" w:rsidRDefault="002D7D1F" w:rsidP="002D7D1F">
      <w:pPr>
        <w:jc w:val="both"/>
        <w:rPr>
          <w:rFonts w:ascii="Times New Roman" w:hAnsi="Times New Roman"/>
        </w:rPr>
      </w:pPr>
      <w:r>
        <w:rPr>
          <w:rFonts w:ascii="Times New Roman" w:hAnsi="Times New Roman"/>
        </w:rPr>
        <w:t>______________________________________________________________________________</w:t>
      </w:r>
    </w:p>
    <w:p w:rsidR="002D7D1F" w:rsidRPr="00F766C9" w:rsidRDefault="002D7D1F" w:rsidP="002D7D1F">
      <w:pPr>
        <w:jc w:val="both"/>
        <w:rPr>
          <w:rFonts w:ascii="Times New Roman" w:hAnsi="Times New Roman"/>
        </w:rPr>
      </w:pPr>
      <w:r w:rsidRPr="00930F71">
        <w:rPr>
          <w:rFonts w:ascii="Times New Roman" w:hAnsi="Times New Roman"/>
        </w:rPr>
        <w:t>Исх. № _____________ от ______________________2015г.</w:t>
      </w:r>
    </w:p>
    <w:p w:rsidR="002D7D1F" w:rsidRPr="00B07194" w:rsidRDefault="002D7D1F" w:rsidP="002D7D1F">
      <w:pPr>
        <w:pStyle w:val="aa"/>
        <w:rPr>
          <w:b/>
          <w:sz w:val="28"/>
        </w:rPr>
      </w:pPr>
      <w:proofErr w:type="gramStart"/>
      <w:r w:rsidRPr="00B07194">
        <w:rPr>
          <w:b/>
          <w:sz w:val="28"/>
        </w:rPr>
        <w:t>ВЫПИСКА из по хозяйственной книги</w:t>
      </w:r>
      <w:proofErr w:type="gramEnd"/>
    </w:p>
    <w:p w:rsidR="002D7D1F" w:rsidRPr="00F766C9" w:rsidRDefault="002D7D1F" w:rsidP="002D7D1F">
      <w:pPr>
        <w:ind w:right="-726"/>
        <w:jc w:val="center"/>
        <w:rPr>
          <w:rFonts w:ascii="Times New Roman" w:hAnsi="Times New Roman"/>
          <w:b/>
        </w:rPr>
      </w:pPr>
      <w:r w:rsidRPr="00F766C9">
        <w:rPr>
          <w:rFonts w:ascii="Times New Roman" w:hAnsi="Times New Roman"/>
          <w:b/>
        </w:rPr>
        <w:t>о регистрации по месту жительства (месту пребывания)</w:t>
      </w:r>
    </w:p>
    <w:p w:rsidR="002D7D1F" w:rsidRPr="00F766C9" w:rsidRDefault="002D7D1F" w:rsidP="002D7D1F">
      <w:pPr>
        <w:ind w:right="-726"/>
        <w:jc w:val="both"/>
        <w:rPr>
          <w:rFonts w:ascii="Times New Roman" w:hAnsi="Times New Roman"/>
        </w:rPr>
      </w:pPr>
    </w:p>
    <w:p w:rsidR="002D7D1F" w:rsidRPr="00F766C9" w:rsidRDefault="002D7D1F" w:rsidP="002D7D1F">
      <w:pPr>
        <w:ind w:right="-1"/>
        <w:jc w:val="both"/>
        <w:rPr>
          <w:rFonts w:ascii="Times New Roman" w:hAnsi="Times New Roman"/>
        </w:rPr>
      </w:pPr>
      <w:proofErr w:type="gramStart"/>
      <w:r w:rsidRPr="00F766C9">
        <w:rPr>
          <w:rFonts w:ascii="Times New Roman" w:hAnsi="Times New Roman"/>
        </w:rPr>
        <w:t>Выдана</w:t>
      </w:r>
      <w:proofErr w:type="gramEnd"/>
      <w:r w:rsidRPr="00F766C9">
        <w:rPr>
          <w:rFonts w:ascii="Times New Roman" w:hAnsi="Times New Roman"/>
        </w:rPr>
        <w:t xml:space="preserve"> администрацией  </w:t>
      </w:r>
      <w:r>
        <w:rPr>
          <w:rFonts w:ascii="Times New Roman" w:hAnsi="Times New Roman"/>
        </w:rPr>
        <w:t>город</w:t>
      </w:r>
      <w:r w:rsidRPr="00F766C9">
        <w:rPr>
          <w:rFonts w:ascii="Times New Roman" w:hAnsi="Times New Roman"/>
        </w:rPr>
        <w:t xml:space="preserve">ского поселения </w:t>
      </w:r>
      <w:r>
        <w:rPr>
          <w:rFonts w:ascii="Times New Roman" w:hAnsi="Times New Roman"/>
        </w:rPr>
        <w:t>Игрим</w:t>
      </w:r>
      <w:r w:rsidRPr="00F766C9">
        <w:rPr>
          <w:rFonts w:ascii="Times New Roman" w:hAnsi="Times New Roman"/>
        </w:rPr>
        <w:t xml:space="preserve"> </w:t>
      </w:r>
      <w:r>
        <w:rPr>
          <w:rFonts w:ascii="Times New Roman" w:hAnsi="Times New Roman"/>
        </w:rPr>
        <w:t>Березовск</w:t>
      </w:r>
      <w:r w:rsidRPr="00F766C9">
        <w:rPr>
          <w:rFonts w:ascii="Times New Roman" w:hAnsi="Times New Roman"/>
        </w:rPr>
        <w:t xml:space="preserve">ого района </w:t>
      </w:r>
      <w:r>
        <w:rPr>
          <w:rFonts w:ascii="Times New Roman" w:hAnsi="Times New Roman"/>
        </w:rPr>
        <w:t>ХМАО-Югра</w:t>
      </w:r>
      <w:r w:rsidRPr="00F766C9">
        <w:rPr>
          <w:rFonts w:ascii="Times New Roman" w:hAnsi="Times New Roman"/>
        </w:rPr>
        <w:t xml:space="preserve"> гр._________________________________________________________________________________________________________________________г.р.,</w:t>
      </w:r>
    </w:p>
    <w:p w:rsidR="002D7D1F" w:rsidRPr="00F766C9" w:rsidRDefault="002D7D1F" w:rsidP="002D7D1F">
      <w:pPr>
        <w:ind w:right="-1"/>
        <w:jc w:val="both"/>
        <w:rPr>
          <w:rFonts w:ascii="Times New Roman" w:hAnsi="Times New Roman"/>
        </w:rPr>
      </w:pPr>
      <w:r w:rsidRPr="00F766C9">
        <w:rPr>
          <w:rFonts w:ascii="Times New Roman" w:hAnsi="Times New Roman"/>
        </w:rPr>
        <w:t>в том, что о</w:t>
      </w:r>
      <w:proofErr w:type="gramStart"/>
      <w:r w:rsidRPr="00F766C9">
        <w:rPr>
          <w:rFonts w:ascii="Times New Roman" w:hAnsi="Times New Roman"/>
        </w:rPr>
        <w:t>н(</w:t>
      </w:r>
      <w:proofErr w:type="gramEnd"/>
      <w:r w:rsidRPr="00F766C9">
        <w:rPr>
          <w:rFonts w:ascii="Times New Roman" w:hAnsi="Times New Roman"/>
        </w:rPr>
        <w:t>а) зарегистрирован(а) по месту пребывания (месту жительства) по адресу: _____________________________________________________________ __________________________________________________________________________________________________________________________</w:t>
      </w:r>
    </w:p>
    <w:p w:rsidR="002D7D1F" w:rsidRPr="00F766C9" w:rsidRDefault="002D7D1F" w:rsidP="002D7D1F">
      <w:pPr>
        <w:ind w:right="-1"/>
        <w:jc w:val="both"/>
        <w:rPr>
          <w:rFonts w:ascii="Times New Roman" w:hAnsi="Times New Roman"/>
        </w:rPr>
      </w:pPr>
    </w:p>
    <w:p w:rsidR="002D7D1F" w:rsidRPr="00F766C9" w:rsidRDefault="002D7D1F" w:rsidP="002D7D1F">
      <w:pPr>
        <w:ind w:right="-1"/>
        <w:jc w:val="both"/>
        <w:rPr>
          <w:rFonts w:ascii="Times New Roman" w:hAnsi="Times New Roman"/>
        </w:rPr>
      </w:pPr>
      <w:r w:rsidRPr="00F766C9">
        <w:rPr>
          <w:rFonts w:ascii="Times New Roman" w:hAnsi="Times New Roman"/>
        </w:rPr>
        <w:t>с  «____»</w:t>
      </w:r>
      <w:proofErr w:type="spellStart"/>
      <w:r w:rsidRPr="00F766C9">
        <w:rPr>
          <w:rFonts w:ascii="Times New Roman" w:hAnsi="Times New Roman"/>
        </w:rPr>
        <w:t>__________________________</w:t>
      </w:r>
      <w:proofErr w:type="gramStart"/>
      <w:r w:rsidRPr="00F766C9">
        <w:rPr>
          <w:rFonts w:ascii="Times New Roman" w:hAnsi="Times New Roman"/>
        </w:rPr>
        <w:t>г</w:t>
      </w:r>
      <w:proofErr w:type="spellEnd"/>
      <w:proofErr w:type="gramEnd"/>
      <w:r w:rsidRPr="00F766C9">
        <w:rPr>
          <w:rFonts w:ascii="Times New Roman" w:hAnsi="Times New Roman"/>
        </w:rPr>
        <w:t>.   по «___»</w:t>
      </w:r>
      <w:proofErr w:type="spellStart"/>
      <w:r w:rsidRPr="00F766C9">
        <w:rPr>
          <w:rFonts w:ascii="Times New Roman" w:hAnsi="Times New Roman"/>
        </w:rPr>
        <w:t>____________________________г</w:t>
      </w:r>
      <w:proofErr w:type="spellEnd"/>
      <w:r w:rsidRPr="00F766C9">
        <w:rPr>
          <w:rFonts w:ascii="Times New Roman" w:hAnsi="Times New Roman"/>
        </w:rPr>
        <w:t>.</w:t>
      </w:r>
    </w:p>
    <w:p w:rsidR="002D7D1F" w:rsidRPr="00F766C9" w:rsidRDefault="002D7D1F" w:rsidP="002D7D1F">
      <w:pPr>
        <w:ind w:right="-726"/>
        <w:jc w:val="both"/>
        <w:rPr>
          <w:rFonts w:ascii="Times New Roman" w:hAnsi="Times New Roman"/>
        </w:rPr>
      </w:pPr>
    </w:p>
    <w:p w:rsidR="002D7D1F" w:rsidRPr="00F766C9" w:rsidRDefault="002D7D1F" w:rsidP="002D7D1F">
      <w:pPr>
        <w:ind w:right="-1"/>
        <w:jc w:val="both"/>
        <w:rPr>
          <w:rFonts w:ascii="Times New Roman" w:hAnsi="Times New Roman"/>
        </w:rPr>
      </w:pPr>
      <w:r w:rsidRPr="00F766C9">
        <w:rPr>
          <w:rFonts w:ascii="Times New Roman" w:hAnsi="Times New Roman"/>
        </w:rPr>
        <w:lastRenderedPageBreak/>
        <w:t xml:space="preserve">Основание: паспорт: серия </w:t>
      </w:r>
      <w:proofErr w:type="spellStart"/>
      <w:r w:rsidRPr="00F766C9">
        <w:rPr>
          <w:rFonts w:ascii="Times New Roman" w:hAnsi="Times New Roman"/>
        </w:rPr>
        <w:t>__________№_______________</w:t>
      </w:r>
      <w:proofErr w:type="gramStart"/>
      <w:r w:rsidRPr="00F766C9">
        <w:rPr>
          <w:rFonts w:ascii="Times New Roman" w:hAnsi="Times New Roman"/>
        </w:rPr>
        <w:t>от</w:t>
      </w:r>
      <w:proofErr w:type="spellEnd"/>
      <w:proofErr w:type="gramEnd"/>
      <w:r w:rsidRPr="00F766C9">
        <w:rPr>
          <w:rFonts w:ascii="Times New Roman" w:hAnsi="Times New Roman"/>
        </w:rPr>
        <w:t>___________________</w:t>
      </w:r>
    </w:p>
    <w:p w:rsidR="002D7D1F" w:rsidRPr="00F766C9" w:rsidRDefault="002D7D1F" w:rsidP="002D7D1F">
      <w:pPr>
        <w:ind w:right="-726"/>
        <w:jc w:val="both"/>
        <w:rPr>
          <w:rFonts w:ascii="Times New Roman" w:hAnsi="Times New Roman"/>
        </w:rPr>
      </w:pPr>
      <w:r w:rsidRPr="00F766C9">
        <w:rPr>
          <w:rFonts w:ascii="Times New Roman" w:hAnsi="Times New Roman"/>
        </w:rPr>
        <w:t>выдан________________________________________________________________________,</w:t>
      </w:r>
    </w:p>
    <w:p w:rsidR="002D7D1F" w:rsidRPr="00F766C9" w:rsidRDefault="002D7D1F" w:rsidP="002D7D1F">
      <w:pPr>
        <w:jc w:val="both"/>
        <w:rPr>
          <w:rFonts w:ascii="Times New Roman" w:hAnsi="Times New Roman"/>
        </w:rPr>
      </w:pPr>
      <w:r w:rsidRPr="00F766C9">
        <w:rPr>
          <w:rFonts w:ascii="Times New Roman" w:hAnsi="Times New Roman"/>
        </w:rPr>
        <w:t xml:space="preserve">похозяйственная книга №___, лицевой счет №___, закладки _____ года администрации </w:t>
      </w:r>
      <w:r>
        <w:rPr>
          <w:rFonts w:ascii="Times New Roman" w:hAnsi="Times New Roman"/>
        </w:rPr>
        <w:t>город</w:t>
      </w:r>
      <w:r w:rsidRPr="00F766C9">
        <w:rPr>
          <w:rFonts w:ascii="Times New Roman" w:hAnsi="Times New Roman"/>
        </w:rPr>
        <w:t xml:space="preserve">ского поселения </w:t>
      </w:r>
      <w:r>
        <w:rPr>
          <w:rFonts w:ascii="Times New Roman" w:hAnsi="Times New Roman"/>
        </w:rPr>
        <w:t>Игрим</w:t>
      </w:r>
      <w:r w:rsidRPr="00F766C9">
        <w:rPr>
          <w:rFonts w:ascii="Times New Roman" w:hAnsi="Times New Roman"/>
        </w:rPr>
        <w:t xml:space="preserve"> </w:t>
      </w:r>
      <w:r>
        <w:rPr>
          <w:rFonts w:ascii="Times New Roman" w:hAnsi="Times New Roman"/>
        </w:rPr>
        <w:t>Березовск</w:t>
      </w:r>
      <w:r w:rsidRPr="00F766C9">
        <w:rPr>
          <w:rFonts w:ascii="Times New Roman" w:hAnsi="Times New Roman"/>
        </w:rPr>
        <w:t xml:space="preserve">ого района </w:t>
      </w:r>
      <w:r>
        <w:rPr>
          <w:rFonts w:ascii="Times New Roman" w:hAnsi="Times New Roman"/>
        </w:rPr>
        <w:t>ХМАО-Югра</w:t>
      </w:r>
    </w:p>
    <w:p w:rsidR="002D7D1F" w:rsidRPr="00F766C9" w:rsidRDefault="002D7D1F" w:rsidP="002D7D1F">
      <w:pPr>
        <w:ind w:right="-726"/>
        <w:jc w:val="both"/>
        <w:rPr>
          <w:rFonts w:ascii="Times New Roman" w:hAnsi="Times New Roman"/>
        </w:rPr>
      </w:pPr>
      <w:r w:rsidRPr="00F766C9">
        <w:rPr>
          <w:rFonts w:ascii="Times New Roman" w:hAnsi="Times New Roman"/>
        </w:rPr>
        <w:t>Справка выдана для предъявления по месту требования.</w:t>
      </w:r>
    </w:p>
    <w:p w:rsidR="002D7D1F" w:rsidRPr="00F766C9" w:rsidRDefault="002D7D1F" w:rsidP="002D7D1F">
      <w:pPr>
        <w:ind w:right="-726"/>
        <w:jc w:val="both"/>
        <w:rPr>
          <w:rFonts w:ascii="Times New Roman" w:hAnsi="Times New Roman"/>
        </w:rPr>
      </w:pPr>
    </w:p>
    <w:p w:rsidR="002D7D1F" w:rsidRPr="00F766C9" w:rsidRDefault="002D7D1F" w:rsidP="002D7D1F">
      <w:pPr>
        <w:jc w:val="both"/>
        <w:rPr>
          <w:rFonts w:ascii="Times New Roman" w:hAnsi="Times New Roman"/>
        </w:rPr>
      </w:pPr>
      <w:r w:rsidRPr="00F766C9">
        <w:rPr>
          <w:rFonts w:ascii="Times New Roman" w:hAnsi="Times New Roman"/>
        </w:rPr>
        <w:t>Глава администрации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А.В. Затирка</w:t>
      </w:r>
    </w:p>
    <w:p w:rsidR="002D7D1F" w:rsidRPr="00F766C9" w:rsidRDefault="002D7D1F" w:rsidP="002D7D1F">
      <w:pPr>
        <w:jc w:val="both"/>
        <w:rPr>
          <w:rFonts w:ascii="Times New Roman" w:hAnsi="Times New Roman"/>
        </w:rPr>
      </w:pPr>
      <w:r>
        <w:rPr>
          <w:rFonts w:ascii="Times New Roman" w:hAnsi="Times New Roman"/>
        </w:rPr>
        <w:t>город</w:t>
      </w:r>
      <w:r w:rsidRPr="00F766C9">
        <w:rPr>
          <w:rFonts w:ascii="Times New Roman" w:hAnsi="Times New Roman"/>
        </w:rPr>
        <w:t xml:space="preserve">ского поселения </w:t>
      </w:r>
      <w:r>
        <w:rPr>
          <w:rFonts w:ascii="Times New Roman" w:hAnsi="Times New Roman"/>
        </w:rPr>
        <w:t>Игрим</w:t>
      </w:r>
      <w:r w:rsidRPr="00F766C9">
        <w:rPr>
          <w:rFonts w:ascii="Times New Roman" w:hAnsi="Times New Roman"/>
        </w:rPr>
        <w:t xml:space="preserve">                                                             </w:t>
      </w:r>
    </w:p>
    <w:p w:rsidR="002D7D1F" w:rsidRPr="00F766C9" w:rsidRDefault="002D7D1F" w:rsidP="002D7D1F">
      <w:pPr>
        <w:ind w:right="-726"/>
        <w:jc w:val="both"/>
        <w:rPr>
          <w:rFonts w:ascii="Times New Roman" w:hAnsi="Times New Roman"/>
        </w:rPr>
      </w:pPr>
    </w:p>
    <w:p w:rsidR="002D7D1F" w:rsidRDefault="002D7D1F" w:rsidP="002D7D1F">
      <w:pPr>
        <w:ind w:right="-4"/>
        <w:jc w:val="right"/>
        <w:rPr>
          <w:rFonts w:ascii="Times New Roman" w:hAnsi="Times New Roman"/>
        </w:rPr>
      </w:pPr>
    </w:p>
    <w:p w:rsidR="002D7D1F" w:rsidRDefault="002D7D1F" w:rsidP="002D7D1F">
      <w:pPr>
        <w:ind w:right="-4"/>
        <w:jc w:val="right"/>
        <w:rPr>
          <w:rFonts w:ascii="Times New Roman" w:hAnsi="Times New Roman"/>
        </w:rPr>
      </w:pPr>
    </w:p>
    <w:p w:rsidR="00C52272" w:rsidRDefault="00C52272" w:rsidP="002D7D1F">
      <w:pPr>
        <w:ind w:right="-4"/>
        <w:jc w:val="right"/>
        <w:rPr>
          <w:rFonts w:ascii="Times New Roman" w:hAnsi="Times New Roman"/>
        </w:rPr>
      </w:pPr>
    </w:p>
    <w:p w:rsidR="002D7D1F" w:rsidRPr="00F766C9" w:rsidRDefault="002D7D1F" w:rsidP="002D7D1F">
      <w:pPr>
        <w:ind w:right="-4"/>
        <w:jc w:val="right"/>
        <w:rPr>
          <w:rFonts w:ascii="Times New Roman" w:hAnsi="Times New Roman"/>
        </w:rPr>
      </w:pPr>
      <w:r w:rsidRPr="00F766C9">
        <w:rPr>
          <w:rFonts w:ascii="Times New Roman" w:hAnsi="Times New Roman"/>
        </w:rPr>
        <w:t>Форма №6</w:t>
      </w:r>
    </w:p>
    <w:p w:rsidR="002D7D1F" w:rsidRPr="001B1D99" w:rsidRDefault="002D7D1F" w:rsidP="002D7D1F">
      <w:pPr>
        <w:pStyle w:val="a3"/>
        <w:jc w:val="center"/>
        <w:rPr>
          <w:rFonts w:ascii="Times New Roman" w:hAnsi="Times New Roman" w:cs="Times New Roman"/>
          <w:b/>
          <w:sz w:val="28"/>
          <w:szCs w:val="28"/>
        </w:rPr>
      </w:pPr>
      <w:r w:rsidRPr="001B1D99">
        <w:rPr>
          <w:rFonts w:ascii="Times New Roman" w:hAnsi="Times New Roman" w:cs="Times New Roman"/>
          <w:b/>
          <w:sz w:val="28"/>
          <w:szCs w:val="28"/>
        </w:rPr>
        <w:t>МУНИЦИПАЛЬНОЕ ОБРАЗОВАНИЕ</w:t>
      </w:r>
    </w:p>
    <w:p w:rsidR="002D7D1F" w:rsidRPr="001B1D99" w:rsidRDefault="002D7D1F" w:rsidP="002D7D1F">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2D7D1F" w:rsidRPr="00FA08BE" w:rsidRDefault="002D7D1F" w:rsidP="002D7D1F">
      <w:pPr>
        <w:pStyle w:val="a3"/>
        <w:jc w:val="both"/>
      </w:pPr>
      <w:r>
        <w:t>________________________________________________________________________________</w:t>
      </w:r>
      <w:r>
        <w:rPr>
          <w:sz w:val="36"/>
        </w:rPr>
        <w:t xml:space="preserve">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w:t>
      </w:r>
      <w:proofErr w:type="gramStart"/>
      <w:r w:rsidRPr="00930F71">
        <w:rPr>
          <w:rFonts w:ascii="Times New Roman" w:hAnsi="Times New Roman" w:cs="Times New Roman"/>
        </w:rPr>
        <w:t>Р</w:t>
      </w:r>
      <w:proofErr w:type="gramEnd"/>
      <w:r w:rsidRPr="00930F71">
        <w:rPr>
          <w:rFonts w:ascii="Times New Roman" w:hAnsi="Times New Roman" w:cs="Times New Roman"/>
        </w:rPr>
        <w:t>/с 40204810600000000056</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w:t>
      </w:r>
      <w:proofErr w:type="gramStart"/>
      <w:r w:rsidRPr="00930F71">
        <w:rPr>
          <w:rFonts w:ascii="Times New Roman" w:hAnsi="Times New Roman" w:cs="Times New Roman"/>
        </w:rPr>
        <w:t>г</w:t>
      </w:r>
      <w:proofErr w:type="gramEnd"/>
      <w:r w:rsidRPr="00930F71">
        <w:rPr>
          <w:rFonts w:ascii="Times New Roman" w:hAnsi="Times New Roman" w:cs="Times New Roman"/>
        </w:rPr>
        <w:t>. Ханты-Мансийск</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w:t>
      </w:r>
      <w:proofErr w:type="gramStart"/>
      <w:r>
        <w:rPr>
          <w:rFonts w:ascii="Times New Roman" w:hAnsi="Times New Roman" w:cs="Times New Roman"/>
        </w:rPr>
        <w:t>г-</w:t>
      </w:r>
      <w:proofErr w:type="gramEnd"/>
      <w:r>
        <w:rPr>
          <w:rFonts w:ascii="Times New Roman" w:hAnsi="Times New Roman" w:cs="Times New Roman"/>
        </w:rPr>
        <w:t xml:space="preserve">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2D7D1F" w:rsidRPr="00930F71" w:rsidRDefault="002D7D1F" w:rsidP="002D7D1F">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2D7D1F" w:rsidRPr="00930F71" w:rsidRDefault="002D7D1F" w:rsidP="002D7D1F">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2D7D1F" w:rsidRPr="00930F71" w:rsidRDefault="002D7D1F" w:rsidP="002D7D1F">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2D7D1F" w:rsidRDefault="002D7D1F" w:rsidP="002D7D1F">
      <w:pPr>
        <w:jc w:val="both"/>
        <w:rPr>
          <w:rFonts w:ascii="Times New Roman" w:hAnsi="Times New Roman"/>
        </w:rPr>
      </w:pPr>
      <w:r w:rsidRPr="00930F71">
        <w:rPr>
          <w:rFonts w:ascii="Times New Roman" w:hAnsi="Times New Roman"/>
        </w:rPr>
        <w:t>Исх. № _____________ от ______________________2015г.</w:t>
      </w:r>
    </w:p>
    <w:p w:rsidR="002D7D1F" w:rsidRDefault="002D7D1F" w:rsidP="002D7D1F">
      <w:pPr>
        <w:pStyle w:val="ConsPlusNormal"/>
        <w:jc w:val="right"/>
        <w:outlineLvl w:val="0"/>
        <w:rPr>
          <w:rFonts w:ascii="Times New Roman" w:hAnsi="Times New Roman" w:cs="Times New Roman"/>
        </w:rPr>
      </w:pPr>
      <w:r>
        <w:rPr>
          <w:rFonts w:ascii="Times New Roman" w:hAnsi="Times New Roman" w:cs="Times New Roman"/>
        </w:rPr>
        <w:t>Утверждена</w:t>
      </w:r>
    </w:p>
    <w:p w:rsidR="002D7D1F" w:rsidRDefault="002D7D1F" w:rsidP="002D7D1F">
      <w:pPr>
        <w:pStyle w:val="ConsPlusNormal"/>
        <w:jc w:val="right"/>
        <w:rPr>
          <w:rFonts w:ascii="Times New Roman" w:hAnsi="Times New Roman" w:cs="Times New Roman"/>
        </w:rPr>
      </w:pPr>
      <w:r>
        <w:rPr>
          <w:rFonts w:ascii="Times New Roman" w:hAnsi="Times New Roman" w:cs="Times New Roman"/>
        </w:rPr>
        <w:t>приказом Федеральной службы</w:t>
      </w:r>
    </w:p>
    <w:p w:rsidR="002D7D1F" w:rsidRDefault="002D7D1F" w:rsidP="002D7D1F">
      <w:pPr>
        <w:pStyle w:val="ConsPlusNormal"/>
        <w:jc w:val="right"/>
        <w:rPr>
          <w:rFonts w:ascii="Times New Roman" w:hAnsi="Times New Roman" w:cs="Times New Roman"/>
        </w:rPr>
      </w:pPr>
      <w:r>
        <w:rPr>
          <w:rFonts w:ascii="Times New Roman" w:hAnsi="Times New Roman" w:cs="Times New Roman"/>
        </w:rPr>
        <w:t>государственной регистрации,</w:t>
      </w:r>
    </w:p>
    <w:p w:rsidR="002D7D1F" w:rsidRDefault="002D7D1F" w:rsidP="002D7D1F">
      <w:pPr>
        <w:pStyle w:val="ConsPlusNormal"/>
        <w:jc w:val="right"/>
        <w:rPr>
          <w:rFonts w:ascii="Times New Roman" w:hAnsi="Times New Roman" w:cs="Times New Roman"/>
        </w:rPr>
      </w:pPr>
      <w:r>
        <w:rPr>
          <w:rFonts w:ascii="Times New Roman" w:hAnsi="Times New Roman" w:cs="Times New Roman"/>
        </w:rPr>
        <w:t>кадастра и картографии</w:t>
      </w:r>
    </w:p>
    <w:p w:rsidR="002D7D1F" w:rsidRDefault="002D7D1F" w:rsidP="002D7D1F">
      <w:pPr>
        <w:pStyle w:val="ConsPlusNormal"/>
        <w:jc w:val="right"/>
        <w:rPr>
          <w:rFonts w:ascii="Times New Roman" w:hAnsi="Times New Roman" w:cs="Times New Roman"/>
        </w:rPr>
      </w:pPr>
      <w:r>
        <w:rPr>
          <w:rFonts w:ascii="Times New Roman" w:hAnsi="Times New Roman" w:cs="Times New Roman"/>
        </w:rPr>
        <w:t xml:space="preserve">от 07.03.2012 N </w:t>
      </w:r>
      <w:proofErr w:type="gramStart"/>
      <w:r>
        <w:rPr>
          <w:rFonts w:ascii="Times New Roman" w:hAnsi="Times New Roman" w:cs="Times New Roman"/>
        </w:rPr>
        <w:t>П</w:t>
      </w:r>
      <w:proofErr w:type="gramEnd"/>
      <w:r>
        <w:rPr>
          <w:rFonts w:ascii="Times New Roman" w:hAnsi="Times New Roman" w:cs="Times New Roman"/>
        </w:rPr>
        <w:t>/103</w:t>
      </w:r>
    </w:p>
    <w:p w:rsidR="002D7D1F" w:rsidRDefault="002D7D1F" w:rsidP="002D7D1F">
      <w:pPr>
        <w:pStyle w:val="ConsPlusNormal"/>
        <w:ind w:firstLine="540"/>
        <w:jc w:val="both"/>
        <w:rPr>
          <w:rFonts w:ascii="Times New Roman" w:hAnsi="Times New Roman" w:cs="Times New Roman"/>
        </w:rPr>
      </w:pPr>
    </w:p>
    <w:p w:rsidR="002D7D1F" w:rsidRPr="001B1D99" w:rsidRDefault="002D7D1F" w:rsidP="002D7D1F">
      <w:pPr>
        <w:pStyle w:val="ConsPlusNonformat"/>
        <w:jc w:val="center"/>
        <w:rPr>
          <w:rFonts w:ascii="Times New Roman" w:hAnsi="Times New Roman" w:cs="Times New Roman"/>
          <w:sz w:val="24"/>
          <w:szCs w:val="24"/>
        </w:rPr>
      </w:pPr>
      <w:r w:rsidRPr="001B1D99">
        <w:rPr>
          <w:rFonts w:ascii="Times New Roman" w:hAnsi="Times New Roman" w:cs="Times New Roman"/>
          <w:sz w:val="24"/>
          <w:szCs w:val="24"/>
        </w:rPr>
        <w:t>Выписка</w:t>
      </w:r>
    </w:p>
    <w:p w:rsidR="002D7D1F" w:rsidRPr="001B1D99" w:rsidRDefault="002D7D1F" w:rsidP="002D7D1F">
      <w:pPr>
        <w:pStyle w:val="ConsPlusNonformat"/>
        <w:jc w:val="center"/>
        <w:rPr>
          <w:rFonts w:ascii="Times New Roman" w:hAnsi="Times New Roman" w:cs="Times New Roman"/>
          <w:sz w:val="24"/>
          <w:szCs w:val="24"/>
        </w:rPr>
      </w:pPr>
      <w:r w:rsidRPr="001B1D99">
        <w:rPr>
          <w:rFonts w:ascii="Times New Roman" w:hAnsi="Times New Roman" w:cs="Times New Roman"/>
          <w:sz w:val="24"/>
          <w:szCs w:val="24"/>
        </w:rPr>
        <w:t xml:space="preserve">из </w:t>
      </w:r>
      <w:proofErr w:type="spellStart"/>
      <w:r w:rsidRPr="001B1D99">
        <w:rPr>
          <w:rFonts w:ascii="Times New Roman" w:hAnsi="Times New Roman" w:cs="Times New Roman"/>
          <w:sz w:val="24"/>
          <w:szCs w:val="24"/>
        </w:rPr>
        <w:t>похозяйственной</w:t>
      </w:r>
      <w:proofErr w:type="spellEnd"/>
      <w:r w:rsidRPr="001B1D99">
        <w:rPr>
          <w:rFonts w:ascii="Times New Roman" w:hAnsi="Times New Roman" w:cs="Times New Roman"/>
          <w:sz w:val="24"/>
          <w:szCs w:val="24"/>
        </w:rPr>
        <w:t xml:space="preserve"> книги о наличии у гражданина права</w:t>
      </w:r>
    </w:p>
    <w:p w:rsidR="002D7D1F" w:rsidRPr="001B1D99" w:rsidRDefault="002D7D1F" w:rsidP="002D7D1F">
      <w:pPr>
        <w:pStyle w:val="ConsPlusNonformat"/>
        <w:jc w:val="center"/>
        <w:rPr>
          <w:rFonts w:ascii="Times New Roman" w:hAnsi="Times New Roman" w:cs="Times New Roman"/>
          <w:sz w:val="24"/>
          <w:szCs w:val="24"/>
        </w:rPr>
      </w:pPr>
      <w:r w:rsidRPr="001B1D99">
        <w:rPr>
          <w:rFonts w:ascii="Times New Roman" w:hAnsi="Times New Roman" w:cs="Times New Roman"/>
          <w:sz w:val="24"/>
          <w:szCs w:val="24"/>
        </w:rPr>
        <w:t xml:space="preserve">на земельный участок </w:t>
      </w:r>
      <w:hyperlink r:id="rId14" w:anchor="Par49" w:history="1">
        <w:r w:rsidRPr="001B1D99">
          <w:rPr>
            <w:rStyle w:val="a7"/>
            <w:sz w:val="24"/>
            <w:szCs w:val="24"/>
          </w:rPr>
          <w:t>&lt;1&gt;</w:t>
        </w:r>
      </w:hyperlink>
    </w:p>
    <w:p w:rsidR="002D7D1F" w:rsidRPr="001B1D99" w:rsidRDefault="002D7D1F" w:rsidP="002D7D1F">
      <w:pPr>
        <w:pStyle w:val="ConsPlusNonformat"/>
        <w:jc w:val="center"/>
        <w:rPr>
          <w:rFonts w:ascii="Times New Roman" w:hAnsi="Times New Roman" w:cs="Times New Roman"/>
          <w:sz w:val="24"/>
          <w:szCs w:val="24"/>
        </w:rPr>
      </w:pPr>
    </w:p>
    <w:p w:rsidR="002D7D1F" w:rsidRPr="001B1D99" w:rsidRDefault="002D7D1F" w:rsidP="002D7D1F">
      <w:pPr>
        <w:pStyle w:val="ConsPlusNonformat"/>
        <w:jc w:val="both"/>
        <w:rPr>
          <w:rFonts w:ascii="Times New Roman" w:hAnsi="Times New Roman" w:cs="Times New Roman"/>
          <w:sz w:val="24"/>
          <w:szCs w:val="24"/>
          <w:u w:val="single"/>
        </w:rPr>
      </w:pPr>
      <w:r w:rsidRPr="001B1D99">
        <w:rPr>
          <w:rFonts w:ascii="Times New Roman" w:hAnsi="Times New Roman" w:cs="Times New Roman"/>
          <w:sz w:val="24"/>
          <w:szCs w:val="24"/>
          <w:u w:val="single"/>
        </w:rPr>
        <w:t>Муниципальное казенное учреждение</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sz w:val="24"/>
          <w:szCs w:val="24"/>
          <w:u w:val="single"/>
        </w:rPr>
        <w:t xml:space="preserve">администрация городского поселения Игрим </w:t>
      </w:r>
      <w:r w:rsidRPr="001B1D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1D99">
        <w:rPr>
          <w:rFonts w:ascii="Times New Roman" w:hAnsi="Times New Roman" w:cs="Times New Roman"/>
          <w:sz w:val="24"/>
          <w:szCs w:val="24"/>
        </w:rPr>
        <w:t xml:space="preserve">     </w:t>
      </w:r>
      <w:r>
        <w:rPr>
          <w:rFonts w:ascii="Times New Roman" w:hAnsi="Times New Roman" w:cs="Times New Roman"/>
          <w:sz w:val="24"/>
          <w:szCs w:val="24"/>
          <w:u w:val="single"/>
        </w:rPr>
        <w:t xml:space="preserve">_____ </w:t>
      </w:r>
      <w:r w:rsidRPr="001B1D99">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______</w:t>
      </w:r>
      <w:r w:rsidRPr="001B1D99">
        <w:rPr>
          <w:rFonts w:ascii="Times New Roman" w:hAnsi="Times New Roman" w:cs="Times New Roman"/>
          <w:sz w:val="24"/>
          <w:szCs w:val="24"/>
          <w:u w:val="single"/>
        </w:rPr>
        <w:t>г</w:t>
      </w:r>
      <w:proofErr w:type="spellEnd"/>
      <w:r w:rsidRPr="001B1D99">
        <w:rPr>
          <w:rFonts w:ascii="Times New Roman" w:hAnsi="Times New Roman" w:cs="Times New Roman"/>
          <w:u w:val="single"/>
        </w:rPr>
        <w:t>.</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        (место выдачи)                                          </w:t>
      </w:r>
      <w:r w:rsidRPr="001B1D99">
        <w:rPr>
          <w:rFonts w:ascii="Times New Roman" w:hAnsi="Times New Roman" w:cs="Times New Roman"/>
        </w:rPr>
        <w:tab/>
      </w:r>
      <w:r w:rsidRPr="001B1D99">
        <w:rPr>
          <w:rFonts w:ascii="Times New Roman" w:hAnsi="Times New Roman" w:cs="Times New Roman"/>
        </w:rPr>
        <w:tab/>
      </w:r>
      <w:r w:rsidRPr="001B1D99">
        <w:rPr>
          <w:rFonts w:ascii="Times New Roman" w:hAnsi="Times New Roman" w:cs="Times New Roman"/>
        </w:rPr>
        <w:tab/>
      </w:r>
      <w:r w:rsidRPr="001B1D99">
        <w:rPr>
          <w:rFonts w:ascii="Times New Roman" w:hAnsi="Times New Roman" w:cs="Times New Roman"/>
        </w:rPr>
        <w:tab/>
      </w:r>
      <w:r w:rsidRPr="001B1D99">
        <w:rPr>
          <w:rFonts w:ascii="Times New Roman" w:hAnsi="Times New Roman" w:cs="Times New Roman"/>
        </w:rPr>
        <w:tab/>
      </w:r>
      <w:r w:rsidRPr="001B1D99">
        <w:rPr>
          <w:rFonts w:ascii="Times New Roman" w:hAnsi="Times New Roman" w:cs="Times New Roman"/>
        </w:rPr>
        <w:tab/>
        <w:t xml:space="preserve"> (дата выдачи)</w:t>
      </w:r>
    </w:p>
    <w:p w:rsidR="002D7D1F" w:rsidRPr="001B1D99" w:rsidRDefault="002D7D1F" w:rsidP="002D7D1F">
      <w:pPr>
        <w:pStyle w:val="ConsPlusNonformat"/>
        <w:jc w:val="both"/>
        <w:rPr>
          <w:rFonts w:ascii="Times New Roman" w:hAnsi="Times New Roman" w:cs="Times New Roman"/>
        </w:rPr>
      </w:pP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    Настоящая выписка из </w:t>
      </w:r>
      <w:proofErr w:type="spellStart"/>
      <w:r w:rsidRPr="001B1D99">
        <w:rPr>
          <w:rFonts w:ascii="Times New Roman" w:hAnsi="Times New Roman" w:cs="Times New Roman"/>
        </w:rPr>
        <w:t>похозяйственной</w:t>
      </w:r>
      <w:proofErr w:type="spellEnd"/>
      <w:r w:rsidRPr="001B1D99">
        <w:rPr>
          <w:rFonts w:ascii="Times New Roman" w:hAnsi="Times New Roman" w:cs="Times New Roman"/>
        </w:rPr>
        <w:t xml:space="preserve"> книги подтверждает, что гражданину</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 ___________________________________________________</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                    (фамилия, имя, отчество полностью)</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дата рождения </w:t>
      </w:r>
      <w:r>
        <w:rPr>
          <w:rFonts w:ascii="Times New Roman" w:hAnsi="Times New Roman" w:cs="Times New Roman"/>
          <w:sz w:val="24"/>
          <w:szCs w:val="24"/>
        </w:rPr>
        <w:t>"___" ________ 19___</w:t>
      </w:r>
      <w:r w:rsidRPr="001B1D99">
        <w:rPr>
          <w:rFonts w:ascii="Times New Roman" w:hAnsi="Times New Roman" w:cs="Times New Roman"/>
          <w:sz w:val="24"/>
          <w:szCs w:val="24"/>
        </w:rPr>
        <w:t>г.р.,</w:t>
      </w:r>
      <w:r w:rsidRPr="001B1D99">
        <w:rPr>
          <w:rFonts w:ascii="Times New Roman" w:hAnsi="Times New Roman" w:cs="Times New Roman"/>
        </w:rPr>
        <w:t xml:space="preserve"> документ, удостоверяющий личность </w:t>
      </w:r>
      <w:hyperlink r:id="rId15" w:anchor="Par50" w:history="1">
        <w:r w:rsidRPr="001B1D99">
          <w:rPr>
            <w:rStyle w:val="a7"/>
          </w:rPr>
          <w:t>&lt;2&gt;</w:t>
        </w:r>
      </w:hyperlink>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sz w:val="24"/>
          <w:szCs w:val="24"/>
          <w:u w:val="single"/>
        </w:rPr>
        <w:t xml:space="preserve">паспорт, </w:t>
      </w:r>
      <w:r>
        <w:rPr>
          <w:rFonts w:ascii="Times New Roman" w:hAnsi="Times New Roman" w:cs="Times New Roman"/>
          <w:sz w:val="24"/>
          <w:szCs w:val="24"/>
          <w:u w:val="single"/>
        </w:rPr>
        <w:t>________________</w:t>
      </w:r>
      <w:r w:rsidRPr="001B1D99">
        <w:rPr>
          <w:rFonts w:ascii="Times New Roman" w:hAnsi="Times New Roman" w:cs="Times New Roman"/>
          <w:sz w:val="24"/>
          <w:szCs w:val="24"/>
          <w:u w:val="single"/>
        </w:rPr>
        <w:t xml:space="preserve">, выдан </w:t>
      </w:r>
      <w:r>
        <w:rPr>
          <w:rFonts w:ascii="Times New Roman" w:hAnsi="Times New Roman" w:cs="Times New Roman"/>
          <w:sz w:val="24"/>
          <w:szCs w:val="24"/>
          <w:u w:val="single"/>
        </w:rPr>
        <w:t xml:space="preserve">                </w:t>
      </w:r>
      <w:r w:rsidRPr="001B1D99">
        <w:rPr>
          <w:rFonts w:ascii="Times New Roman" w:hAnsi="Times New Roman" w:cs="Times New Roman"/>
          <w:sz w:val="24"/>
          <w:szCs w:val="24"/>
          <w:u w:val="single"/>
        </w:rPr>
        <w:t xml:space="preserve"> </w:t>
      </w:r>
      <w:proofErr w:type="gramStart"/>
      <w:r w:rsidRPr="001B1D99">
        <w:rPr>
          <w:rFonts w:ascii="Times New Roman" w:hAnsi="Times New Roman" w:cs="Times New Roman"/>
          <w:sz w:val="24"/>
          <w:szCs w:val="24"/>
          <w:u w:val="single"/>
        </w:rPr>
        <w:t>г</w:t>
      </w:r>
      <w:proofErr w:type="gramEnd"/>
      <w:r w:rsidRPr="001B1D99">
        <w:rPr>
          <w:rFonts w:ascii="Times New Roman" w:hAnsi="Times New Roman" w:cs="Times New Roman"/>
          <w:sz w:val="24"/>
          <w:szCs w:val="24"/>
          <w:u w:val="single"/>
        </w:rPr>
        <w:t>.                      __________</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(вид документа, удостоверяющего</w:t>
      </w:r>
      <w:r>
        <w:rPr>
          <w:rFonts w:ascii="Times New Roman" w:hAnsi="Times New Roman" w:cs="Times New Roman"/>
        </w:rPr>
        <w:t xml:space="preserve"> личность)</w:t>
      </w:r>
      <w:r w:rsidRPr="001B1D99">
        <w:rPr>
          <w:rFonts w:ascii="Times New Roman" w:hAnsi="Times New Roman" w:cs="Times New Roman"/>
        </w:rPr>
        <w:t xml:space="preserve">   (серия, номер)</w:t>
      </w:r>
    </w:p>
    <w:p w:rsidR="002D7D1F" w:rsidRPr="001B1D99" w:rsidRDefault="002D7D1F" w:rsidP="002D7D1F">
      <w:pPr>
        <w:pStyle w:val="ConsPlusNonformat"/>
        <w:jc w:val="both"/>
        <w:rPr>
          <w:rFonts w:ascii="Times New Roman" w:hAnsi="Times New Roman" w:cs="Times New Roman"/>
          <w:sz w:val="24"/>
          <w:szCs w:val="24"/>
          <w:u w:val="single"/>
        </w:rPr>
      </w:pPr>
      <w:r w:rsidRPr="001B1D99">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_________________________________________________________________, код подразделения ________</w:t>
      </w:r>
      <w:r w:rsidRPr="001B1D99">
        <w:rPr>
          <w:rFonts w:ascii="Times New Roman" w:hAnsi="Times New Roman" w:cs="Times New Roman"/>
          <w:sz w:val="24"/>
          <w:szCs w:val="24"/>
          <w:u w:val="single"/>
        </w:rPr>
        <w:t>,______</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(наименование органа, выдавшего документ, удостоверяющий личность)</w:t>
      </w:r>
    </w:p>
    <w:p w:rsidR="002D7D1F" w:rsidRPr="001B1D99" w:rsidRDefault="002D7D1F" w:rsidP="002D7D1F">
      <w:pPr>
        <w:pStyle w:val="ConsPlusNonformat"/>
        <w:jc w:val="both"/>
        <w:rPr>
          <w:rFonts w:ascii="Times New Roman" w:hAnsi="Times New Roman" w:cs="Times New Roman"/>
        </w:rPr>
      </w:pPr>
      <w:proofErr w:type="gramStart"/>
      <w:r w:rsidRPr="001B1D99">
        <w:rPr>
          <w:rFonts w:ascii="Times New Roman" w:hAnsi="Times New Roman" w:cs="Times New Roman"/>
        </w:rPr>
        <w:t xml:space="preserve">проживающему по адресу </w:t>
      </w:r>
      <w:hyperlink r:id="rId16" w:anchor="Par50" w:history="1">
        <w:r w:rsidRPr="001B1D99">
          <w:rPr>
            <w:rStyle w:val="a7"/>
          </w:rPr>
          <w:t>&lt;2&gt;</w:t>
        </w:r>
      </w:hyperlink>
      <w:r w:rsidRPr="001B1D99">
        <w:rPr>
          <w:rFonts w:ascii="Times New Roman" w:hAnsi="Times New Roman" w:cs="Times New Roman"/>
        </w:rPr>
        <w:t xml:space="preserve">: </w:t>
      </w:r>
      <w:r>
        <w:rPr>
          <w:rFonts w:ascii="Times New Roman" w:hAnsi="Times New Roman" w:cs="Times New Roman"/>
          <w:sz w:val="24"/>
          <w:szCs w:val="24"/>
          <w:u w:val="single"/>
        </w:rPr>
        <w:t>д. Анеева, ул. ______ д. __</w:t>
      </w:r>
      <w:r w:rsidRPr="001B1D99">
        <w:rPr>
          <w:rFonts w:ascii="Times New Roman" w:hAnsi="Times New Roman" w:cs="Times New Roman"/>
          <w:sz w:val="24"/>
          <w:szCs w:val="24"/>
          <w:u w:val="single"/>
        </w:rPr>
        <w:t>, Берёзовский район, Ханты-</w:t>
      </w:r>
      <w:r w:rsidRPr="001B1D99">
        <w:rPr>
          <w:rFonts w:ascii="Times New Roman" w:hAnsi="Times New Roman" w:cs="Times New Roman"/>
          <w:sz w:val="24"/>
          <w:szCs w:val="24"/>
          <w:u w:val="single"/>
        </w:rPr>
        <w:lastRenderedPageBreak/>
        <w:t>Мансийский автономный округ – Югра___________________</w:t>
      </w:r>
      <w:proofErr w:type="gramEnd"/>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                                  (адрес постоянного места жительства или преимущественного пребывания)</w:t>
      </w:r>
    </w:p>
    <w:p w:rsidR="002D7D1F" w:rsidRPr="001B1D99" w:rsidRDefault="002D7D1F" w:rsidP="002D7D1F">
      <w:pPr>
        <w:pStyle w:val="ConsPlusNonformat"/>
        <w:jc w:val="both"/>
        <w:rPr>
          <w:rFonts w:ascii="Times New Roman" w:hAnsi="Times New Roman" w:cs="Times New Roman"/>
          <w:sz w:val="24"/>
          <w:szCs w:val="24"/>
          <w:u w:val="single"/>
        </w:rPr>
      </w:pPr>
      <w:r w:rsidRPr="001B1D99">
        <w:rPr>
          <w:rFonts w:ascii="Times New Roman" w:hAnsi="Times New Roman" w:cs="Times New Roman"/>
          <w:sz w:val="24"/>
          <w:szCs w:val="24"/>
        </w:rPr>
        <w:t xml:space="preserve">принадлежит на праве         </w:t>
      </w:r>
      <w:r w:rsidRPr="001B1D99">
        <w:rPr>
          <w:rFonts w:ascii="Times New Roman" w:hAnsi="Times New Roman" w:cs="Times New Roman"/>
          <w:sz w:val="24"/>
          <w:szCs w:val="24"/>
          <w:u w:val="single"/>
        </w:rPr>
        <w:t xml:space="preserve">частная собственность________  </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                         (вид права, на котором гражданину принадлежит земельный участок)</w:t>
      </w:r>
    </w:p>
    <w:p w:rsidR="002D7D1F" w:rsidRPr="001B1D99" w:rsidRDefault="002D7D1F" w:rsidP="002D7D1F">
      <w:pPr>
        <w:pStyle w:val="ConsPlusNonformat"/>
        <w:jc w:val="both"/>
        <w:rPr>
          <w:rFonts w:ascii="Times New Roman" w:hAnsi="Times New Roman" w:cs="Times New Roman"/>
          <w:sz w:val="24"/>
          <w:szCs w:val="24"/>
          <w:u w:val="single"/>
        </w:rPr>
      </w:pPr>
      <w:r w:rsidRPr="001B1D99">
        <w:rPr>
          <w:rFonts w:ascii="Times New Roman" w:hAnsi="Times New Roman" w:cs="Times New Roman"/>
          <w:sz w:val="24"/>
          <w:szCs w:val="24"/>
          <w:u w:val="single"/>
        </w:rPr>
        <w:t>земельный  участок,  предоставленный   для   ведения   личного   подсобного__________</w:t>
      </w:r>
    </w:p>
    <w:p w:rsidR="002D7D1F" w:rsidRPr="001B1D99" w:rsidRDefault="002D7D1F" w:rsidP="002D7D1F">
      <w:pPr>
        <w:pStyle w:val="ConsPlusNonformat"/>
        <w:jc w:val="both"/>
        <w:rPr>
          <w:rFonts w:ascii="Times New Roman" w:hAnsi="Times New Roman" w:cs="Times New Roman"/>
          <w:sz w:val="24"/>
          <w:szCs w:val="24"/>
          <w:u w:val="single"/>
        </w:rPr>
      </w:pPr>
      <w:r w:rsidRPr="001B1D99">
        <w:rPr>
          <w:rFonts w:ascii="Times New Roman" w:hAnsi="Times New Roman" w:cs="Times New Roman"/>
          <w:sz w:val="24"/>
          <w:szCs w:val="24"/>
          <w:u w:val="single"/>
        </w:rPr>
        <w:t xml:space="preserve">хозяйства, общей площадью </w:t>
      </w:r>
      <w:r>
        <w:rPr>
          <w:rFonts w:ascii="Times New Roman" w:hAnsi="Times New Roman" w:cs="Times New Roman"/>
          <w:sz w:val="24"/>
          <w:szCs w:val="24"/>
          <w:u w:val="single"/>
        </w:rPr>
        <w:t>___</w:t>
      </w:r>
      <w:r w:rsidRPr="001B1D99">
        <w:rPr>
          <w:rFonts w:ascii="Times New Roman" w:hAnsi="Times New Roman" w:cs="Times New Roman"/>
          <w:sz w:val="24"/>
          <w:szCs w:val="24"/>
          <w:u w:val="single"/>
        </w:rPr>
        <w:t xml:space="preserve"> м. кв.,  </w:t>
      </w:r>
      <w:proofErr w:type="gramStart"/>
      <w:r w:rsidRPr="001B1D99">
        <w:rPr>
          <w:rFonts w:ascii="Times New Roman" w:hAnsi="Times New Roman" w:cs="Times New Roman"/>
          <w:sz w:val="24"/>
          <w:szCs w:val="24"/>
          <w:u w:val="single"/>
        </w:rPr>
        <w:t>расположенный</w:t>
      </w:r>
      <w:proofErr w:type="gramEnd"/>
      <w:r w:rsidRPr="001B1D99">
        <w:rPr>
          <w:rFonts w:ascii="Times New Roman" w:hAnsi="Times New Roman" w:cs="Times New Roman"/>
          <w:sz w:val="24"/>
          <w:szCs w:val="24"/>
          <w:u w:val="single"/>
        </w:rPr>
        <w:t xml:space="preserve"> по адресу:   д. Анеева________</w:t>
      </w:r>
    </w:p>
    <w:p w:rsidR="002D7D1F" w:rsidRPr="001B1D99" w:rsidRDefault="002D7D1F" w:rsidP="002D7D1F">
      <w:pPr>
        <w:pStyle w:val="ConsPlusNonformat"/>
        <w:jc w:val="both"/>
        <w:rPr>
          <w:rFonts w:ascii="Times New Roman" w:hAnsi="Times New Roman" w:cs="Times New Roman"/>
          <w:sz w:val="24"/>
          <w:szCs w:val="24"/>
          <w:u w:val="single"/>
        </w:rPr>
      </w:pPr>
      <w:r w:rsidRPr="001B1D99">
        <w:rPr>
          <w:rFonts w:ascii="Times New Roman" w:hAnsi="Times New Roman" w:cs="Times New Roman"/>
          <w:sz w:val="24"/>
          <w:szCs w:val="24"/>
          <w:u w:val="single"/>
        </w:rPr>
        <w:t xml:space="preserve">ул. </w:t>
      </w:r>
      <w:r>
        <w:rPr>
          <w:rFonts w:ascii="Times New Roman" w:hAnsi="Times New Roman" w:cs="Times New Roman"/>
          <w:sz w:val="24"/>
          <w:szCs w:val="24"/>
          <w:u w:val="single"/>
        </w:rPr>
        <w:t>__________</w:t>
      </w:r>
      <w:r w:rsidRPr="001B1D99">
        <w:rPr>
          <w:rFonts w:ascii="Times New Roman" w:hAnsi="Times New Roman" w:cs="Times New Roman"/>
          <w:sz w:val="24"/>
          <w:szCs w:val="24"/>
          <w:u w:val="single"/>
        </w:rPr>
        <w:t xml:space="preserve"> д. </w:t>
      </w:r>
      <w:r>
        <w:rPr>
          <w:rFonts w:ascii="Times New Roman" w:hAnsi="Times New Roman" w:cs="Times New Roman"/>
          <w:sz w:val="24"/>
          <w:szCs w:val="24"/>
          <w:u w:val="single"/>
        </w:rPr>
        <w:t>___</w:t>
      </w:r>
      <w:r w:rsidRPr="001B1D99">
        <w:rPr>
          <w:rFonts w:ascii="Times New Roman" w:hAnsi="Times New Roman" w:cs="Times New Roman"/>
          <w:sz w:val="24"/>
          <w:szCs w:val="24"/>
          <w:u w:val="single"/>
        </w:rPr>
        <w:t xml:space="preserve">, Берёзовский район, Ханты-Мансийский автономный </w:t>
      </w:r>
      <w:proofErr w:type="spellStart"/>
      <w:r w:rsidRPr="001B1D99">
        <w:rPr>
          <w:rFonts w:ascii="Times New Roman" w:hAnsi="Times New Roman" w:cs="Times New Roman"/>
          <w:sz w:val="24"/>
          <w:szCs w:val="24"/>
          <w:u w:val="single"/>
        </w:rPr>
        <w:t>округ-Югра</w:t>
      </w:r>
      <w:proofErr w:type="spellEnd"/>
    </w:p>
    <w:p w:rsidR="002D7D1F" w:rsidRPr="001B1D99" w:rsidRDefault="002D7D1F" w:rsidP="002D7D1F">
      <w:pPr>
        <w:pStyle w:val="ConsPlusNonformat"/>
        <w:jc w:val="both"/>
        <w:rPr>
          <w:rFonts w:ascii="Times New Roman" w:hAnsi="Times New Roman" w:cs="Times New Roman"/>
          <w:sz w:val="24"/>
          <w:szCs w:val="24"/>
        </w:rPr>
      </w:pPr>
      <w:r w:rsidRPr="001B1D99">
        <w:rPr>
          <w:rFonts w:ascii="Times New Roman" w:hAnsi="Times New Roman" w:cs="Times New Roman"/>
        </w:rPr>
        <w:t xml:space="preserve">категория земель  </w:t>
      </w:r>
      <w:r w:rsidRPr="001B1D99">
        <w:rPr>
          <w:rFonts w:ascii="Times New Roman" w:hAnsi="Times New Roman" w:cs="Times New Roman"/>
          <w:sz w:val="24"/>
          <w:szCs w:val="24"/>
          <w:u w:val="single"/>
        </w:rPr>
        <w:t>земли населенных пунктов,</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о чем в </w:t>
      </w:r>
      <w:proofErr w:type="spellStart"/>
      <w:r w:rsidRPr="001B1D99">
        <w:rPr>
          <w:rFonts w:ascii="Times New Roman" w:hAnsi="Times New Roman" w:cs="Times New Roman"/>
        </w:rPr>
        <w:t>похозяйственной</w:t>
      </w:r>
      <w:proofErr w:type="spellEnd"/>
      <w:r w:rsidRPr="001B1D99">
        <w:rPr>
          <w:rFonts w:ascii="Times New Roman" w:hAnsi="Times New Roman" w:cs="Times New Roman"/>
        </w:rPr>
        <w:t xml:space="preserve"> книге </w:t>
      </w:r>
      <w:r w:rsidRPr="001B1D99">
        <w:rPr>
          <w:rFonts w:ascii="Times New Roman" w:hAnsi="Times New Roman" w:cs="Times New Roman"/>
          <w:sz w:val="24"/>
          <w:szCs w:val="24"/>
          <w:u w:val="single"/>
        </w:rPr>
        <w:t xml:space="preserve">похозяйственная книга № </w:t>
      </w:r>
      <w:r>
        <w:rPr>
          <w:rFonts w:ascii="Times New Roman" w:hAnsi="Times New Roman" w:cs="Times New Roman"/>
          <w:sz w:val="24"/>
          <w:szCs w:val="24"/>
          <w:u w:val="single"/>
        </w:rPr>
        <w:t>_</w:t>
      </w:r>
      <w:r w:rsidRPr="001B1D99">
        <w:rPr>
          <w:rFonts w:ascii="Times New Roman" w:hAnsi="Times New Roman" w:cs="Times New Roman"/>
          <w:sz w:val="24"/>
          <w:szCs w:val="24"/>
          <w:u w:val="single"/>
        </w:rPr>
        <w:t xml:space="preserve">, стр. </w:t>
      </w:r>
      <w:r>
        <w:rPr>
          <w:rFonts w:ascii="Times New Roman" w:hAnsi="Times New Roman" w:cs="Times New Roman"/>
          <w:sz w:val="24"/>
          <w:szCs w:val="24"/>
          <w:u w:val="single"/>
        </w:rPr>
        <w:t>___</w:t>
      </w:r>
      <w:r w:rsidRPr="001B1D99">
        <w:rPr>
          <w:rFonts w:ascii="Times New Roman" w:hAnsi="Times New Roman" w:cs="Times New Roman"/>
          <w:sz w:val="24"/>
          <w:szCs w:val="24"/>
          <w:u w:val="single"/>
        </w:rPr>
        <w:t>,  л./</w:t>
      </w:r>
      <w:proofErr w:type="spellStart"/>
      <w:r w:rsidRPr="001B1D99">
        <w:rPr>
          <w:rFonts w:ascii="Times New Roman" w:hAnsi="Times New Roman" w:cs="Times New Roman"/>
          <w:sz w:val="24"/>
          <w:szCs w:val="24"/>
          <w:u w:val="single"/>
        </w:rPr>
        <w:t>сч</w:t>
      </w:r>
      <w:proofErr w:type="spellEnd"/>
      <w:r w:rsidRPr="001B1D99">
        <w:rPr>
          <w:rFonts w:ascii="Times New Roman" w:hAnsi="Times New Roman" w:cs="Times New Roman"/>
          <w:sz w:val="24"/>
          <w:szCs w:val="24"/>
          <w:u w:val="single"/>
        </w:rPr>
        <w:t xml:space="preserve">. </w:t>
      </w:r>
      <w:r>
        <w:rPr>
          <w:rFonts w:ascii="Times New Roman" w:hAnsi="Times New Roman" w:cs="Times New Roman"/>
          <w:sz w:val="24"/>
          <w:szCs w:val="24"/>
          <w:u w:val="single"/>
        </w:rPr>
        <w:t>__</w:t>
      </w:r>
      <w:r w:rsidRPr="001B1D99">
        <w:rPr>
          <w:rFonts w:ascii="Times New Roman" w:hAnsi="Times New Roman" w:cs="Times New Roman"/>
          <w:sz w:val="24"/>
          <w:szCs w:val="24"/>
          <w:u w:val="single"/>
        </w:rPr>
        <w:t xml:space="preserve">, за 1991-1996г.г., </w:t>
      </w:r>
      <w:proofErr w:type="spellStart"/>
      <w:r w:rsidRPr="001B1D99">
        <w:rPr>
          <w:rFonts w:ascii="Times New Roman" w:hAnsi="Times New Roman" w:cs="Times New Roman"/>
          <w:sz w:val="24"/>
          <w:szCs w:val="24"/>
          <w:u w:val="single"/>
        </w:rPr>
        <w:t>Игримский</w:t>
      </w:r>
      <w:proofErr w:type="spellEnd"/>
      <w:r w:rsidRPr="001B1D99">
        <w:rPr>
          <w:rFonts w:ascii="Times New Roman" w:hAnsi="Times New Roman" w:cs="Times New Roman"/>
          <w:sz w:val="24"/>
          <w:szCs w:val="24"/>
          <w:u w:val="single"/>
        </w:rPr>
        <w:t xml:space="preserve"> сельский Совет народных депутатов_________</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                              (реквизиты </w:t>
      </w:r>
      <w:proofErr w:type="spellStart"/>
      <w:r w:rsidRPr="001B1D99">
        <w:rPr>
          <w:rFonts w:ascii="Times New Roman" w:hAnsi="Times New Roman" w:cs="Times New Roman"/>
        </w:rPr>
        <w:t>похозяйственной</w:t>
      </w:r>
      <w:proofErr w:type="spellEnd"/>
      <w:r w:rsidRPr="001B1D99">
        <w:rPr>
          <w:rFonts w:ascii="Times New Roman" w:hAnsi="Times New Roman" w:cs="Times New Roman"/>
        </w:rPr>
        <w:t xml:space="preserve"> книги: номер, дата  начала и окончания ведения книги, наименование органа, осуществлявшего ведение </w:t>
      </w:r>
      <w:proofErr w:type="spellStart"/>
      <w:r w:rsidRPr="001B1D99">
        <w:rPr>
          <w:rFonts w:ascii="Times New Roman" w:hAnsi="Times New Roman" w:cs="Times New Roman"/>
        </w:rPr>
        <w:t>похозяйственной</w:t>
      </w:r>
      <w:proofErr w:type="spellEnd"/>
      <w:r w:rsidRPr="001B1D99">
        <w:rPr>
          <w:rFonts w:ascii="Times New Roman" w:hAnsi="Times New Roman" w:cs="Times New Roman"/>
        </w:rPr>
        <w:t xml:space="preserve"> книги)</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"01" 01. 1991г. сделана запись на основании _________________________________________________________</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 (реквизиты документа, на основании которого в </w:t>
      </w:r>
      <w:proofErr w:type="spellStart"/>
      <w:r w:rsidRPr="001B1D99">
        <w:rPr>
          <w:rFonts w:ascii="Times New Roman" w:hAnsi="Times New Roman" w:cs="Times New Roman"/>
        </w:rPr>
        <w:t>похозяйственную</w:t>
      </w:r>
      <w:proofErr w:type="spellEnd"/>
      <w:r w:rsidRPr="001B1D99">
        <w:rPr>
          <w:rFonts w:ascii="Times New Roman" w:hAnsi="Times New Roman" w:cs="Times New Roman"/>
        </w:rPr>
        <w:t xml:space="preserve"> книгу внесена запись о наличии у гражданина права на земельный участок (указывается при наличии сведений в </w:t>
      </w:r>
      <w:proofErr w:type="spellStart"/>
      <w:r w:rsidRPr="001B1D99">
        <w:rPr>
          <w:rFonts w:ascii="Times New Roman" w:hAnsi="Times New Roman" w:cs="Times New Roman"/>
        </w:rPr>
        <w:t>похозяйственной</w:t>
      </w:r>
      <w:proofErr w:type="spellEnd"/>
      <w:r w:rsidRPr="001B1D99">
        <w:rPr>
          <w:rFonts w:ascii="Times New Roman" w:hAnsi="Times New Roman" w:cs="Times New Roman"/>
        </w:rPr>
        <w:t xml:space="preserve"> книге))</w:t>
      </w:r>
    </w:p>
    <w:p w:rsidR="002D7D1F" w:rsidRDefault="002D7D1F" w:rsidP="002D7D1F">
      <w:pPr>
        <w:pStyle w:val="ConsPlusNonformat"/>
        <w:jc w:val="both"/>
        <w:rPr>
          <w:rFonts w:ascii="Times New Roman" w:hAnsi="Times New Roman" w:cs="Times New Roman"/>
          <w:sz w:val="24"/>
          <w:szCs w:val="24"/>
        </w:rPr>
      </w:pPr>
    </w:p>
    <w:p w:rsidR="002D7D1F" w:rsidRPr="001B1D99" w:rsidRDefault="002D7D1F" w:rsidP="002D7D1F">
      <w:pPr>
        <w:pStyle w:val="ConsPlusNonformat"/>
        <w:jc w:val="both"/>
        <w:rPr>
          <w:rFonts w:ascii="Times New Roman" w:hAnsi="Times New Roman" w:cs="Times New Roman"/>
          <w:sz w:val="24"/>
          <w:szCs w:val="24"/>
        </w:rPr>
      </w:pPr>
      <w:r w:rsidRPr="001B1D99">
        <w:rPr>
          <w:rFonts w:ascii="Times New Roman" w:hAnsi="Times New Roman" w:cs="Times New Roman"/>
          <w:sz w:val="24"/>
          <w:szCs w:val="24"/>
        </w:rPr>
        <w:t xml:space="preserve">Глава   </w:t>
      </w:r>
      <w:proofErr w:type="gramStart"/>
      <w:r w:rsidRPr="001B1D99">
        <w:rPr>
          <w:rFonts w:ascii="Times New Roman" w:hAnsi="Times New Roman" w:cs="Times New Roman"/>
          <w:sz w:val="24"/>
          <w:szCs w:val="24"/>
        </w:rPr>
        <w:t>городского</w:t>
      </w:r>
      <w:proofErr w:type="gramEnd"/>
      <w:r w:rsidRPr="001B1D99">
        <w:rPr>
          <w:rFonts w:ascii="Times New Roman" w:hAnsi="Times New Roman" w:cs="Times New Roman"/>
          <w:sz w:val="24"/>
          <w:szCs w:val="24"/>
        </w:rPr>
        <w:t xml:space="preserve">                ___________                                       Затирка А.В.</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sz w:val="24"/>
          <w:szCs w:val="24"/>
        </w:rPr>
        <w:t>поселения Игр</w:t>
      </w:r>
      <w:r>
        <w:rPr>
          <w:rFonts w:ascii="Times New Roman" w:hAnsi="Times New Roman" w:cs="Times New Roman"/>
          <w:sz w:val="24"/>
          <w:szCs w:val="24"/>
        </w:rPr>
        <w:t xml:space="preserve">им                 </w:t>
      </w:r>
      <w:r w:rsidRPr="001B1D99">
        <w:rPr>
          <w:rFonts w:ascii="Times New Roman" w:hAnsi="Times New Roman" w:cs="Times New Roman"/>
          <w:sz w:val="24"/>
          <w:szCs w:val="24"/>
        </w:rPr>
        <w:t xml:space="preserve"> </w:t>
      </w:r>
      <w:r w:rsidRPr="001B1D99">
        <w:rPr>
          <w:rFonts w:ascii="Times New Roman" w:hAnsi="Times New Roman" w:cs="Times New Roman"/>
        </w:rPr>
        <w:t xml:space="preserve">(подпись)                          М.П. </w:t>
      </w:r>
      <w:hyperlink r:id="rId17" w:anchor="Par52" w:history="1">
        <w:r w:rsidRPr="001B1D99">
          <w:rPr>
            <w:rStyle w:val="a7"/>
          </w:rPr>
          <w:t>&lt;4&gt;</w:t>
        </w:r>
      </w:hyperlink>
      <w:r w:rsidRPr="001B1D99">
        <w:rPr>
          <w:rFonts w:ascii="Times New Roman" w:hAnsi="Times New Roman" w:cs="Times New Roman"/>
        </w:rPr>
        <w:t xml:space="preserve">                 (Ф.И.О.) </w:t>
      </w:r>
    </w:p>
    <w:p w:rsidR="002D7D1F" w:rsidRPr="001B1D99" w:rsidRDefault="002D7D1F" w:rsidP="002D7D1F">
      <w:pPr>
        <w:pStyle w:val="ConsPlusNonformat"/>
        <w:jc w:val="both"/>
        <w:rPr>
          <w:rFonts w:ascii="Times New Roman" w:hAnsi="Times New Roman" w:cs="Times New Roman"/>
        </w:rPr>
      </w:pPr>
      <w:r w:rsidRPr="001B1D99">
        <w:rPr>
          <w:rFonts w:ascii="Times New Roman" w:hAnsi="Times New Roman" w:cs="Times New Roman"/>
        </w:rPr>
        <w:t xml:space="preserve">(должность) </w:t>
      </w:r>
      <w:hyperlink r:id="rId18" w:anchor="Par51" w:history="1">
        <w:r w:rsidRPr="001B1D99">
          <w:rPr>
            <w:rStyle w:val="a7"/>
          </w:rPr>
          <w:t>&lt;3&gt;</w:t>
        </w:r>
      </w:hyperlink>
      <w:r w:rsidRPr="001B1D99">
        <w:rPr>
          <w:rFonts w:ascii="Times New Roman" w:hAnsi="Times New Roman" w:cs="Times New Roman"/>
        </w:rPr>
        <w:t xml:space="preserve">   </w:t>
      </w:r>
    </w:p>
    <w:p w:rsidR="002D7D1F" w:rsidRDefault="002D7D1F" w:rsidP="002D7D1F">
      <w:pPr>
        <w:pStyle w:val="ConsPlusNonformat"/>
        <w:jc w:val="both"/>
        <w:rPr>
          <w:rFonts w:ascii="Times New Roman" w:hAnsi="Times New Roman" w:cs="Times New Roman"/>
          <w:b/>
          <w:sz w:val="24"/>
          <w:szCs w:val="24"/>
        </w:rPr>
      </w:pPr>
      <w:r>
        <w:rPr>
          <w:rFonts w:ascii="Times New Roman" w:hAnsi="Times New Roman" w:cs="Times New Roman"/>
        </w:rPr>
        <w:t xml:space="preserve">                           </w:t>
      </w:r>
    </w:p>
    <w:p w:rsidR="002D7D1F" w:rsidRDefault="002D7D1F" w:rsidP="002D7D1F">
      <w:pPr>
        <w:pStyle w:val="ConsPlusNormal"/>
        <w:ind w:firstLine="540"/>
        <w:jc w:val="both"/>
        <w:rPr>
          <w:rFonts w:ascii="Times New Roman" w:hAnsi="Times New Roman" w:cs="Times New Roman"/>
        </w:rPr>
      </w:pPr>
      <w:r>
        <w:rPr>
          <w:rFonts w:ascii="Times New Roman" w:hAnsi="Times New Roman" w:cs="Times New Roman"/>
        </w:rPr>
        <w:t>--------------------------------</w:t>
      </w:r>
    </w:p>
    <w:p w:rsidR="002D7D1F" w:rsidRDefault="002D7D1F" w:rsidP="002D7D1F">
      <w:pPr>
        <w:pStyle w:val="ConsPlusNormal"/>
        <w:ind w:firstLine="540"/>
        <w:jc w:val="both"/>
        <w:rPr>
          <w:rFonts w:ascii="Times New Roman" w:hAnsi="Times New Roman" w:cs="Times New Roman"/>
        </w:rPr>
      </w:pPr>
      <w:proofErr w:type="gramStart"/>
      <w:r>
        <w:rPr>
          <w:rFonts w:ascii="Times New Roman" w:hAnsi="Times New Roman" w:cs="Times New Roman"/>
        </w:rPr>
        <w:t xml:space="preserve">&lt;1&gt; Выписка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19" w:history="1">
        <w:r>
          <w:rPr>
            <w:rStyle w:val="a7"/>
          </w:rPr>
          <w:t>статьей 25.2</w:t>
        </w:r>
      </w:hyperlink>
      <w:r>
        <w:rPr>
          <w:rFonts w:ascii="Times New Roman" w:hAnsi="Times New Roman" w:cs="Times New Roman"/>
        </w:rPr>
        <w:t xml:space="preserve"> Федерального закона от 21.07.1997 N 122-ФЗ "О 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хозяйства.</w:t>
      </w:r>
      <w:proofErr w:type="gramEnd"/>
      <w:r>
        <w:rPr>
          <w:rFonts w:ascii="Times New Roman" w:hAnsi="Times New Roman" w:cs="Times New Roman"/>
        </w:rPr>
        <w:t xml:space="preserve"> Выписка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 о наличии у гражданина права на земельный участок выдается гражданину в двух подлинных экземплярах.</w:t>
      </w:r>
    </w:p>
    <w:p w:rsidR="002D7D1F" w:rsidRDefault="002D7D1F" w:rsidP="002D7D1F">
      <w:pPr>
        <w:pStyle w:val="ConsPlusNormal"/>
        <w:ind w:firstLine="540"/>
        <w:jc w:val="both"/>
        <w:rPr>
          <w:rFonts w:ascii="Times New Roman" w:hAnsi="Times New Roman" w:cs="Times New Roman"/>
        </w:rPr>
      </w:pPr>
      <w:proofErr w:type="gramStart"/>
      <w:r>
        <w:rPr>
          <w:rFonts w:ascii="Times New Roman" w:hAnsi="Times New Roman" w:cs="Times New Roman"/>
        </w:rPr>
        <w:t xml:space="preserve">&lt;2&gt;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20" w:history="1">
        <w:r>
          <w:rPr>
            <w:rStyle w:val="a7"/>
          </w:rPr>
          <w:t>пунктом 7 статьи 25.2</w:t>
        </w:r>
      </w:hyperlink>
      <w:r>
        <w:rPr>
          <w:rFonts w:ascii="Times New Roman" w:hAnsi="Times New Roman" w:cs="Times New Roman"/>
        </w:rPr>
        <w:t xml:space="preserve"> Закона о регистрации.</w:t>
      </w:r>
      <w:proofErr w:type="gramEnd"/>
    </w:p>
    <w:p w:rsidR="002D7D1F" w:rsidRDefault="002D7D1F" w:rsidP="002D7D1F">
      <w:pPr>
        <w:pStyle w:val="ConsPlusNormal"/>
        <w:ind w:firstLine="540"/>
        <w:jc w:val="both"/>
        <w:rPr>
          <w:rFonts w:ascii="Times New Roman" w:hAnsi="Times New Roman" w:cs="Times New Roman"/>
        </w:rPr>
      </w:pPr>
      <w:r>
        <w:rPr>
          <w:rFonts w:ascii="Times New Roman" w:hAnsi="Times New Roman" w:cs="Times New Roman"/>
        </w:rPr>
        <w:t>&lt;3</w:t>
      </w:r>
      <w:proofErr w:type="gramStart"/>
      <w:r>
        <w:rPr>
          <w:rFonts w:ascii="Times New Roman" w:hAnsi="Times New Roman" w:cs="Times New Roman"/>
        </w:rPr>
        <w:t>&gt; У</w:t>
      </w:r>
      <w:proofErr w:type="gramEnd"/>
      <w:r>
        <w:rPr>
          <w:rFonts w:ascii="Times New Roman" w:hAnsi="Times New Roman" w:cs="Times New Roman"/>
        </w:rPr>
        <w:t xml:space="preserve">казывается полное наименование должности уполномоченного выдавать выписки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 должностного лица органа местного самоуправления.</w:t>
      </w:r>
    </w:p>
    <w:p w:rsidR="002D7D1F" w:rsidRDefault="002D7D1F" w:rsidP="002D7D1F">
      <w:pPr>
        <w:pStyle w:val="ConsPlusNormal"/>
        <w:ind w:firstLine="540"/>
        <w:jc w:val="both"/>
        <w:rPr>
          <w:rFonts w:ascii="Times New Roman" w:hAnsi="Times New Roman" w:cs="Times New Roman"/>
        </w:rPr>
      </w:pPr>
      <w:r>
        <w:rPr>
          <w:rFonts w:ascii="Times New Roman" w:hAnsi="Times New Roman" w:cs="Times New Roman"/>
        </w:rPr>
        <w:t>&lt;4</w:t>
      </w:r>
      <w:proofErr w:type="gramStart"/>
      <w:r>
        <w:rPr>
          <w:rFonts w:ascii="Times New Roman" w:hAnsi="Times New Roman" w:cs="Times New Roman"/>
        </w:rPr>
        <w:t>&gt; П</w:t>
      </w:r>
      <w:proofErr w:type="gramEnd"/>
      <w:r>
        <w:rPr>
          <w:rFonts w:ascii="Times New Roman" w:hAnsi="Times New Roman" w:cs="Times New Roman"/>
        </w:rPr>
        <w:t>роставляется печать органа местного самоуправления.</w:t>
      </w:r>
    </w:p>
    <w:p w:rsidR="002D7D1F" w:rsidRDefault="002D7D1F" w:rsidP="002D7D1F">
      <w:pPr>
        <w:pStyle w:val="ConsPlusNormal"/>
        <w:ind w:firstLine="540"/>
        <w:jc w:val="both"/>
        <w:rPr>
          <w:rFonts w:ascii="Times New Roman" w:hAnsi="Times New Roman" w:cs="Times New Roman"/>
        </w:rPr>
      </w:pPr>
    </w:p>
    <w:p w:rsidR="002D7D1F" w:rsidRDefault="002D7D1F" w:rsidP="002D7D1F">
      <w:pPr>
        <w:pStyle w:val="ConsPlusNonformat"/>
        <w:jc w:val="center"/>
        <w:rPr>
          <w:rFonts w:ascii="Times New Roman" w:hAnsi="Times New Roman" w:cs="Times New Roman"/>
          <w:b/>
          <w:sz w:val="24"/>
          <w:szCs w:val="24"/>
        </w:rPr>
      </w:pPr>
    </w:p>
    <w:p w:rsidR="002D7D1F" w:rsidRPr="00F766C9" w:rsidRDefault="002D7D1F" w:rsidP="002D7D1F">
      <w:pPr>
        <w:jc w:val="both"/>
        <w:rPr>
          <w:rFonts w:ascii="Times New Roman" w:hAnsi="Times New Roman"/>
        </w:rPr>
      </w:pPr>
    </w:p>
    <w:p w:rsidR="001C7E0F" w:rsidRDefault="001C7E0F"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C52272" w:rsidRDefault="00C52272" w:rsidP="00F766C9">
      <w:pPr>
        <w:tabs>
          <w:tab w:val="left" w:pos="0"/>
        </w:tabs>
        <w:jc w:val="both"/>
        <w:rPr>
          <w:rFonts w:ascii="Times New Roman" w:hAnsi="Times New Roman"/>
        </w:rPr>
      </w:pPr>
    </w:p>
    <w:p w:rsidR="0008572E" w:rsidRPr="00F766C9" w:rsidRDefault="0008572E" w:rsidP="0008572E">
      <w:pPr>
        <w:jc w:val="right"/>
        <w:rPr>
          <w:rFonts w:ascii="Times New Roman" w:hAnsi="Times New Roman"/>
        </w:rPr>
      </w:pPr>
      <w:r w:rsidRPr="00F766C9">
        <w:rPr>
          <w:rFonts w:ascii="Times New Roman" w:hAnsi="Times New Roman"/>
        </w:rPr>
        <w:t>Форма № 7</w:t>
      </w: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w:t>
      </w:r>
      <w:proofErr w:type="gramStart"/>
      <w:r w:rsidRPr="00930F71">
        <w:rPr>
          <w:rFonts w:ascii="Times New Roman" w:hAnsi="Times New Roman" w:cs="Times New Roman"/>
        </w:rPr>
        <w:t>Р</w:t>
      </w:r>
      <w:proofErr w:type="gramEnd"/>
      <w:r w:rsidRPr="00930F71">
        <w:rPr>
          <w:rFonts w:ascii="Times New Roman" w:hAnsi="Times New Roman" w:cs="Times New Roman"/>
        </w:rPr>
        <w:t>/с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w:t>
      </w:r>
      <w:proofErr w:type="gramStart"/>
      <w:r w:rsidRPr="00930F71">
        <w:rPr>
          <w:rFonts w:ascii="Times New Roman" w:hAnsi="Times New Roman" w:cs="Times New Roman"/>
        </w:rPr>
        <w:t>г</w:t>
      </w:r>
      <w:proofErr w:type="gramEnd"/>
      <w:r w:rsidRPr="00930F71">
        <w:rPr>
          <w:rFonts w:ascii="Times New Roman" w:hAnsi="Times New Roman" w:cs="Times New Roman"/>
        </w:rPr>
        <w:t>.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w:t>
      </w:r>
      <w:proofErr w:type="gramStart"/>
      <w:r>
        <w:rPr>
          <w:rFonts w:ascii="Times New Roman" w:hAnsi="Times New Roman" w:cs="Times New Roman"/>
        </w:rPr>
        <w:t>г-</w:t>
      </w:r>
      <w:proofErr w:type="gramEnd"/>
      <w:r>
        <w:rPr>
          <w:rFonts w:ascii="Times New Roman" w:hAnsi="Times New Roman" w:cs="Times New Roman"/>
        </w:rPr>
        <w:t xml:space="preserve">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B07194" w:rsidRDefault="0008572E" w:rsidP="0008572E">
      <w:pPr>
        <w:pStyle w:val="aa"/>
        <w:rPr>
          <w:sz w:val="28"/>
        </w:rPr>
      </w:pPr>
      <w:proofErr w:type="gramStart"/>
      <w:r>
        <w:rPr>
          <w:sz w:val="28"/>
        </w:rPr>
        <w:t>ВЫПИСКА из по хозяйственной книги</w:t>
      </w:r>
      <w:proofErr w:type="gramEnd"/>
    </w:p>
    <w:p w:rsidR="0008572E" w:rsidRPr="00C346FA" w:rsidRDefault="0008572E" w:rsidP="0008572E">
      <w:pPr>
        <w:pStyle w:val="a3"/>
        <w:jc w:val="center"/>
        <w:rPr>
          <w:rFonts w:ascii="Times New Roman" w:hAnsi="Times New Roman" w:cs="Times New Roman"/>
        </w:rPr>
      </w:pPr>
      <w:r w:rsidRPr="00C346FA">
        <w:rPr>
          <w:rFonts w:ascii="Times New Roman" w:hAnsi="Times New Roman" w:cs="Times New Roman"/>
        </w:rPr>
        <w:t>о регистрации проживания</w:t>
      </w:r>
    </w:p>
    <w:p w:rsidR="0008572E" w:rsidRPr="00F766C9" w:rsidRDefault="0008572E" w:rsidP="0008572E">
      <w:pPr>
        <w:jc w:val="both"/>
        <w:rPr>
          <w:rFonts w:ascii="Times New Roman" w:hAnsi="Times New Roman"/>
        </w:rPr>
      </w:pPr>
    </w:p>
    <w:p w:rsidR="0008572E" w:rsidRPr="00C346FA" w:rsidRDefault="0008572E" w:rsidP="0008572E">
      <w:pPr>
        <w:pStyle w:val="a3"/>
        <w:jc w:val="both"/>
        <w:rPr>
          <w:rFonts w:ascii="Times New Roman" w:hAnsi="Times New Roman" w:cs="Times New Roman"/>
        </w:rPr>
      </w:pPr>
      <w:proofErr w:type="gramStart"/>
      <w:r w:rsidRPr="00C346FA">
        <w:rPr>
          <w:rFonts w:ascii="Times New Roman" w:hAnsi="Times New Roman" w:cs="Times New Roman"/>
        </w:rPr>
        <w:t>Выдана</w:t>
      </w:r>
      <w:proofErr w:type="gramEnd"/>
      <w:r w:rsidRPr="00C346FA">
        <w:rPr>
          <w:rFonts w:ascii="Times New Roman" w:hAnsi="Times New Roman" w:cs="Times New Roman"/>
        </w:rPr>
        <w:t xml:space="preserve"> администрацией </w:t>
      </w:r>
      <w:r>
        <w:rPr>
          <w:rFonts w:ascii="Times New Roman" w:hAnsi="Times New Roman" w:cs="Times New Roman"/>
        </w:rPr>
        <w:t>город</w:t>
      </w:r>
      <w:r w:rsidRPr="00C346FA">
        <w:rPr>
          <w:rFonts w:ascii="Times New Roman" w:hAnsi="Times New Roman" w:cs="Times New Roman"/>
        </w:rPr>
        <w:t xml:space="preserve">ского поселения </w:t>
      </w:r>
      <w:r>
        <w:rPr>
          <w:rFonts w:ascii="Times New Roman" w:hAnsi="Times New Roman" w:cs="Times New Roman"/>
        </w:rPr>
        <w:t>Игрим</w:t>
      </w:r>
      <w:r w:rsidRPr="00C346FA">
        <w:rPr>
          <w:rFonts w:ascii="Times New Roman" w:hAnsi="Times New Roman" w:cs="Times New Roman"/>
        </w:rPr>
        <w:t xml:space="preserve"> </w:t>
      </w:r>
      <w:r>
        <w:rPr>
          <w:rFonts w:ascii="Times New Roman" w:hAnsi="Times New Roman" w:cs="Times New Roman"/>
        </w:rPr>
        <w:t>Березовск</w:t>
      </w:r>
      <w:r w:rsidRPr="00C346FA">
        <w:rPr>
          <w:rFonts w:ascii="Times New Roman" w:hAnsi="Times New Roman" w:cs="Times New Roman"/>
        </w:rPr>
        <w:t xml:space="preserve">ого района </w:t>
      </w:r>
      <w:r>
        <w:rPr>
          <w:rFonts w:ascii="Times New Roman" w:hAnsi="Times New Roman" w:cs="Times New Roman"/>
        </w:rPr>
        <w:t>ХМАО-Югра</w:t>
      </w:r>
      <w:r w:rsidRPr="00C346FA">
        <w:rPr>
          <w:rFonts w:ascii="Times New Roman" w:hAnsi="Times New Roman" w:cs="Times New Roman"/>
        </w:rPr>
        <w:t xml:space="preserve"> в том, что в доме расположенном по адресу:______________________________________________________</w:t>
      </w:r>
    </w:p>
    <w:p w:rsidR="0008572E" w:rsidRPr="00C346FA" w:rsidRDefault="0008572E" w:rsidP="0008572E">
      <w:pPr>
        <w:pStyle w:val="a3"/>
        <w:jc w:val="both"/>
        <w:rPr>
          <w:rFonts w:ascii="Times New Roman" w:hAnsi="Times New Roman" w:cs="Times New Roman"/>
        </w:rPr>
      </w:pPr>
      <w:r w:rsidRPr="00C346FA">
        <w:rPr>
          <w:rFonts w:ascii="Times New Roman" w:hAnsi="Times New Roman" w:cs="Times New Roman"/>
        </w:rPr>
        <w:t>_______________________________________________________________________________________________________________________________________________________________________________________</w:t>
      </w: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r w:rsidRPr="00C346FA">
        <w:rPr>
          <w:rFonts w:ascii="Times New Roman" w:hAnsi="Times New Roman" w:cs="Times New Roman"/>
        </w:rPr>
        <w:t>зарегистрированных граждан нет.</w:t>
      </w: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r w:rsidRPr="00C346FA">
        <w:rPr>
          <w:rFonts w:ascii="Times New Roman" w:hAnsi="Times New Roman" w:cs="Times New Roman"/>
        </w:rPr>
        <w:t xml:space="preserve">Основание: похозяйственная книга №______, лицевой счет №___, закладки _____ года администрации </w:t>
      </w:r>
      <w:r>
        <w:rPr>
          <w:rFonts w:ascii="Times New Roman" w:hAnsi="Times New Roman" w:cs="Times New Roman"/>
        </w:rPr>
        <w:t>город</w:t>
      </w:r>
      <w:r w:rsidRPr="00C346FA">
        <w:rPr>
          <w:rFonts w:ascii="Times New Roman" w:hAnsi="Times New Roman" w:cs="Times New Roman"/>
        </w:rPr>
        <w:t xml:space="preserve">ского поселения </w:t>
      </w:r>
      <w:r>
        <w:rPr>
          <w:rFonts w:ascii="Times New Roman" w:hAnsi="Times New Roman" w:cs="Times New Roman"/>
        </w:rPr>
        <w:t>Березов</w:t>
      </w:r>
      <w:r w:rsidRPr="00C346FA">
        <w:rPr>
          <w:rFonts w:ascii="Times New Roman" w:hAnsi="Times New Roman" w:cs="Times New Roman"/>
        </w:rPr>
        <w:t xml:space="preserve">ского района </w:t>
      </w:r>
      <w:r>
        <w:rPr>
          <w:rFonts w:ascii="Times New Roman" w:hAnsi="Times New Roman" w:cs="Times New Roman"/>
        </w:rPr>
        <w:t>ХМАО-Югра</w:t>
      </w: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r w:rsidRPr="00C346FA">
        <w:rPr>
          <w:rFonts w:ascii="Times New Roman" w:hAnsi="Times New Roman" w:cs="Times New Roman"/>
        </w:rPr>
        <w:t>Справка выдана для предъявления по месту требования.</w:t>
      </w: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r w:rsidRPr="00C346FA">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08572E" w:rsidRPr="00C346FA" w:rsidRDefault="0008572E" w:rsidP="0008572E">
      <w:pPr>
        <w:pStyle w:val="a3"/>
        <w:jc w:val="both"/>
        <w:rPr>
          <w:rFonts w:ascii="Times New Roman" w:hAnsi="Times New Roman" w:cs="Times New Roman"/>
        </w:rPr>
      </w:pPr>
      <w:r>
        <w:rPr>
          <w:rFonts w:ascii="Times New Roman" w:hAnsi="Times New Roman" w:cs="Times New Roman"/>
        </w:rPr>
        <w:t>город</w:t>
      </w:r>
      <w:r w:rsidRPr="00C346FA">
        <w:rPr>
          <w:rFonts w:ascii="Times New Roman" w:hAnsi="Times New Roman" w:cs="Times New Roman"/>
        </w:rPr>
        <w:t xml:space="preserve">ского поселения                                                           </w:t>
      </w: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p>
    <w:p w:rsidR="0008572E" w:rsidRPr="00C346FA" w:rsidRDefault="0008572E" w:rsidP="0008572E">
      <w:pPr>
        <w:pStyle w:val="a3"/>
        <w:jc w:val="both"/>
        <w:rPr>
          <w:rFonts w:ascii="Times New Roman" w:hAnsi="Times New Roman" w:cs="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Default="0008572E" w:rsidP="0008572E">
      <w:pPr>
        <w:pStyle w:val="a3"/>
        <w:jc w:val="center"/>
        <w:rPr>
          <w:rFonts w:ascii="Times New Roman" w:hAnsi="Times New Roman" w:cs="Times New Roman"/>
          <w:b/>
          <w:sz w:val="28"/>
          <w:szCs w:val="28"/>
        </w:rPr>
      </w:pPr>
    </w:p>
    <w:p w:rsidR="0008572E" w:rsidRDefault="0008572E" w:rsidP="0008572E">
      <w:pPr>
        <w:pStyle w:val="a3"/>
        <w:jc w:val="center"/>
        <w:rPr>
          <w:rFonts w:ascii="Times New Roman" w:hAnsi="Times New Roman" w:cs="Times New Roman"/>
          <w:b/>
          <w:sz w:val="28"/>
          <w:szCs w:val="28"/>
        </w:rPr>
      </w:pPr>
    </w:p>
    <w:p w:rsidR="0008572E" w:rsidRPr="00F766C9" w:rsidRDefault="0008572E" w:rsidP="0008572E">
      <w:pPr>
        <w:jc w:val="right"/>
        <w:rPr>
          <w:rFonts w:ascii="Times New Roman" w:hAnsi="Times New Roman"/>
        </w:rPr>
      </w:pPr>
      <w:r w:rsidRPr="00F766C9">
        <w:rPr>
          <w:rFonts w:ascii="Times New Roman" w:hAnsi="Times New Roman"/>
        </w:rPr>
        <w:t>Форма №  8</w:t>
      </w:r>
    </w:p>
    <w:p w:rsidR="0008572E" w:rsidRDefault="0008572E" w:rsidP="0008572E">
      <w:pPr>
        <w:pStyle w:val="a3"/>
        <w:jc w:val="right"/>
        <w:rPr>
          <w:rFonts w:ascii="Times New Roman" w:hAnsi="Times New Roman" w:cs="Times New Roman"/>
          <w:b/>
          <w:sz w:val="28"/>
          <w:szCs w:val="28"/>
        </w:rPr>
      </w:pPr>
    </w:p>
    <w:p w:rsidR="0008572E" w:rsidRDefault="0008572E" w:rsidP="0008572E">
      <w:pPr>
        <w:pStyle w:val="a3"/>
        <w:jc w:val="center"/>
        <w:rPr>
          <w:rFonts w:ascii="Times New Roman" w:hAnsi="Times New Roman" w:cs="Times New Roman"/>
          <w:b/>
          <w:sz w:val="28"/>
          <w:szCs w:val="28"/>
        </w:rPr>
      </w:pP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w:t>
      </w:r>
      <w:proofErr w:type="gramStart"/>
      <w:r w:rsidRPr="00930F71">
        <w:rPr>
          <w:rFonts w:ascii="Times New Roman" w:hAnsi="Times New Roman" w:cs="Times New Roman"/>
        </w:rPr>
        <w:t>Р</w:t>
      </w:r>
      <w:proofErr w:type="gramEnd"/>
      <w:r w:rsidRPr="00930F71">
        <w:rPr>
          <w:rFonts w:ascii="Times New Roman" w:hAnsi="Times New Roman" w:cs="Times New Roman"/>
        </w:rPr>
        <w:t>/с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w:t>
      </w:r>
      <w:proofErr w:type="gramStart"/>
      <w:r w:rsidRPr="00930F71">
        <w:rPr>
          <w:rFonts w:ascii="Times New Roman" w:hAnsi="Times New Roman" w:cs="Times New Roman"/>
        </w:rPr>
        <w:t>г</w:t>
      </w:r>
      <w:proofErr w:type="gramEnd"/>
      <w:r w:rsidRPr="00930F71">
        <w:rPr>
          <w:rFonts w:ascii="Times New Roman" w:hAnsi="Times New Roman" w:cs="Times New Roman"/>
        </w:rPr>
        <w:t>.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w:t>
      </w:r>
      <w:proofErr w:type="gramStart"/>
      <w:r>
        <w:rPr>
          <w:rFonts w:ascii="Times New Roman" w:hAnsi="Times New Roman" w:cs="Times New Roman"/>
        </w:rPr>
        <w:t>г-</w:t>
      </w:r>
      <w:proofErr w:type="gramEnd"/>
      <w:r>
        <w:rPr>
          <w:rFonts w:ascii="Times New Roman" w:hAnsi="Times New Roman" w:cs="Times New Roman"/>
        </w:rPr>
        <w:t xml:space="preserve">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Pr="00F766C9"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B07194" w:rsidRDefault="0008572E" w:rsidP="0008572E">
      <w:pPr>
        <w:pStyle w:val="aa"/>
        <w:rPr>
          <w:sz w:val="28"/>
        </w:rPr>
      </w:pPr>
      <w:proofErr w:type="gramStart"/>
      <w:r>
        <w:rPr>
          <w:sz w:val="28"/>
        </w:rPr>
        <w:t>ВЫПИСКА из по хозяйственной книги</w:t>
      </w:r>
      <w:proofErr w:type="gramEnd"/>
    </w:p>
    <w:p w:rsidR="0008572E" w:rsidRPr="00005376" w:rsidRDefault="0008572E" w:rsidP="0008572E">
      <w:pPr>
        <w:pStyle w:val="a3"/>
        <w:jc w:val="center"/>
        <w:rPr>
          <w:rFonts w:ascii="Times New Roman" w:hAnsi="Times New Roman" w:cs="Times New Roman"/>
        </w:rPr>
      </w:pPr>
      <w:r w:rsidRPr="00005376">
        <w:rPr>
          <w:rFonts w:ascii="Times New Roman" w:hAnsi="Times New Roman" w:cs="Times New Roman"/>
        </w:rPr>
        <w:t>о составе семьи призывника</w:t>
      </w: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proofErr w:type="gramStart"/>
      <w:r w:rsidRPr="00005376">
        <w:rPr>
          <w:rFonts w:ascii="Times New Roman" w:hAnsi="Times New Roman" w:cs="Times New Roman"/>
        </w:rPr>
        <w:t>Выдана</w:t>
      </w:r>
      <w:proofErr w:type="gramEnd"/>
      <w:r w:rsidRPr="00005376">
        <w:rPr>
          <w:rFonts w:ascii="Times New Roman" w:hAnsi="Times New Roman" w:cs="Times New Roman"/>
        </w:rPr>
        <w:t xml:space="preserve"> призывнику _____________________________________________________________ ______________________________________________________________________________________________________________________г.р.,</w:t>
      </w: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r w:rsidRPr="00005376">
        <w:rPr>
          <w:rFonts w:ascii="Times New Roman" w:hAnsi="Times New Roman" w:cs="Times New Roman"/>
        </w:rPr>
        <w:t>место рождения _____________________________________________________________</w:t>
      </w:r>
    </w:p>
    <w:p w:rsidR="0008572E" w:rsidRPr="00005376" w:rsidRDefault="0008572E" w:rsidP="0008572E">
      <w:pPr>
        <w:pStyle w:val="a3"/>
        <w:jc w:val="both"/>
        <w:rPr>
          <w:rFonts w:ascii="Times New Roman" w:hAnsi="Times New Roman" w:cs="Times New Roman"/>
        </w:rPr>
      </w:pPr>
      <w:r w:rsidRPr="00005376">
        <w:rPr>
          <w:rFonts w:ascii="Times New Roman" w:hAnsi="Times New Roman" w:cs="Times New Roman"/>
        </w:rPr>
        <w:t>__________________________________________________________________________________________________________________________</w:t>
      </w: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r w:rsidRPr="00005376">
        <w:rPr>
          <w:rFonts w:ascii="Times New Roman" w:hAnsi="Times New Roman" w:cs="Times New Roman"/>
        </w:rPr>
        <w:t>фактически проживает по адресу: ________________________________________________</w:t>
      </w:r>
    </w:p>
    <w:p w:rsidR="0008572E" w:rsidRPr="00005376" w:rsidRDefault="0008572E" w:rsidP="0008572E">
      <w:pPr>
        <w:pStyle w:val="a3"/>
        <w:jc w:val="both"/>
        <w:rPr>
          <w:rFonts w:ascii="Times New Roman" w:hAnsi="Times New Roman" w:cs="Times New Roman"/>
        </w:rPr>
      </w:pPr>
      <w:r w:rsidRPr="00005376">
        <w:rPr>
          <w:rFonts w:ascii="Times New Roman" w:hAnsi="Times New Roman" w:cs="Times New Roman"/>
        </w:rPr>
        <w:t>__________________________________________________________________________________________________________________________________________________________</w:t>
      </w: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r w:rsidRPr="00005376">
        <w:rPr>
          <w:rFonts w:ascii="Times New Roman" w:hAnsi="Times New Roman" w:cs="Times New Roman"/>
        </w:rPr>
        <w:t>в том, что он имеет следующий состав семьи:</w:t>
      </w:r>
    </w:p>
    <w:p w:rsidR="0008572E" w:rsidRPr="00005376" w:rsidRDefault="0008572E" w:rsidP="0008572E">
      <w:pPr>
        <w:pStyle w:val="a3"/>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1132"/>
        <w:gridCol w:w="2919"/>
        <w:gridCol w:w="1218"/>
        <w:gridCol w:w="1465"/>
        <w:gridCol w:w="1029"/>
        <w:gridCol w:w="1393"/>
      </w:tblGrid>
      <w:tr w:rsidR="0008572E" w:rsidRPr="00005376" w:rsidTr="003D50FA">
        <w:tc>
          <w:tcPr>
            <w:tcW w:w="571" w:type="dxa"/>
            <w:vAlign w:val="center"/>
          </w:tcPr>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 xml:space="preserve">№ </w:t>
            </w:r>
            <w:proofErr w:type="spellStart"/>
            <w:proofErr w:type="gramStart"/>
            <w:r w:rsidRPr="00005376">
              <w:rPr>
                <w:rFonts w:ascii="Times New Roman" w:hAnsi="Times New Roman" w:cs="Times New Roman"/>
              </w:rPr>
              <w:t>п</w:t>
            </w:r>
            <w:proofErr w:type="spellEnd"/>
            <w:proofErr w:type="gramEnd"/>
            <w:r w:rsidRPr="00005376">
              <w:rPr>
                <w:rFonts w:ascii="Times New Roman" w:hAnsi="Times New Roman" w:cs="Times New Roman"/>
              </w:rPr>
              <w:t>/</w:t>
            </w:r>
            <w:proofErr w:type="spellStart"/>
            <w:r w:rsidRPr="00005376">
              <w:rPr>
                <w:rFonts w:ascii="Times New Roman" w:hAnsi="Times New Roman" w:cs="Times New Roman"/>
              </w:rPr>
              <w:t>п</w:t>
            </w:r>
            <w:proofErr w:type="spellEnd"/>
          </w:p>
        </w:tc>
        <w:tc>
          <w:tcPr>
            <w:tcW w:w="1182" w:type="dxa"/>
            <w:vAlign w:val="center"/>
          </w:tcPr>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Степень родства</w:t>
            </w:r>
          </w:p>
        </w:tc>
        <w:tc>
          <w:tcPr>
            <w:tcW w:w="3471" w:type="dxa"/>
            <w:vAlign w:val="center"/>
          </w:tcPr>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Фамилия, имя и отчество (полностью, женщинам указать девичью фамилию)</w:t>
            </w:r>
          </w:p>
        </w:tc>
        <w:tc>
          <w:tcPr>
            <w:tcW w:w="1248" w:type="dxa"/>
            <w:vAlign w:val="center"/>
          </w:tcPr>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Дата рождения</w:t>
            </w:r>
          </w:p>
        </w:tc>
        <w:tc>
          <w:tcPr>
            <w:tcW w:w="1493" w:type="dxa"/>
            <w:vAlign w:val="center"/>
          </w:tcPr>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Место рождения</w:t>
            </w:r>
          </w:p>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(полностью)</w:t>
            </w:r>
          </w:p>
        </w:tc>
        <w:tc>
          <w:tcPr>
            <w:tcW w:w="1061" w:type="dxa"/>
            <w:vAlign w:val="center"/>
          </w:tcPr>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Место работы</w:t>
            </w:r>
          </w:p>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(учебы)</w:t>
            </w:r>
          </w:p>
        </w:tc>
        <w:tc>
          <w:tcPr>
            <w:tcW w:w="1395" w:type="dxa"/>
            <w:vAlign w:val="center"/>
          </w:tcPr>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Адрес</w:t>
            </w:r>
          </w:p>
          <w:p w:rsidR="0008572E" w:rsidRPr="00005376" w:rsidRDefault="0008572E" w:rsidP="003D50FA">
            <w:pPr>
              <w:pStyle w:val="a3"/>
              <w:jc w:val="both"/>
              <w:rPr>
                <w:rFonts w:ascii="Times New Roman" w:hAnsi="Times New Roman" w:cs="Times New Roman"/>
              </w:rPr>
            </w:pPr>
            <w:r w:rsidRPr="00005376">
              <w:rPr>
                <w:rFonts w:ascii="Times New Roman" w:hAnsi="Times New Roman" w:cs="Times New Roman"/>
              </w:rPr>
              <w:t>регистрации</w:t>
            </w:r>
          </w:p>
        </w:tc>
      </w:tr>
      <w:tr w:rsidR="0008572E" w:rsidRPr="00005376" w:rsidTr="003D50FA">
        <w:tc>
          <w:tcPr>
            <w:tcW w:w="571" w:type="dxa"/>
          </w:tcPr>
          <w:p w:rsidR="0008572E" w:rsidRPr="00005376" w:rsidRDefault="0008572E" w:rsidP="003D50FA">
            <w:pPr>
              <w:pStyle w:val="a3"/>
              <w:jc w:val="both"/>
              <w:rPr>
                <w:rFonts w:ascii="Times New Roman" w:hAnsi="Times New Roman" w:cs="Times New Roman"/>
              </w:rPr>
            </w:pPr>
          </w:p>
        </w:tc>
        <w:tc>
          <w:tcPr>
            <w:tcW w:w="1182" w:type="dxa"/>
          </w:tcPr>
          <w:p w:rsidR="0008572E" w:rsidRPr="00005376" w:rsidRDefault="0008572E" w:rsidP="003D50FA">
            <w:pPr>
              <w:pStyle w:val="a3"/>
              <w:jc w:val="both"/>
              <w:rPr>
                <w:rFonts w:ascii="Times New Roman" w:hAnsi="Times New Roman" w:cs="Times New Roman"/>
              </w:rPr>
            </w:pPr>
          </w:p>
        </w:tc>
        <w:tc>
          <w:tcPr>
            <w:tcW w:w="3471" w:type="dxa"/>
          </w:tcPr>
          <w:p w:rsidR="0008572E" w:rsidRPr="00005376" w:rsidRDefault="0008572E" w:rsidP="003D50FA">
            <w:pPr>
              <w:pStyle w:val="a3"/>
              <w:jc w:val="both"/>
              <w:rPr>
                <w:rFonts w:ascii="Times New Roman" w:hAnsi="Times New Roman" w:cs="Times New Roman"/>
              </w:rPr>
            </w:pPr>
          </w:p>
        </w:tc>
        <w:tc>
          <w:tcPr>
            <w:tcW w:w="1248" w:type="dxa"/>
          </w:tcPr>
          <w:p w:rsidR="0008572E" w:rsidRPr="00005376" w:rsidRDefault="0008572E" w:rsidP="003D50FA">
            <w:pPr>
              <w:pStyle w:val="a3"/>
              <w:jc w:val="both"/>
              <w:rPr>
                <w:rFonts w:ascii="Times New Roman" w:hAnsi="Times New Roman" w:cs="Times New Roman"/>
              </w:rPr>
            </w:pPr>
          </w:p>
        </w:tc>
        <w:tc>
          <w:tcPr>
            <w:tcW w:w="1493" w:type="dxa"/>
          </w:tcPr>
          <w:p w:rsidR="0008572E" w:rsidRPr="00005376" w:rsidRDefault="0008572E" w:rsidP="003D50FA">
            <w:pPr>
              <w:pStyle w:val="a3"/>
              <w:jc w:val="both"/>
              <w:rPr>
                <w:rFonts w:ascii="Times New Roman" w:hAnsi="Times New Roman" w:cs="Times New Roman"/>
              </w:rPr>
            </w:pPr>
          </w:p>
        </w:tc>
        <w:tc>
          <w:tcPr>
            <w:tcW w:w="1061" w:type="dxa"/>
          </w:tcPr>
          <w:p w:rsidR="0008572E" w:rsidRPr="00005376" w:rsidRDefault="0008572E" w:rsidP="003D50FA">
            <w:pPr>
              <w:pStyle w:val="a3"/>
              <w:jc w:val="both"/>
              <w:rPr>
                <w:rFonts w:ascii="Times New Roman" w:hAnsi="Times New Roman" w:cs="Times New Roman"/>
              </w:rPr>
            </w:pPr>
          </w:p>
        </w:tc>
        <w:tc>
          <w:tcPr>
            <w:tcW w:w="1395" w:type="dxa"/>
          </w:tcPr>
          <w:p w:rsidR="0008572E" w:rsidRPr="00005376" w:rsidRDefault="0008572E" w:rsidP="003D50FA">
            <w:pPr>
              <w:pStyle w:val="a3"/>
              <w:jc w:val="both"/>
              <w:rPr>
                <w:rFonts w:ascii="Times New Roman" w:hAnsi="Times New Roman" w:cs="Times New Roman"/>
              </w:rPr>
            </w:pPr>
          </w:p>
        </w:tc>
      </w:tr>
      <w:tr w:rsidR="0008572E" w:rsidRPr="00005376" w:rsidTr="003D50FA">
        <w:tc>
          <w:tcPr>
            <w:tcW w:w="571" w:type="dxa"/>
          </w:tcPr>
          <w:p w:rsidR="0008572E" w:rsidRPr="00005376" w:rsidRDefault="0008572E" w:rsidP="003D50FA">
            <w:pPr>
              <w:pStyle w:val="a3"/>
              <w:jc w:val="both"/>
              <w:rPr>
                <w:rFonts w:ascii="Times New Roman" w:hAnsi="Times New Roman" w:cs="Times New Roman"/>
              </w:rPr>
            </w:pPr>
          </w:p>
        </w:tc>
        <w:tc>
          <w:tcPr>
            <w:tcW w:w="1182" w:type="dxa"/>
          </w:tcPr>
          <w:p w:rsidR="0008572E" w:rsidRPr="00005376" w:rsidRDefault="0008572E" w:rsidP="003D50FA">
            <w:pPr>
              <w:pStyle w:val="a3"/>
              <w:jc w:val="both"/>
              <w:rPr>
                <w:rFonts w:ascii="Times New Roman" w:hAnsi="Times New Roman" w:cs="Times New Roman"/>
              </w:rPr>
            </w:pPr>
          </w:p>
        </w:tc>
        <w:tc>
          <w:tcPr>
            <w:tcW w:w="3471" w:type="dxa"/>
          </w:tcPr>
          <w:p w:rsidR="0008572E" w:rsidRPr="00005376" w:rsidRDefault="0008572E" w:rsidP="003D50FA">
            <w:pPr>
              <w:pStyle w:val="a3"/>
              <w:jc w:val="both"/>
              <w:rPr>
                <w:rFonts w:ascii="Times New Roman" w:hAnsi="Times New Roman" w:cs="Times New Roman"/>
              </w:rPr>
            </w:pPr>
          </w:p>
        </w:tc>
        <w:tc>
          <w:tcPr>
            <w:tcW w:w="1248" w:type="dxa"/>
          </w:tcPr>
          <w:p w:rsidR="0008572E" w:rsidRPr="00005376" w:rsidRDefault="0008572E" w:rsidP="003D50FA">
            <w:pPr>
              <w:pStyle w:val="a3"/>
              <w:jc w:val="both"/>
              <w:rPr>
                <w:rFonts w:ascii="Times New Roman" w:hAnsi="Times New Roman" w:cs="Times New Roman"/>
              </w:rPr>
            </w:pPr>
          </w:p>
        </w:tc>
        <w:tc>
          <w:tcPr>
            <w:tcW w:w="1493" w:type="dxa"/>
          </w:tcPr>
          <w:p w:rsidR="0008572E" w:rsidRPr="00005376" w:rsidRDefault="0008572E" w:rsidP="003D50FA">
            <w:pPr>
              <w:pStyle w:val="a3"/>
              <w:jc w:val="both"/>
              <w:rPr>
                <w:rFonts w:ascii="Times New Roman" w:hAnsi="Times New Roman" w:cs="Times New Roman"/>
              </w:rPr>
            </w:pPr>
          </w:p>
        </w:tc>
        <w:tc>
          <w:tcPr>
            <w:tcW w:w="1061" w:type="dxa"/>
          </w:tcPr>
          <w:p w:rsidR="0008572E" w:rsidRPr="00005376" w:rsidRDefault="0008572E" w:rsidP="003D50FA">
            <w:pPr>
              <w:pStyle w:val="a3"/>
              <w:jc w:val="both"/>
              <w:rPr>
                <w:rFonts w:ascii="Times New Roman" w:hAnsi="Times New Roman" w:cs="Times New Roman"/>
              </w:rPr>
            </w:pPr>
          </w:p>
        </w:tc>
        <w:tc>
          <w:tcPr>
            <w:tcW w:w="1395" w:type="dxa"/>
          </w:tcPr>
          <w:p w:rsidR="0008572E" w:rsidRPr="00005376" w:rsidRDefault="0008572E" w:rsidP="003D50FA">
            <w:pPr>
              <w:pStyle w:val="a3"/>
              <w:jc w:val="both"/>
              <w:rPr>
                <w:rFonts w:ascii="Times New Roman" w:hAnsi="Times New Roman" w:cs="Times New Roman"/>
              </w:rPr>
            </w:pPr>
          </w:p>
        </w:tc>
      </w:tr>
      <w:tr w:rsidR="0008572E" w:rsidRPr="00005376" w:rsidTr="003D50FA">
        <w:tc>
          <w:tcPr>
            <w:tcW w:w="571" w:type="dxa"/>
          </w:tcPr>
          <w:p w:rsidR="0008572E" w:rsidRPr="00005376" w:rsidRDefault="0008572E" w:rsidP="003D50FA">
            <w:pPr>
              <w:pStyle w:val="a3"/>
              <w:jc w:val="both"/>
              <w:rPr>
                <w:rFonts w:ascii="Times New Roman" w:hAnsi="Times New Roman" w:cs="Times New Roman"/>
              </w:rPr>
            </w:pPr>
          </w:p>
        </w:tc>
        <w:tc>
          <w:tcPr>
            <w:tcW w:w="1182" w:type="dxa"/>
          </w:tcPr>
          <w:p w:rsidR="0008572E" w:rsidRPr="00005376" w:rsidRDefault="0008572E" w:rsidP="003D50FA">
            <w:pPr>
              <w:pStyle w:val="a3"/>
              <w:jc w:val="both"/>
              <w:rPr>
                <w:rFonts w:ascii="Times New Roman" w:hAnsi="Times New Roman" w:cs="Times New Roman"/>
              </w:rPr>
            </w:pPr>
          </w:p>
        </w:tc>
        <w:tc>
          <w:tcPr>
            <w:tcW w:w="3471" w:type="dxa"/>
          </w:tcPr>
          <w:p w:rsidR="0008572E" w:rsidRPr="00005376" w:rsidRDefault="0008572E" w:rsidP="003D50FA">
            <w:pPr>
              <w:pStyle w:val="a3"/>
              <w:jc w:val="both"/>
              <w:rPr>
                <w:rFonts w:ascii="Times New Roman" w:hAnsi="Times New Roman" w:cs="Times New Roman"/>
              </w:rPr>
            </w:pPr>
          </w:p>
        </w:tc>
        <w:tc>
          <w:tcPr>
            <w:tcW w:w="1248" w:type="dxa"/>
          </w:tcPr>
          <w:p w:rsidR="0008572E" w:rsidRPr="00005376" w:rsidRDefault="0008572E" w:rsidP="003D50FA">
            <w:pPr>
              <w:pStyle w:val="a3"/>
              <w:jc w:val="both"/>
              <w:rPr>
                <w:rFonts w:ascii="Times New Roman" w:hAnsi="Times New Roman" w:cs="Times New Roman"/>
              </w:rPr>
            </w:pPr>
          </w:p>
        </w:tc>
        <w:tc>
          <w:tcPr>
            <w:tcW w:w="1493" w:type="dxa"/>
          </w:tcPr>
          <w:p w:rsidR="0008572E" w:rsidRPr="00005376" w:rsidRDefault="0008572E" w:rsidP="003D50FA">
            <w:pPr>
              <w:pStyle w:val="a3"/>
              <w:jc w:val="both"/>
              <w:rPr>
                <w:rFonts w:ascii="Times New Roman" w:hAnsi="Times New Roman" w:cs="Times New Roman"/>
              </w:rPr>
            </w:pPr>
          </w:p>
        </w:tc>
        <w:tc>
          <w:tcPr>
            <w:tcW w:w="1061" w:type="dxa"/>
          </w:tcPr>
          <w:p w:rsidR="0008572E" w:rsidRPr="00005376" w:rsidRDefault="0008572E" w:rsidP="003D50FA">
            <w:pPr>
              <w:pStyle w:val="a3"/>
              <w:jc w:val="both"/>
              <w:rPr>
                <w:rFonts w:ascii="Times New Roman" w:hAnsi="Times New Roman" w:cs="Times New Roman"/>
              </w:rPr>
            </w:pPr>
          </w:p>
        </w:tc>
        <w:tc>
          <w:tcPr>
            <w:tcW w:w="1395" w:type="dxa"/>
          </w:tcPr>
          <w:p w:rsidR="0008572E" w:rsidRPr="00005376" w:rsidRDefault="0008572E" w:rsidP="003D50FA">
            <w:pPr>
              <w:pStyle w:val="a3"/>
              <w:jc w:val="both"/>
              <w:rPr>
                <w:rFonts w:ascii="Times New Roman" w:hAnsi="Times New Roman" w:cs="Times New Roman"/>
              </w:rPr>
            </w:pPr>
          </w:p>
        </w:tc>
      </w:tr>
      <w:tr w:rsidR="0008572E" w:rsidRPr="00005376" w:rsidTr="003D50FA">
        <w:tc>
          <w:tcPr>
            <w:tcW w:w="571" w:type="dxa"/>
          </w:tcPr>
          <w:p w:rsidR="0008572E" w:rsidRPr="00005376" w:rsidRDefault="0008572E" w:rsidP="003D50FA">
            <w:pPr>
              <w:pStyle w:val="a3"/>
              <w:jc w:val="both"/>
              <w:rPr>
                <w:rFonts w:ascii="Times New Roman" w:hAnsi="Times New Roman" w:cs="Times New Roman"/>
              </w:rPr>
            </w:pPr>
          </w:p>
        </w:tc>
        <w:tc>
          <w:tcPr>
            <w:tcW w:w="1182" w:type="dxa"/>
          </w:tcPr>
          <w:p w:rsidR="0008572E" w:rsidRPr="00005376" w:rsidRDefault="0008572E" w:rsidP="003D50FA">
            <w:pPr>
              <w:pStyle w:val="a3"/>
              <w:jc w:val="both"/>
              <w:rPr>
                <w:rFonts w:ascii="Times New Roman" w:hAnsi="Times New Roman" w:cs="Times New Roman"/>
              </w:rPr>
            </w:pPr>
          </w:p>
        </w:tc>
        <w:tc>
          <w:tcPr>
            <w:tcW w:w="3471" w:type="dxa"/>
          </w:tcPr>
          <w:p w:rsidR="0008572E" w:rsidRPr="00005376" w:rsidRDefault="0008572E" w:rsidP="003D50FA">
            <w:pPr>
              <w:pStyle w:val="a3"/>
              <w:jc w:val="both"/>
              <w:rPr>
                <w:rFonts w:ascii="Times New Roman" w:hAnsi="Times New Roman" w:cs="Times New Roman"/>
              </w:rPr>
            </w:pPr>
          </w:p>
        </w:tc>
        <w:tc>
          <w:tcPr>
            <w:tcW w:w="1248" w:type="dxa"/>
          </w:tcPr>
          <w:p w:rsidR="0008572E" w:rsidRPr="00005376" w:rsidRDefault="0008572E" w:rsidP="003D50FA">
            <w:pPr>
              <w:pStyle w:val="a3"/>
              <w:jc w:val="both"/>
              <w:rPr>
                <w:rFonts w:ascii="Times New Roman" w:hAnsi="Times New Roman" w:cs="Times New Roman"/>
              </w:rPr>
            </w:pPr>
          </w:p>
        </w:tc>
        <w:tc>
          <w:tcPr>
            <w:tcW w:w="1493" w:type="dxa"/>
          </w:tcPr>
          <w:p w:rsidR="0008572E" w:rsidRPr="00005376" w:rsidRDefault="0008572E" w:rsidP="003D50FA">
            <w:pPr>
              <w:pStyle w:val="a3"/>
              <w:jc w:val="both"/>
              <w:rPr>
                <w:rFonts w:ascii="Times New Roman" w:hAnsi="Times New Roman" w:cs="Times New Roman"/>
              </w:rPr>
            </w:pPr>
          </w:p>
        </w:tc>
        <w:tc>
          <w:tcPr>
            <w:tcW w:w="1061" w:type="dxa"/>
          </w:tcPr>
          <w:p w:rsidR="0008572E" w:rsidRPr="00005376" w:rsidRDefault="0008572E" w:rsidP="003D50FA">
            <w:pPr>
              <w:pStyle w:val="a3"/>
              <w:jc w:val="both"/>
              <w:rPr>
                <w:rFonts w:ascii="Times New Roman" w:hAnsi="Times New Roman" w:cs="Times New Roman"/>
              </w:rPr>
            </w:pPr>
          </w:p>
        </w:tc>
        <w:tc>
          <w:tcPr>
            <w:tcW w:w="1395" w:type="dxa"/>
          </w:tcPr>
          <w:p w:rsidR="0008572E" w:rsidRPr="00005376" w:rsidRDefault="0008572E" w:rsidP="003D50FA">
            <w:pPr>
              <w:pStyle w:val="a3"/>
              <w:jc w:val="both"/>
              <w:rPr>
                <w:rFonts w:ascii="Times New Roman" w:hAnsi="Times New Roman" w:cs="Times New Roman"/>
              </w:rPr>
            </w:pPr>
          </w:p>
        </w:tc>
      </w:tr>
      <w:tr w:rsidR="0008572E" w:rsidRPr="00005376" w:rsidTr="003D50FA">
        <w:tc>
          <w:tcPr>
            <w:tcW w:w="571" w:type="dxa"/>
          </w:tcPr>
          <w:p w:rsidR="0008572E" w:rsidRPr="00005376" w:rsidRDefault="0008572E" w:rsidP="003D50FA">
            <w:pPr>
              <w:pStyle w:val="a3"/>
              <w:jc w:val="both"/>
              <w:rPr>
                <w:rFonts w:ascii="Times New Roman" w:hAnsi="Times New Roman" w:cs="Times New Roman"/>
              </w:rPr>
            </w:pPr>
          </w:p>
        </w:tc>
        <w:tc>
          <w:tcPr>
            <w:tcW w:w="1182" w:type="dxa"/>
          </w:tcPr>
          <w:p w:rsidR="0008572E" w:rsidRPr="00005376" w:rsidRDefault="0008572E" w:rsidP="003D50FA">
            <w:pPr>
              <w:pStyle w:val="a3"/>
              <w:jc w:val="both"/>
              <w:rPr>
                <w:rFonts w:ascii="Times New Roman" w:hAnsi="Times New Roman" w:cs="Times New Roman"/>
              </w:rPr>
            </w:pPr>
          </w:p>
        </w:tc>
        <w:tc>
          <w:tcPr>
            <w:tcW w:w="3471" w:type="dxa"/>
          </w:tcPr>
          <w:p w:rsidR="0008572E" w:rsidRPr="00005376" w:rsidRDefault="0008572E" w:rsidP="003D50FA">
            <w:pPr>
              <w:pStyle w:val="a3"/>
              <w:jc w:val="both"/>
              <w:rPr>
                <w:rFonts w:ascii="Times New Roman" w:hAnsi="Times New Roman" w:cs="Times New Roman"/>
              </w:rPr>
            </w:pPr>
          </w:p>
        </w:tc>
        <w:tc>
          <w:tcPr>
            <w:tcW w:w="1248" w:type="dxa"/>
          </w:tcPr>
          <w:p w:rsidR="0008572E" w:rsidRPr="00005376" w:rsidRDefault="0008572E" w:rsidP="003D50FA">
            <w:pPr>
              <w:pStyle w:val="a3"/>
              <w:jc w:val="both"/>
              <w:rPr>
                <w:rFonts w:ascii="Times New Roman" w:hAnsi="Times New Roman" w:cs="Times New Roman"/>
              </w:rPr>
            </w:pPr>
          </w:p>
        </w:tc>
        <w:tc>
          <w:tcPr>
            <w:tcW w:w="1493" w:type="dxa"/>
          </w:tcPr>
          <w:p w:rsidR="0008572E" w:rsidRPr="00005376" w:rsidRDefault="0008572E" w:rsidP="003D50FA">
            <w:pPr>
              <w:pStyle w:val="a3"/>
              <w:jc w:val="both"/>
              <w:rPr>
                <w:rFonts w:ascii="Times New Roman" w:hAnsi="Times New Roman" w:cs="Times New Roman"/>
              </w:rPr>
            </w:pPr>
          </w:p>
        </w:tc>
        <w:tc>
          <w:tcPr>
            <w:tcW w:w="1061" w:type="dxa"/>
          </w:tcPr>
          <w:p w:rsidR="0008572E" w:rsidRPr="00005376" w:rsidRDefault="0008572E" w:rsidP="003D50FA">
            <w:pPr>
              <w:pStyle w:val="a3"/>
              <w:jc w:val="both"/>
              <w:rPr>
                <w:rFonts w:ascii="Times New Roman" w:hAnsi="Times New Roman" w:cs="Times New Roman"/>
              </w:rPr>
            </w:pPr>
          </w:p>
        </w:tc>
        <w:tc>
          <w:tcPr>
            <w:tcW w:w="1395" w:type="dxa"/>
          </w:tcPr>
          <w:p w:rsidR="0008572E" w:rsidRPr="00005376" w:rsidRDefault="0008572E" w:rsidP="003D50FA">
            <w:pPr>
              <w:pStyle w:val="a3"/>
              <w:jc w:val="both"/>
              <w:rPr>
                <w:rFonts w:ascii="Times New Roman" w:hAnsi="Times New Roman" w:cs="Times New Roman"/>
              </w:rPr>
            </w:pPr>
          </w:p>
        </w:tc>
      </w:tr>
      <w:tr w:rsidR="0008572E" w:rsidRPr="00005376" w:rsidTr="003D50FA">
        <w:tc>
          <w:tcPr>
            <w:tcW w:w="571" w:type="dxa"/>
          </w:tcPr>
          <w:p w:rsidR="0008572E" w:rsidRPr="00005376" w:rsidRDefault="0008572E" w:rsidP="003D50FA">
            <w:pPr>
              <w:pStyle w:val="a3"/>
              <w:jc w:val="both"/>
              <w:rPr>
                <w:rFonts w:ascii="Times New Roman" w:hAnsi="Times New Roman" w:cs="Times New Roman"/>
              </w:rPr>
            </w:pPr>
          </w:p>
        </w:tc>
        <w:tc>
          <w:tcPr>
            <w:tcW w:w="1182" w:type="dxa"/>
          </w:tcPr>
          <w:p w:rsidR="0008572E" w:rsidRPr="00005376" w:rsidRDefault="0008572E" w:rsidP="003D50FA">
            <w:pPr>
              <w:pStyle w:val="a3"/>
              <w:jc w:val="both"/>
              <w:rPr>
                <w:rFonts w:ascii="Times New Roman" w:hAnsi="Times New Roman" w:cs="Times New Roman"/>
              </w:rPr>
            </w:pPr>
          </w:p>
        </w:tc>
        <w:tc>
          <w:tcPr>
            <w:tcW w:w="3471" w:type="dxa"/>
          </w:tcPr>
          <w:p w:rsidR="0008572E" w:rsidRPr="00005376" w:rsidRDefault="0008572E" w:rsidP="003D50FA">
            <w:pPr>
              <w:pStyle w:val="a3"/>
              <w:jc w:val="both"/>
              <w:rPr>
                <w:rFonts w:ascii="Times New Roman" w:hAnsi="Times New Roman" w:cs="Times New Roman"/>
              </w:rPr>
            </w:pPr>
          </w:p>
        </w:tc>
        <w:tc>
          <w:tcPr>
            <w:tcW w:w="1248" w:type="dxa"/>
          </w:tcPr>
          <w:p w:rsidR="0008572E" w:rsidRPr="00005376" w:rsidRDefault="0008572E" w:rsidP="003D50FA">
            <w:pPr>
              <w:pStyle w:val="a3"/>
              <w:jc w:val="both"/>
              <w:rPr>
                <w:rFonts w:ascii="Times New Roman" w:hAnsi="Times New Roman" w:cs="Times New Roman"/>
              </w:rPr>
            </w:pPr>
          </w:p>
        </w:tc>
        <w:tc>
          <w:tcPr>
            <w:tcW w:w="1493" w:type="dxa"/>
          </w:tcPr>
          <w:p w:rsidR="0008572E" w:rsidRPr="00005376" w:rsidRDefault="0008572E" w:rsidP="003D50FA">
            <w:pPr>
              <w:pStyle w:val="a3"/>
              <w:jc w:val="both"/>
              <w:rPr>
                <w:rFonts w:ascii="Times New Roman" w:hAnsi="Times New Roman" w:cs="Times New Roman"/>
              </w:rPr>
            </w:pPr>
          </w:p>
        </w:tc>
        <w:tc>
          <w:tcPr>
            <w:tcW w:w="1061" w:type="dxa"/>
          </w:tcPr>
          <w:p w:rsidR="0008572E" w:rsidRPr="00005376" w:rsidRDefault="0008572E" w:rsidP="003D50FA">
            <w:pPr>
              <w:pStyle w:val="a3"/>
              <w:jc w:val="both"/>
              <w:rPr>
                <w:rFonts w:ascii="Times New Roman" w:hAnsi="Times New Roman" w:cs="Times New Roman"/>
              </w:rPr>
            </w:pPr>
          </w:p>
        </w:tc>
        <w:tc>
          <w:tcPr>
            <w:tcW w:w="1395" w:type="dxa"/>
          </w:tcPr>
          <w:p w:rsidR="0008572E" w:rsidRPr="00005376" w:rsidRDefault="0008572E" w:rsidP="003D50FA">
            <w:pPr>
              <w:pStyle w:val="a3"/>
              <w:jc w:val="both"/>
              <w:rPr>
                <w:rFonts w:ascii="Times New Roman" w:hAnsi="Times New Roman" w:cs="Times New Roman"/>
              </w:rPr>
            </w:pPr>
          </w:p>
        </w:tc>
      </w:tr>
      <w:tr w:rsidR="0008572E" w:rsidRPr="00005376" w:rsidTr="003D50FA">
        <w:tc>
          <w:tcPr>
            <w:tcW w:w="571" w:type="dxa"/>
          </w:tcPr>
          <w:p w:rsidR="0008572E" w:rsidRPr="00005376" w:rsidRDefault="0008572E" w:rsidP="003D50FA">
            <w:pPr>
              <w:pStyle w:val="a3"/>
              <w:jc w:val="both"/>
              <w:rPr>
                <w:rFonts w:ascii="Times New Roman" w:hAnsi="Times New Roman" w:cs="Times New Roman"/>
              </w:rPr>
            </w:pPr>
          </w:p>
        </w:tc>
        <w:tc>
          <w:tcPr>
            <w:tcW w:w="1182" w:type="dxa"/>
          </w:tcPr>
          <w:p w:rsidR="0008572E" w:rsidRPr="00005376" w:rsidRDefault="0008572E" w:rsidP="003D50FA">
            <w:pPr>
              <w:pStyle w:val="a3"/>
              <w:jc w:val="both"/>
              <w:rPr>
                <w:rFonts w:ascii="Times New Roman" w:hAnsi="Times New Roman" w:cs="Times New Roman"/>
              </w:rPr>
            </w:pPr>
          </w:p>
        </w:tc>
        <w:tc>
          <w:tcPr>
            <w:tcW w:w="3471" w:type="dxa"/>
          </w:tcPr>
          <w:p w:rsidR="0008572E" w:rsidRPr="00005376" w:rsidRDefault="0008572E" w:rsidP="003D50FA">
            <w:pPr>
              <w:pStyle w:val="a3"/>
              <w:jc w:val="both"/>
              <w:rPr>
                <w:rFonts w:ascii="Times New Roman" w:hAnsi="Times New Roman" w:cs="Times New Roman"/>
              </w:rPr>
            </w:pPr>
          </w:p>
        </w:tc>
        <w:tc>
          <w:tcPr>
            <w:tcW w:w="1248" w:type="dxa"/>
          </w:tcPr>
          <w:p w:rsidR="0008572E" w:rsidRPr="00005376" w:rsidRDefault="0008572E" w:rsidP="003D50FA">
            <w:pPr>
              <w:pStyle w:val="a3"/>
              <w:jc w:val="both"/>
              <w:rPr>
                <w:rFonts w:ascii="Times New Roman" w:hAnsi="Times New Roman" w:cs="Times New Roman"/>
              </w:rPr>
            </w:pPr>
          </w:p>
        </w:tc>
        <w:tc>
          <w:tcPr>
            <w:tcW w:w="1493" w:type="dxa"/>
          </w:tcPr>
          <w:p w:rsidR="0008572E" w:rsidRPr="00005376" w:rsidRDefault="0008572E" w:rsidP="003D50FA">
            <w:pPr>
              <w:pStyle w:val="a3"/>
              <w:jc w:val="both"/>
              <w:rPr>
                <w:rFonts w:ascii="Times New Roman" w:hAnsi="Times New Roman" w:cs="Times New Roman"/>
              </w:rPr>
            </w:pPr>
          </w:p>
        </w:tc>
        <w:tc>
          <w:tcPr>
            <w:tcW w:w="1061" w:type="dxa"/>
          </w:tcPr>
          <w:p w:rsidR="0008572E" w:rsidRPr="00005376" w:rsidRDefault="0008572E" w:rsidP="003D50FA">
            <w:pPr>
              <w:pStyle w:val="a3"/>
              <w:jc w:val="both"/>
              <w:rPr>
                <w:rFonts w:ascii="Times New Roman" w:hAnsi="Times New Roman" w:cs="Times New Roman"/>
              </w:rPr>
            </w:pPr>
          </w:p>
        </w:tc>
        <w:tc>
          <w:tcPr>
            <w:tcW w:w="1395" w:type="dxa"/>
          </w:tcPr>
          <w:p w:rsidR="0008572E" w:rsidRPr="00005376" w:rsidRDefault="0008572E" w:rsidP="003D50FA">
            <w:pPr>
              <w:pStyle w:val="a3"/>
              <w:jc w:val="both"/>
              <w:rPr>
                <w:rFonts w:ascii="Times New Roman" w:hAnsi="Times New Roman" w:cs="Times New Roman"/>
              </w:rPr>
            </w:pPr>
          </w:p>
        </w:tc>
      </w:tr>
      <w:tr w:rsidR="0008572E" w:rsidRPr="00005376" w:rsidTr="003D50FA">
        <w:tc>
          <w:tcPr>
            <w:tcW w:w="571" w:type="dxa"/>
          </w:tcPr>
          <w:p w:rsidR="0008572E" w:rsidRPr="00005376" w:rsidRDefault="0008572E" w:rsidP="003D50FA">
            <w:pPr>
              <w:pStyle w:val="a3"/>
              <w:jc w:val="both"/>
              <w:rPr>
                <w:rFonts w:ascii="Times New Roman" w:hAnsi="Times New Roman" w:cs="Times New Roman"/>
              </w:rPr>
            </w:pPr>
          </w:p>
        </w:tc>
        <w:tc>
          <w:tcPr>
            <w:tcW w:w="1182" w:type="dxa"/>
          </w:tcPr>
          <w:p w:rsidR="0008572E" w:rsidRPr="00005376" w:rsidRDefault="0008572E" w:rsidP="003D50FA">
            <w:pPr>
              <w:pStyle w:val="a3"/>
              <w:jc w:val="both"/>
              <w:rPr>
                <w:rFonts w:ascii="Times New Roman" w:hAnsi="Times New Roman" w:cs="Times New Roman"/>
              </w:rPr>
            </w:pPr>
          </w:p>
        </w:tc>
        <w:tc>
          <w:tcPr>
            <w:tcW w:w="3471" w:type="dxa"/>
          </w:tcPr>
          <w:p w:rsidR="0008572E" w:rsidRPr="00005376" w:rsidRDefault="0008572E" w:rsidP="003D50FA">
            <w:pPr>
              <w:pStyle w:val="a3"/>
              <w:jc w:val="both"/>
              <w:rPr>
                <w:rFonts w:ascii="Times New Roman" w:hAnsi="Times New Roman" w:cs="Times New Roman"/>
              </w:rPr>
            </w:pPr>
          </w:p>
        </w:tc>
        <w:tc>
          <w:tcPr>
            <w:tcW w:w="1248" w:type="dxa"/>
          </w:tcPr>
          <w:p w:rsidR="0008572E" w:rsidRPr="00005376" w:rsidRDefault="0008572E" w:rsidP="003D50FA">
            <w:pPr>
              <w:pStyle w:val="a3"/>
              <w:jc w:val="both"/>
              <w:rPr>
                <w:rFonts w:ascii="Times New Roman" w:hAnsi="Times New Roman" w:cs="Times New Roman"/>
              </w:rPr>
            </w:pPr>
          </w:p>
        </w:tc>
        <w:tc>
          <w:tcPr>
            <w:tcW w:w="1493" w:type="dxa"/>
          </w:tcPr>
          <w:p w:rsidR="0008572E" w:rsidRPr="00005376" w:rsidRDefault="0008572E" w:rsidP="003D50FA">
            <w:pPr>
              <w:pStyle w:val="a3"/>
              <w:jc w:val="both"/>
              <w:rPr>
                <w:rFonts w:ascii="Times New Roman" w:hAnsi="Times New Roman" w:cs="Times New Roman"/>
              </w:rPr>
            </w:pPr>
          </w:p>
        </w:tc>
        <w:tc>
          <w:tcPr>
            <w:tcW w:w="1061" w:type="dxa"/>
          </w:tcPr>
          <w:p w:rsidR="0008572E" w:rsidRPr="00005376" w:rsidRDefault="0008572E" w:rsidP="003D50FA">
            <w:pPr>
              <w:pStyle w:val="a3"/>
              <w:jc w:val="both"/>
              <w:rPr>
                <w:rFonts w:ascii="Times New Roman" w:hAnsi="Times New Roman" w:cs="Times New Roman"/>
              </w:rPr>
            </w:pPr>
          </w:p>
        </w:tc>
        <w:tc>
          <w:tcPr>
            <w:tcW w:w="1395" w:type="dxa"/>
          </w:tcPr>
          <w:p w:rsidR="0008572E" w:rsidRPr="00005376" w:rsidRDefault="0008572E" w:rsidP="003D50FA">
            <w:pPr>
              <w:pStyle w:val="a3"/>
              <w:jc w:val="both"/>
              <w:rPr>
                <w:rFonts w:ascii="Times New Roman" w:hAnsi="Times New Roman" w:cs="Times New Roman"/>
              </w:rPr>
            </w:pPr>
          </w:p>
        </w:tc>
      </w:tr>
    </w:tbl>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r w:rsidRPr="00005376">
        <w:rPr>
          <w:rFonts w:ascii="Times New Roman" w:hAnsi="Times New Roman" w:cs="Times New Roman"/>
        </w:rPr>
        <w:t xml:space="preserve">Основание: паспорт: серия </w:t>
      </w:r>
      <w:proofErr w:type="spellStart"/>
      <w:r w:rsidRPr="00005376">
        <w:rPr>
          <w:rFonts w:ascii="Times New Roman" w:hAnsi="Times New Roman" w:cs="Times New Roman"/>
        </w:rPr>
        <w:t>___________№________________</w:t>
      </w:r>
      <w:proofErr w:type="gramStart"/>
      <w:r w:rsidRPr="00005376">
        <w:rPr>
          <w:rFonts w:ascii="Times New Roman" w:hAnsi="Times New Roman" w:cs="Times New Roman"/>
        </w:rPr>
        <w:t>от</w:t>
      </w:r>
      <w:proofErr w:type="gramEnd"/>
      <w:r w:rsidRPr="00005376">
        <w:rPr>
          <w:rFonts w:ascii="Times New Roman" w:hAnsi="Times New Roman" w:cs="Times New Roman"/>
        </w:rPr>
        <w:t>______________________________</w:t>
      </w:r>
      <w:proofErr w:type="spellEnd"/>
      <w:r w:rsidRPr="00005376">
        <w:rPr>
          <w:rFonts w:ascii="Times New Roman" w:hAnsi="Times New Roman" w:cs="Times New Roman"/>
        </w:rPr>
        <w:t>,</w:t>
      </w:r>
    </w:p>
    <w:p w:rsidR="0008572E" w:rsidRPr="00005376" w:rsidRDefault="0008572E" w:rsidP="0008572E">
      <w:pPr>
        <w:pStyle w:val="a3"/>
        <w:jc w:val="both"/>
        <w:rPr>
          <w:rFonts w:ascii="Times New Roman" w:hAnsi="Times New Roman" w:cs="Times New Roman"/>
        </w:rPr>
      </w:pPr>
      <w:r w:rsidRPr="00005376">
        <w:rPr>
          <w:rFonts w:ascii="Times New Roman" w:hAnsi="Times New Roman" w:cs="Times New Roman"/>
        </w:rPr>
        <w:t>похозяйственная книга №____</w:t>
      </w:r>
      <w:proofErr w:type="gramStart"/>
      <w:r w:rsidRPr="00005376">
        <w:rPr>
          <w:rFonts w:ascii="Times New Roman" w:hAnsi="Times New Roman" w:cs="Times New Roman"/>
        </w:rPr>
        <w:t xml:space="preserve"> ,</w:t>
      </w:r>
      <w:proofErr w:type="gramEnd"/>
      <w:r w:rsidRPr="00005376">
        <w:rPr>
          <w:rFonts w:ascii="Times New Roman" w:hAnsi="Times New Roman" w:cs="Times New Roman"/>
        </w:rPr>
        <w:t xml:space="preserve"> лицевой счет №___, закладки _____ года администрации </w:t>
      </w:r>
      <w:r>
        <w:rPr>
          <w:rFonts w:ascii="Times New Roman" w:hAnsi="Times New Roman" w:cs="Times New Roman"/>
        </w:rPr>
        <w:t>город</w:t>
      </w:r>
      <w:r w:rsidRPr="00005376">
        <w:rPr>
          <w:rFonts w:ascii="Times New Roman" w:hAnsi="Times New Roman" w:cs="Times New Roman"/>
        </w:rPr>
        <w:t xml:space="preserve">ского </w:t>
      </w:r>
      <w:r>
        <w:rPr>
          <w:rFonts w:ascii="Times New Roman" w:hAnsi="Times New Roman" w:cs="Times New Roman"/>
        </w:rPr>
        <w:t>п</w:t>
      </w:r>
      <w:r w:rsidRPr="00005376">
        <w:rPr>
          <w:rFonts w:ascii="Times New Roman" w:hAnsi="Times New Roman" w:cs="Times New Roman"/>
        </w:rPr>
        <w:t xml:space="preserve">оселения </w:t>
      </w:r>
      <w:r>
        <w:rPr>
          <w:rFonts w:ascii="Times New Roman" w:hAnsi="Times New Roman" w:cs="Times New Roman"/>
        </w:rPr>
        <w:t xml:space="preserve">Игрим </w:t>
      </w:r>
      <w:r w:rsidRPr="00005376">
        <w:rPr>
          <w:rFonts w:ascii="Times New Roman" w:hAnsi="Times New Roman" w:cs="Times New Roman"/>
        </w:rPr>
        <w:t xml:space="preserve"> </w:t>
      </w:r>
      <w:r>
        <w:rPr>
          <w:rFonts w:ascii="Times New Roman" w:hAnsi="Times New Roman" w:cs="Times New Roman"/>
        </w:rPr>
        <w:t>Березовск</w:t>
      </w:r>
      <w:r w:rsidRPr="00005376">
        <w:rPr>
          <w:rFonts w:ascii="Times New Roman" w:hAnsi="Times New Roman" w:cs="Times New Roman"/>
        </w:rPr>
        <w:t xml:space="preserve">ого района </w:t>
      </w:r>
      <w:r>
        <w:rPr>
          <w:rFonts w:ascii="Times New Roman" w:hAnsi="Times New Roman" w:cs="Times New Roman"/>
        </w:rPr>
        <w:t>ХМАО-Югра</w:t>
      </w: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p>
    <w:p w:rsidR="0008572E" w:rsidRPr="00005376" w:rsidRDefault="0008572E" w:rsidP="0008572E">
      <w:pPr>
        <w:pStyle w:val="a3"/>
        <w:jc w:val="both"/>
        <w:rPr>
          <w:rFonts w:ascii="Times New Roman" w:hAnsi="Times New Roman" w:cs="Times New Roman"/>
        </w:rPr>
      </w:pPr>
      <w:r w:rsidRPr="00005376">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08572E" w:rsidRPr="00005376" w:rsidRDefault="0008572E" w:rsidP="0008572E">
      <w:pPr>
        <w:pStyle w:val="a3"/>
        <w:jc w:val="both"/>
        <w:rPr>
          <w:rFonts w:ascii="Times New Roman" w:hAnsi="Times New Roman" w:cs="Times New Roman"/>
        </w:rPr>
      </w:pPr>
      <w:r>
        <w:rPr>
          <w:rFonts w:ascii="Times New Roman" w:hAnsi="Times New Roman" w:cs="Times New Roman"/>
        </w:rPr>
        <w:t>город</w:t>
      </w:r>
      <w:r w:rsidRPr="00005376">
        <w:rPr>
          <w:rFonts w:ascii="Times New Roman" w:hAnsi="Times New Roman" w:cs="Times New Roman"/>
        </w:rPr>
        <w:t xml:space="preserve">ского поселения  </w:t>
      </w:r>
      <w:r>
        <w:rPr>
          <w:rFonts w:ascii="Times New Roman" w:hAnsi="Times New Roman" w:cs="Times New Roman"/>
        </w:rPr>
        <w:t>Игрим</w:t>
      </w:r>
      <w:r w:rsidRPr="00005376">
        <w:rPr>
          <w:rFonts w:ascii="Times New Roman" w:hAnsi="Times New Roman" w:cs="Times New Roman"/>
        </w:rPr>
        <w:t xml:space="preserve">                                                          </w:t>
      </w:r>
    </w:p>
    <w:p w:rsidR="0008572E" w:rsidRDefault="0008572E" w:rsidP="0008572E">
      <w:pPr>
        <w:tabs>
          <w:tab w:val="left" w:pos="6009"/>
        </w:tabs>
        <w:jc w:val="both"/>
        <w:rPr>
          <w:rFonts w:ascii="Times New Roman" w:hAnsi="Times New Roman"/>
        </w:rPr>
      </w:pPr>
    </w:p>
    <w:p w:rsidR="0008572E" w:rsidRPr="00F766C9" w:rsidRDefault="0008572E" w:rsidP="0008572E">
      <w:pPr>
        <w:tabs>
          <w:tab w:val="left" w:pos="6009"/>
        </w:tabs>
        <w:jc w:val="right"/>
        <w:rPr>
          <w:rFonts w:ascii="Times New Roman" w:hAnsi="Times New Roman"/>
        </w:rPr>
      </w:pPr>
      <w:r w:rsidRPr="00F766C9">
        <w:rPr>
          <w:rFonts w:ascii="Times New Roman" w:hAnsi="Times New Roman"/>
        </w:rPr>
        <w:t>Форма №9</w:t>
      </w:r>
    </w:p>
    <w:p w:rsidR="0008572E" w:rsidRPr="00F766C9" w:rsidRDefault="0008572E" w:rsidP="0008572E">
      <w:pPr>
        <w:tabs>
          <w:tab w:val="left" w:pos="6009"/>
        </w:tabs>
        <w:jc w:val="both"/>
        <w:rPr>
          <w:rFonts w:ascii="Times New Roman" w:hAnsi="Times New Roman"/>
        </w:rPr>
      </w:pP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w:t>
      </w:r>
      <w:proofErr w:type="gramStart"/>
      <w:r w:rsidRPr="00930F71">
        <w:rPr>
          <w:rFonts w:ascii="Times New Roman" w:hAnsi="Times New Roman" w:cs="Times New Roman"/>
        </w:rPr>
        <w:t>Р</w:t>
      </w:r>
      <w:proofErr w:type="gramEnd"/>
      <w:r w:rsidRPr="00930F71">
        <w:rPr>
          <w:rFonts w:ascii="Times New Roman" w:hAnsi="Times New Roman" w:cs="Times New Roman"/>
        </w:rPr>
        <w:t>/с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w:t>
      </w:r>
      <w:proofErr w:type="gramStart"/>
      <w:r w:rsidRPr="00930F71">
        <w:rPr>
          <w:rFonts w:ascii="Times New Roman" w:hAnsi="Times New Roman" w:cs="Times New Roman"/>
        </w:rPr>
        <w:t>г</w:t>
      </w:r>
      <w:proofErr w:type="gramEnd"/>
      <w:r w:rsidRPr="00930F71">
        <w:rPr>
          <w:rFonts w:ascii="Times New Roman" w:hAnsi="Times New Roman" w:cs="Times New Roman"/>
        </w:rPr>
        <w:t>.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w:t>
      </w:r>
      <w:proofErr w:type="gramStart"/>
      <w:r>
        <w:rPr>
          <w:rFonts w:ascii="Times New Roman" w:hAnsi="Times New Roman" w:cs="Times New Roman"/>
        </w:rPr>
        <w:t>г-</w:t>
      </w:r>
      <w:proofErr w:type="gramEnd"/>
      <w:r>
        <w:rPr>
          <w:rFonts w:ascii="Times New Roman" w:hAnsi="Times New Roman" w:cs="Times New Roman"/>
        </w:rPr>
        <w:t xml:space="preserve">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Pr="00F766C9"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B07194" w:rsidRDefault="0008572E" w:rsidP="0008572E">
      <w:pPr>
        <w:pStyle w:val="aa"/>
        <w:rPr>
          <w:sz w:val="28"/>
        </w:rPr>
      </w:pPr>
      <w:proofErr w:type="gramStart"/>
      <w:r>
        <w:rPr>
          <w:sz w:val="28"/>
        </w:rPr>
        <w:t>ВЫПИСКА из по хозяйственной книги</w:t>
      </w:r>
      <w:proofErr w:type="gramEnd"/>
    </w:p>
    <w:p w:rsidR="0008572E" w:rsidRPr="00C67941" w:rsidRDefault="0008572E" w:rsidP="0008572E">
      <w:pPr>
        <w:pStyle w:val="a3"/>
        <w:jc w:val="center"/>
        <w:rPr>
          <w:rFonts w:ascii="Times New Roman" w:hAnsi="Times New Roman" w:cs="Times New Roman"/>
        </w:rPr>
      </w:pPr>
      <w:r w:rsidRPr="00C67941">
        <w:rPr>
          <w:rFonts w:ascii="Times New Roman" w:hAnsi="Times New Roman" w:cs="Times New Roman"/>
        </w:rPr>
        <w:t>о наличии личного подсобного хозяйства</w:t>
      </w:r>
    </w:p>
    <w:p w:rsidR="0008572E" w:rsidRPr="00C67941" w:rsidRDefault="0008572E" w:rsidP="0008572E">
      <w:pPr>
        <w:pStyle w:val="a3"/>
        <w:jc w:val="both"/>
        <w:rPr>
          <w:rFonts w:ascii="Times New Roman" w:hAnsi="Times New Roman" w:cs="Times New Roman"/>
        </w:rPr>
      </w:pP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По данным </w:t>
      </w:r>
      <w:proofErr w:type="spellStart"/>
      <w:r w:rsidRPr="00C67941">
        <w:rPr>
          <w:rFonts w:ascii="Times New Roman" w:hAnsi="Times New Roman" w:cs="Times New Roman"/>
        </w:rPr>
        <w:t>похозяйственного</w:t>
      </w:r>
      <w:proofErr w:type="spellEnd"/>
      <w:r w:rsidRPr="00C67941">
        <w:rPr>
          <w:rFonts w:ascii="Times New Roman" w:hAnsi="Times New Roman" w:cs="Times New Roman"/>
        </w:rPr>
        <w:t xml:space="preserve"> учета гр. _____________________________________________________________ ______________________________________________________________________________________________________________________г.р.,</w:t>
      </w:r>
    </w:p>
    <w:p w:rsidR="0008572E" w:rsidRPr="00C67941" w:rsidRDefault="0008572E" w:rsidP="0008572E">
      <w:pPr>
        <w:pStyle w:val="a3"/>
        <w:jc w:val="both"/>
        <w:rPr>
          <w:rFonts w:ascii="Times New Roman" w:hAnsi="Times New Roman" w:cs="Times New Roman"/>
        </w:rPr>
      </w:pP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Вид документа: паспорт: серия ___________ № _____________________ выдан «____» _________________ </w:t>
      </w:r>
      <w:proofErr w:type="gramStart"/>
      <w:r w:rsidRPr="00C67941">
        <w:rPr>
          <w:rFonts w:ascii="Times New Roman" w:hAnsi="Times New Roman" w:cs="Times New Roman"/>
        </w:rPr>
        <w:t>г</w:t>
      </w:r>
      <w:proofErr w:type="gramEnd"/>
      <w:r w:rsidRPr="00C67941">
        <w:rPr>
          <w:rFonts w:ascii="Times New Roman" w:hAnsi="Times New Roman" w:cs="Times New Roman"/>
        </w:rPr>
        <w:t>. _____________________________________________________________</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_____________________________________________________________</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зарегистрирован  в ____________________________________________</w:t>
      </w:r>
    </w:p>
    <w:p w:rsidR="0008572E" w:rsidRPr="00005376" w:rsidRDefault="0008572E" w:rsidP="0008572E">
      <w:pPr>
        <w:pStyle w:val="a3"/>
        <w:jc w:val="both"/>
        <w:rPr>
          <w:rFonts w:ascii="Times New Roman" w:hAnsi="Times New Roman" w:cs="Times New Roman"/>
        </w:rPr>
      </w:pPr>
      <w:r>
        <w:rPr>
          <w:rFonts w:ascii="Times New Roman" w:hAnsi="Times New Roman" w:cs="Times New Roman"/>
        </w:rPr>
        <w:t>город</w:t>
      </w:r>
      <w:r w:rsidRPr="00005376">
        <w:rPr>
          <w:rFonts w:ascii="Times New Roman" w:hAnsi="Times New Roman" w:cs="Times New Roman"/>
        </w:rPr>
        <w:t xml:space="preserve">ского </w:t>
      </w:r>
      <w:r>
        <w:rPr>
          <w:rFonts w:ascii="Times New Roman" w:hAnsi="Times New Roman" w:cs="Times New Roman"/>
        </w:rPr>
        <w:t>п</w:t>
      </w:r>
      <w:r w:rsidRPr="00005376">
        <w:rPr>
          <w:rFonts w:ascii="Times New Roman" w:hAnsi="Times New Roman" w:cs="Times New Roman"/>
        </w:rPr>
        <w:t xml:space="preserve">оселения </w:t>
      </w:r>
      <w:r>
        <w:rPr>
          <w:rFonts w:ascii="Times New Roman" w:hAnsi="Times New Roman" w:cs="Times New Roman"/>
        </w:rPr>
        <w:t xml:space="preserve">Игрим </w:t>
      </w:r>
      <w:r w:rsidRPr="00005376">
        <w:rPr>
          <w:rFonts w:ascii="Times New Roman" w:hAnsi="Times New Roman" w:cs="Times New Roman"/>
        </w:rPr>
        <w:t xml:space="preserve"> </w:t>
      </w:r>
      <w:r>
        <w:rPr>
          <w:rFonts w:ascii="Times New Roman" w:hAnsi="Times New Roman" w:cs="Times New Roman"/>
        </w:rPr>
        <w:t>Березовск</w:t>
      </w:r>
      <w:r w:rsidRPr="00005376">
        <w:rPr>
          <w:rFonts w:ascii="Times New Roman" w:hAnsi="Times New Roman" w:cs="Times New Roman"/>
        </w:rPr>
        <w:t xml:space="preserve">ого района </w:t>
      </w:r>
      <w:r>
        <w:rPr>
          <w:rFonts w:ascii="Times New Roman" w:hAnsi="Times New Roman" w:cs="Times New Roman"/>
        </w:rPr>
        <w:t>ХМАО-Югра</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ул. ________________________________________, дом № ___________</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имеет  земельный участок </w:t>
      </w:r>
      <w:proofErr w:type="spellStart"/>
      <w:r w:rsidRPr="00C67941">
        <w:rPr>
          <w:rFonts w:ascii="Times New Roman" w:hAnsi="Times New Roman" w:cs="Times New Roman"/>
        </w:rPr>
        <w:t>_____________________________________сот</w:t>
      </w:r>
      <w:proofErr w:type="spellEnd"/>
      <w:proofErr w:type="gramStart"/>
      <w:r w:rsidRPr="00C67941">
        <w:rPr>
          <w:rFonts w:ascii="Times New Roman" w:hAnsi="Times New Roman" w:cs="Times New Roman"/>
        </w:rPr>
        <w:t xml:space="preserve">., </w:t>
      </w:r>
      <w:proofErr w:type="gramEnd"/>
      <w:r w:rsidRPr="00C67941">
        <w:rPr>
          <w:rFonts w:ascii="Times New Roman" w:hAnsi="Times New Roman" w:cs="Times New Roman"/>
        </w:rPr>
        <w:t>в том числе</w:t>
      </w:r>
    </w:p>
    <w:p w:rsidR="0008572E" w:rsidRPr="00C67941" w:rsidRDefault="0008572E" w:rsidP="0008572E">
      <w:pPr>
        <w:pStyle w:val="a3"/>
        <w:jc w:val="both"/>
        <w:rPr>
          <w:rFonts w:ascii="Times New Roman" w:hAnsi="Times New Roman" w:cs="Times New Roman"/>
        </w:rPr>
      </w:pP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 приусадебный земельный </w:t>
      </w:r>
      <w:proofErr w:type="spellStart"/>
      <w:r w:rsidRPr="00C67941">
        <w:rPr>
          <w:rFonts w:ascii="Times New Roman" w:hAnsi="Times New Roman" w:cs="Times New Roman"/>
        </w:rPr>
        <w:t>участок_____________________сот</w:t>
      </w:r>
      <w:proofErr w:type="spellEnd"/>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 полевой земельный </w:t>
      </w:r>
      <w:proofErr w:type="spellStart"/>
      <w:r w:rsidRPr="00C67941">
        <w:rPr>
          <w:rFonts w:ascii="Times New Roman" w:hAnsi="Times New Roman" w:cs="Times New Roman"/>
        </w:rPr>
        <w:t>участок__________________________сот</w:t>
      </w:r>
      <w:proofErr w:type="spellEnd"/>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 земельная </w:t>
      </w:r>
      <w:proofErr w:type="spellStart"/>
      <w:r w:rsidRPr="00C67941">
        <w:rPr>
          <w:rFonts w:ascii="Times New Roman" w:hAnsi="Times New Roman" w:cs="Times New Roman"/>
        </w:rPr>
        <w:t>доля_____________________________________сот</w:t>
      </w:r>
      <w:proofErr w:type="spellEnd"/>
    </w:p>
    <w:p w:rsidR="0008572E" w:rsidRPr="00C67941" w:rsidRDefault="0008572E" w:rsidP="0008572E">
      <w:pPr>
        <w:pStyle w:val="a3"/>
        <w:jc w:val="both"/>
        <w:rPr>
          <w:rFonts w:ascii="Times New Roman" w:hAnsi="Times New Roman" w:cs="Times New Roman"/>
        </w:rPr>
      </w:pP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Сведения о личном подсобном хозяйстве: </w:t>
      </w:r>
    </w:p>
    <w:p w:rsidR="0008572E" w:rsidRPr="00C67941" w:rsidRDefault="0008572E" w:rsidP="0008572E">
      <w:pPr>
        <w:pStyle w:val="a3"/>
        <w:jc w:val="both"/>
        <w:rPr>
          <w:rFonts w:ascii="Times New Roman" w:hAnsi="Times New Roman" w:cs="Times New Roman"/>
        </w:rPr>
      </w:pP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lang w:val="en-US"/>
        </w:rPr>
        <w:t>I</w:t>
      </w:r>
      <w:r w:rsidRPr="00C67941">
        <w:rPr>
          <w:rFonts w:ascii="Times New Roman" w:hAnsi="Times New Roman" w:cs="Times New Roman"/>
        </w:rPr>
        <w:t xml:space="preserve">. Продукция растениеводства: </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Картофель_____________________________________________________сот</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Овощи открытого </w:t>
      </w:r>
      <w:proofErr w:type="spellStart"/>
      <w:r w:rsidRPr="00C67941">
        <w:rPr>
          <w:rFonts w:ascii="Times New Roman" w:hAnsi="Times New Roman" w:cs="Times New Roman"/>
        </w:rPr>
        <w:t>грунта_________________________________________сот</w:t>
      </w:r>
      <w:proofErr w:type="spellEnd"/>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Овощи закрытого </w:t>
      </w:r>
      <w:proofErr w:type="spellStart"/>
      <w:r w:rsidRPr="00C67941">
        <w:rPr>
          <w:rFonts w:ascii="Times New Roman" w:hAnsi="Times New Roman" w:cs="Times New Roman"/>
        </w:rPr>
        <w:t>грунта_________________________________________сот</w:t>
      </w:r>
      <w:proofErr w:type="spellEnd"/>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Кормовые </w:t>
      </w:r>
      <w:proofErr w:type="spellStart"/>
      <w:r w:rsidRPr="00C67941">
        <w:rPr>
          <w:rFonts w:ascii="Times New Roman" w:hAnsi="Times New Roman" w:cs="Times New Roman"/>
        </w:rPr>
        <w:t>культуры_____________________________________________сот</w:t>
      </w:r>
      <w:proofErr w:type="spellEnd"/>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 xml:space="preserve">Кукуруза </w:t>
      </w:r>
      <w:proofErr w:type="spellStart"/>
      <w:r w:rsidRPr="00C67941">
        <w:rPr>
          <w:rFonts w:ascii="Times New Roman" w:hAnsi="Times New Roman" w:cs="Times New Roman"/>
        </w:rPr>
        <w:t>______________________________________________________сот</w:t>
      </w:r>
      <w:proofErr w:type="spellEnd"/>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Подсолнечник__________________________________________________сот</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lang w:val="en-US"/>
        </w:rPr>
        <w:lastRenderedPageBreak/>
        <w:t>II</w:t>
      </w:r>
      <w:r w:rsidRPr="00C67941">
        <w:rPr>
          <w:rFonts w:ascii="Times New Roman" w:hAnsi="Times New Roman" w:cs="Times New Roman"/>
        </w:rPr>
        <w:t>. Продукция животноводства:</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КРС__________________________________________________________гол</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Свиньи_______________________________________________________ гол</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Птица________________________________________________________ шт.</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Другие виды животных___________________________________________</w:t>
      </w:r>
    </w:p>
    <w:p w:rsidR="0008572E" w:rsidRPr="00C67941" w:rsidRDefault="0008572E" w:rsidP="0008572E">
      <w:pPr>
        <w:pStyle w:val="a3"/>
        <w:jc w:val="both"/>
        <w:rPr>
          <w:rFonts w:ascii="Times New Roman" w:hAnsi="Times New Roman" w:cs="Times New Roman"/>
        </w:rPr>
      </w:pP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Основание: похозяйственная книга №____</w:t>
      </w:r>
      <w:proofErr w:type="gramStart"/>
      <w:r w:rsidRPr="00C67941">
        <w:rPr>
          <w:rFonts w:ascii="Times New Roman" w:hAnsi="Times New Roman" w:cs="Times New Roman"/>
        </w:rPr>
        <w:t xml:space="preserve"> ,</w:t>
      </w:r>
      <w:proofErr w:type="gramEnd"/>
      <w:r w:rsidRPr="00C67941">
        <w:rPr>
          <w:rFonts w:ascii="Times New Roman" w:hAnsi="Times New Roman" w:cs="Times New Roman"/>
        </w:rPr>
        <w:t xml:space="preserve"> лицевой счет №___, закладки _____ года администрации городского поселения Игрим Березовского района ХМАО -ЮГРЫ</w:t>
      </w:r>
    </w:p>
    <w:p w:rsidR="0008572E" w:rsidRPr="00C67941" w:rsidRDefault="0008572E" w:rsidP="0008572E">
      <w:pPr>
        <w:pStyle w:val="a3"/>
        <w:jc w:val="both"/>
        <w:rPr>
          <w:rFonts w:ascii="Times New Roman" w:hAnsi="Times New Roman" w:cs="Times New Roman"/>
        </w:rPr>
      </w:pP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Глава администрации</w:t>
      </w:r>
    </w:p>
    <w:p w:rsidR="0008572E" w:rsidRPr="00C67941" w:rsidRDefault="0008572E" w:rsidP="0008572E">
      <w:pPr>
        <w:pStyle w:val="a3"/>
        <w:jc w:val="both"/>
        <w:rPr>
          <w:rFonts w:ascii="Times New Roman" w:hAnsi="Times New Roman" w:cs="Times New Roman"/>
        </w:rPr>
      </w:pPr>
      <w:r w:rsidRPr="00C67941">
        <w:rPr>
          <w:rFonts w:ascii="Times New Roman" w:hAnsi="Times New Roman" w:cs="Times New Roman"/>
        </w:rPr>
        <w:t>городского поселения  Игрим                                                                                  А.В. Затирка</w:t>
      </w:r>
    </w:p>
    <w:p w:rsidR="0008572E" w:rsidRPr="00C67941" w:rsidRDefault="0008572E" w:rsidP="0008572E">
      <w:pPr>
        <w:pStyle w:val="a3"/>
        <w:jc w:val="both"/>
        <w:rPr>
          <w:del w:id="2" w:author="user" w:date="2013-01-30T09:44:00Z"/>
          <w:rFonts w:ascii="Times New Roman" w:hAnsi="Times New Roman" w:cs="Times New Roman"/>
        </w:rPr>
      </w:pPr>
    </w:p>
    <w:p w:rsidR="0008572E" w:rsidRPr="00C67941" w:rsidRDefault="0008572E" w:rsidP="0008572E">
      <w:pPr>
        <w:pStyle w:val="a3"/>
        <w:jc w:val="both"/>
        <w:rPr>
          <w:rFonts w:ascii="Times New Roman" w:hAnsi="Times New Roman" w:cs="Times New Roman"/>
        </w:rPr>
      </w:pPr>
    </w:p>
    <w:p w:rsidR="0008572E" w:rsidRPr="00F117D0" w:rsidRDefault="0008572E" w:rsidP="0008572E">
      <w:pPr>
        <w:pStyle w:val="a3"/>
        <w:jc w:val="right"/>
        <w:rPr>
          <w:rFonts w:ascii="Times New Roman" w:hAnsi="Times New Roman" w:cs="Times New Roman"/>
        </w:rPr>
      </w:pPr>
      <w:r w:rsidRPr="00C67941">
        <w:rPr>
          <w:rFonts w:ascii="Times New Roman" w:hAnsi="Times New Roman" w:cs="Times New Roman"/>
        </w:rPr>
        <w:br w:type="page"/>
      </w:r>
      <w:r w:rsidRPr="00F117D0">
        <w:rPr>
          <w:rFonts w:ascii="Times New Roman" w:hAnsi="Times New Roman" w:cs="Times New Roman"/>
        </w:rPr>
        <w:lastRenderedPageBreak/>
        <w:t>Форма № 10</w:t>
      </w:r>
    </w:p>
    <w:p w:rsidR="0008572E" w:rsidRPr="00F766C9" w:rsidRDefault="0008572E" w:rsidP="0008572E">
      <w:pPr>
        <w:tabs>
          <w:tab w:val="left" w:pos="2800"/>
        </w:tabs>
        <w:jc w:val="right"/>
        <w:rPr>
          <w:rFonts w:ascii="Times New Roman" w:hAnsi="Times New Roman"/>
        </w:rPr>
      </w:pP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w:t>
      </w:r>
      <w:proofErr w:type="gramStart"/>
      <w:r w:rsidRPr="00930F71">
        <w:rPr>
          <w:rFonts w:ascii="Times New Roman" w:hAnsi="Times New Roman" w:cs="Times New Roman"/>
        </w:rPr>
        <w:t>Р</w:t>
      </w:r>
      <w:proofErr w:type="gramEnd"/>
      <w:r w:rsidRPr="00930F71">
        <w:rPr>
          <w:rFonts w:ascii="Times New Roman" w:hAnsi="Times New Roman" w:cs="Times New Roman"/>
        </w:rPr>
        <w:t>/с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w:t>
      </w:r>
      <w:proofErr w:type="gramStart"/>
      <w:r w:rsidRPr="00930F71">
        <w:rPr>
          <w:rFonts w:ascii="Times New Roman" w:hAnsi="Times New Roman" w:cs="Times New Roman"/>
        </w:rPr>
        <w:t>г</w:t>
      </w:r>
      <w:proofErr w:type="gramEnd"/>
      <w:r w:rsidRPr="00930F71">
        <w:rPr>
          <w:rFonts w:ascii="Times New Roman" w:hAnsi="Times New Roman" w:cs="Times New Roman"/>
        </w:rPr>
        <w:t>.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w:t>
      </w:r>
      <w:proofErr w:type="gramStart"/>
      <w:r>
        <w:rPr>
          <w:rFonts w:ascii="Times New Roman" w:hAnsi="Times New Roman" w:cs="Times New Roman"/>
        </w:rPr>
        <w:t>г-</w:t>
      </w:r>
      <w:proofErr w:type="gramEnd"/>
      <w:r>
        <w:rPr>
          <w:rFonts w:ascii="Times New Roman" w:hAnsi="Times New Roman" w:cs="Times New Roman"/>
        </w:rPr>
        <w:t xml:space="preserve">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Pr="00F766C9"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F766C9" w:rsidRDefault="0008572E" w:rsidP="0008572E">
      <w:pPr>
        <w:tabs>
          <w:tab w:val="left" w:pos="2800"/>
        </w:tabs>
        <w:jc w:val="both"/>
        <w:rPr>
          <w:rFonts w:ascii="Times New Roman" w:hAnsi="Times New Roman"/>
        </w:rPr>
      </w:pPr>
    </w:p>
    <w:p w:rsidR="0008572E" w:rsidRPr="00B07194" w:rsidRDefault="0008572E" w:rsidP="0008572E">
      <w:pPr>
        <w:pStyle w:val="aa"/>
        <w:rPr>
          <w:sz w:val="28"/>
        </w:rPr>
      </w:pPr>
      <w:proofErr w:type="gramStart"/>
      <w:r>
        <w:rPr>
          <w:sz w:val="28"/>
        </w:rPr>
        <w:t>ВЫПИСКА из по хозяйственной книги</w:t>
      </w:r>
      <w:proofErr w:type="gramEnd"/>
    </w:p>
    <w:p w:rsidR="0008572E" w:rsidRPr="00F117D0" w:rsidRDefault="0008572E" w:rsidP="0008572E">
      <w:pPr>
        <w:pStyle w:val="a3"/>
        <w:jc w:val="center"/>
        <w:rPr>
          <w:rFonts w:ascii="Times New Roman" w:hAnsi="Times New Roman" w:cs="Times New Roman"/>
        </w:rPr>
      </w:pPr>
      <w:r w:rsidRPr="00F117D0">
        <w:rPr>
          <w:rFonts w:ascii="Times New Roman" w:hAnsi="Times New Roman" w:cs="Times New Roman"/>
        </w:rPr>
        <w:t>о составе семьи</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Выдана гр. 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______________________________________________________________________________________________________________________</w:t>
      </w:r>
      <w:proofErr w:type="gramStart"/>
      <w:r w:rsidRPr="00F117D0">
        <w:rPr>
          <w:rFonts w:ascii="Times New Roman" w:hAnsi="Times New Roman" w:cs="Times New Roman"/>
        </w:rPr>
        <w:t>г</w:t>
      </w:r>
      <w:proofErr w:type="gramEnd"/>
      <w:r w:rsidRPr="00F117D0">
        <w:rPr>
          <w:rFonts w:ascii="Times New Roman" w:hAnsi="Times New Roman" w:cs="Times New Roman"/>
        </w:rPr>
        <w:t>.р.,</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в том, что о</w:t>
      </w:r>
      <w:proofErr w:type="gramStart"/>
      <w:r w:rsidRPr="00F117D0">
        <w:rPr>
          <w:rFonts w:ascii="Times New Roman" w:hAnsi="Times New Roman" w:cs="Times New Roman"/>
        </w:rPr>
        <w:t>н(</w:t>
      </w:r>
      <w:proofErr w:type="gramEnd"/>
      <w:r w:rsidRPr="00F117D0">
        <w:rPr>
          <w:rFonts w:ascii="Times New Roman" w:hAnsi="Times New Roman" w:cs="Times New Roman"/>
        </w:rPr>
        <w:t>а) действительно зарегистрирован(а) по адресу: ____________________________________________________________________________________________________________________________________________________________________________________________________________________________________________________</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и имеет следующий состав семьи:</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1.____________________________________________________________________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 xml:space="preserve">2.____________________________________________________________________ </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3.____________________________________________________________________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4.____________________________________________________________________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5.____________________________________________________________________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Основание: похозяйственная книга №______, лицевой счет №___, закладки _____ года администрации городского поселения Игрим Березовского района ХМАО-Югра</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 xml:space="preserve">Справка выдана для предъявления </w:t>
      </w:r>
      <w:proofErr w:type="gramStart"/>
      <w:r w:rsidRPr="00F117D0">
        <w:rPr>
          <w:rFonts w:ascii="Times New Roman" w:hAnsi="Times New Roman" w:cs="Times New Roman"/>
        </w:rPr>
        <w:t>в</w:t>
      </w:r>
      <w:proofErr w:type="gramEnd"/>
      <w:r w:rsidRPr="00F117D0">
        <w:rPr>
          <w:rFonts w:ascii="Times New Roman" w:hAnsi="Times New Roman" w:cs="Times New Roman"/>
        </w:rPr>
        <w:t xml:space="preserve"> _____________________________________________</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08572E" w:rsidRPr="00F117D0" w:rsidRDefault="0008572E" w:rsidP="0008572E">
      <w:pPr>
        <w:pStyle w:val="a3"/>
        <w:jc w:val="both"/>
        <w:rPr>
          <w:rFonts w:ascii="Times New Roman" w:hAnsi="Times New Roman" w:cs="Times New Roman"/>
        </w:rPr>
      </w:pPr>
      <w:r>
        <w:rPr>
          <w:rFonts w:ascii="Times New Roman" w:hAnsi="Times New Roman" w:cs="Times New Roman"/>
        </w:rPr>
        <w:t>город</w:t>
      </w:r>
      <w:r w:rsidRPr="00F117D0">
        <w:rPr>
          <w:rFonts w:ascii="Times New Roman" w:hAnsi="Times New Roman" w:cs="Times New Roman"/>
        </w:rPr>
        <w:t>ского поселения</w:t>
      </w:r>
      <w:r>
        <w:rPr>
          <w:rFonts w:ascii="Times New Roman" w:hAnsi="Times New Roman" w:cs="Times New Roman"/>
        </w:rPr>
        <w:t xml:space="preserve"> Игрим</w:t>
      </w:r>
      <w:r w:rsidRPr="00F117D0">
        <w:rPr>
          <w:rFonts w:ascii="Times New Roman" w:hAnsi="Times New Roman" w:cs="Times New Roman"/>
        </w:rPr>
        <w:t xml:space="preserve">                                                             </w:t>
      </w:r>
    </w:p>
    <w:p w:rsidR="0008572E" w:rsidRPr="00F117D0" w:rsidRDefault="0008572E" w:rsidP="0008572E">
      <w:pPr>
        <w:pStyle w:val="a3"/>
        <w:jc w:val="both"/>
        <w:rPr>
          <w:rFonts w:ascii="Times New Roman" w:hAnsi="Times New Roman" w:cs="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tabs>
          <w:tab w:val="left" w:pos="2800"/>
        </w:tabs>
        <w:ind w:left="708"/>
        <w:jc w:val="right"/>
        <w:rPr>
          <w:rFonts w:ascii="Times New Roman" w:hAnsi="Times New Roman"/>
        </w:rPr>
      </w:pPr>
      <w:r w:rsidRPr="00F766C9">
        <w:rPr>
          <w:rFonts w:ascii="Times New Roman" w:hAnsi="Times New Roman"/>
        </w:rPr>
        <w:lastRenderedPageBreak/>
        <w:t>Форма №11</w:t>
      </w: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w:t>
      </w:r>
      <w:proofErr w:type="gramStart"/>
      <w:r w:rsidRPr="00930F71">
        <w:rPr>
          <w:rFonts w:ascii="Times New Roman" w:hAnsi="Times New Roman" w:cs="Times New Roman"/>
        </w:rPr>
        <w:t>Р</w:t>
      </w:r>
      <w:proofErr w:type="gramEnd"/>
      <w:r w:rsidRPr="00930F71">
        <w:rPr>
          <w:rFonts w:ascii="Times New Roman" w:hAnsi="Times New Roman" w:cs="Times New Roman"/>
        </w:rPr>
        <w:t>/с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w:t>
      </w:r>
      <w:proofErr w:type="gramStart"/>
      <w:r w:rsidRPr="00930F71">
        <w:rPr>
          <w:rFonts w:ascii="Times New Roman" w:hAnsi="Times New Roman" w:cs="Times New Roman"/>
        </w:rPr>
        <w:t>г</w:t>
      </w:r>
      <w:proofErr w:type="gramEnd"/>
      <w:r w:rsidRPr="00930F71">
        <w:rPr>
          <w:rFonts w:ascii="Times New Roman" w:hAnsi="Times New Roman" w:cs="Times New Roman"/>
        </w:rPr>
        <w:t>.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w:t>
      </w:r>
      <w:proofErr w:type="gramStart"/>
      <w:r>
        <w:rPr>
          <w:rFonts w:ascii="Times New Roman" w:hAnsi="Times New Roman" w:cs="Times New Roman"/>
        </w:rPr>
        <w:t>г-</w:t>
      </w:r>
      <w:proofErr w:type="gramEnd"/>
      <w:r>
        <w:rPr>
          <w:rFonts w:ascii="Times New Roman" w:hAnsi="Times New Roman" w:cs="Times New Roman"/>
        </w:rPr>
        <w:t xml:space="preserve">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Pr="00F766C9"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B07194" w:rsidRDefault="0008572E" w:rsidP="0008572E">
      <w:pPr>
        <w:pStyle w:val="aa"/>
        <w:rPr>
          <w:sz w:val="28"/>
        </w:rPr>
      </w:pPr>
      <w:proofErr w:type="gramStart"/>
      <w:r>
        <w:rPr>
          <w:sz w:val="28"/>
        </w:rPr>
        <w:t>ВЫПИСКА из по хозяйственной книги</w:t>
      </w:r>
      <w:proofErr w:type="gramEnd"/>
    </w:p>
    <w:p w:rsidR="0008572E" w:rsidRPr="00F117D0" w:rsidRDefault="0008572E" w:rsidP="0008572E">
      <w:pPr>
        <w:tabs>
          <w:tab w:val="left" w:pos="2800"/>
        </w:tabs>
        <w:jc w:val="center"/>
        <w:rPr>
          <w:rFonts w:ascii="Times New Roman" w:hAnsi="Times New Roman"/>
          <w:b/>
        </w:rPr>
      </w:pPr>
      <w:r w:rsidRPr="00F766C9">
        <w:rPr>
          <w:rFonts w:ascii="Times New Roman" w:hAnsi="Times New Roman"/>
          <w:b/>
        </w:rPr>
        <w:t>о составе семьи, печном (газовом) отоплении и отапливаемой площади</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Выдана гр. _____________________________________________________________________________</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в том, что о</w:t>
      </w:r>
      <w:proofErr w:type="gramStart"/>
      <w:r w:rsidRPr="00F117D0">
        <w:rPr>
          <w:rFonts w:ascii="Times New Roman" w:hAnsi="Times New Roman" w:cs="Times New Roman"/>
        </w:rPr>
        <w:t>н(</w:t>
      </w:r>
      <w:proofErr w:type="gramEnd"/>
      <w:r w:rsidRPr="00F117D0">
        <w:rPr>
          <w:rFonts w:ascii="Times New Roman" w:hAnsi="Times New Roman" w:cs="Times New Roman"/>
        </w:rPr>
        <w:t>а) действительно зарегистрирован(а) по адресу: ________________________ __________________________________________________________________________________________________________________________________________________________</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в домовладении с газовым (печным)  отоплением общей площадью __________  кв.м.,</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 xml:space="preserve">жилой площади </w:t>
      </w:r>
      <w:proofErr w:type="spellStart"/>
      <w:r w:rsidRPr="00F117D0">
        <w:rPr>
          <w:rFonts w:ascii="Times New Roman" w:hAnsi="Times New Roman" w:cs="Times New Roman"/>
        </w:rPr>
        <w:t>_________кв.м</w:t>
      </w:r>
      <w:proofErr w:type="spellEnd"/>
      <w:r w:rsidRPr="00F117D0">
        <w:rPr>
          <w:rFonts w:ascii="Times New Roman" w:hAnsi="Times New Roman" w:cs="Times New Roman"/>
        </w:rPr>
        <w:t>., число комнат ______, и имеет следующий  состав семьи:</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1.____________________________________________________________________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 xml:space="preserve">2.____________________________________________________________________ </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3.____________________________________________________________________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4.____________________________________________________________________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5.____________________________________________________________________</w:t>
      </w: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(Ф.И.О., степень родства, дата рождения)</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 xml:space="preserve">Основание: похозяйственная книга №_____  лицевой счет №___, закладки _____ года администрации </w:t>
      </w:r>
      <w:r>
        <w:rPr>
          <w:rFonts w:ascii="Times New Roman" w:hAnsi="Times New Roman" w:cs="Times New Roman"/>
        </w:rPr>
        <w:t>город</w:t>
      </w:r>
      <w:r w:rsidRPr="00F117D0">
        <w:rPr>
          <w:rFonts w:ascii="Times New Roman" w:hAnsi="Times New Roman" w:cs="Times New Roman"/>
        </w:rPr>
        <w:t xml:space="preserve">ского </w:t>
      </w:r>
      <w:r>
        <w:rPr>
          <w:rFonts w:ascii="Times New Roman" w:hAnsi="Times New Roman" w:cs="Times New Roman"/>
        </w:rPr>
        <w:t>поселения Игрим Березовского</w:t>
      </w:r>
      <w:r w:rsidRPr="00F117D0">
        <w:rPr>
          <w:rFonts w:ascii="Times New Roman" w:hAnsi="Times New Roman" w:cs="Times New Roman"/>
        </w:rPr>
        <w:t xml:space="preserve"> района </w:t>
      </w:r>
      <w:r>
        <w:rPr>
          <w:rFonts w:ascii="Times New Roman" w:hAnsi="Times New Roman" w:cs="Times New Roman"/>
        </w:rPr>
        <w:t>ХМАО-Югра</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 xml:space="preserve">Справка выдана для предъявления </w:t>
      </w:r>
      <w:proofErr w:type="gramStart"/>
      <w:r w:rsidRPr="00F117D0">
        <w:rPr>
          <w:rFonts w:ascii="Times New Roman" w:hAnsi="Times New Roman" w:cs="Times New Roman"/>
        </w:rPr>
        <w:t>в</w:t>
      </w:r>
      <w:proofErr w:type="gramEnd"/>
      <w:r w:rsidRPr="00F117D0">
        <w:rPr>
          <w:rFonts w:ascii="Times New Roman" w:hAnsi="Times New Roman" w:cs="Times New Roman"/>
        </w:rPr>
        <w:t xml:space="preserve"> ______________________________________________</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r w:rsidRPr="00F117D0">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08572E" w:rsidRPr="00F117D0" w:rsidRDefault="0008572E" w:rsidP="0008572E">
      <w:pPr>
        <w:pStyle w:val="a3"/>
        <w:jc w:val="both"/>
        <w:rPr>
          <w:rFonts w:ascii="Times New Roman" w:hAnsi="Times New Roman" w:cs="Times New Roman"/>
        </w:rPr>
      </w:pPr>
      <w:r>
        <w:rPr>
          <w:rFonts w:ascii="Times New Roman" w:hAnsi="Times New Roman" w:cs="Times New Roman"/>
        </w:rPr>
        <w:t>город</w:t>
      </w:r>
      <w:r w:rsidRPr="00F117D0">
        <w:rPr>
          <w:rFonts w:ascii="Times New Roman" w:hAnsi="Times New Roman" w:cs="Times New Roman"/>
        </w:rPr>
        <w:t>ского поселения</w:t>
      </w:r>
      <w:r>
        <w:rPr>
          <w:rFonts w:ascii="Times New Roman" w:hAnsi="Times New Roman" w:cs="Times New Roman"/>
        </w:rPr>
        <w:t xml:space="preserve"> Игрим</w:t>
      </w:r>
      <w:r w:rsidRPr="00F117D0">
        <w:rPr>
          <w:rFonts w:ascii="Times New Roman" w:hAnsi="Times New Roman" w:cs="Times New Roman"/>
        </w:rPr>
        <w:t xml:space="preserve">                                              </w:t>
      </w:r>
    </w:p>
    <w:p w:rsidR="0008572E" w:rsidRPr="00F117D0" w:rsidRDefault="0008572E" w:rsidP="0008572E">
      <w:pPr>
        <w:pStyle w:val="a3"/>
        <w:jc w:val="both"/>
        <w:rPr>
          <w:rFonts w:ascii="Times New Roman" w:hAnsi="Times New Roman" w:cs="Times New Roman"/>
        </w:rPr>
      </w:pPr>
    </w:p>
    <w:p w:rsidR="0008572E" w:rsidRPr="00F117D0" w:rsidRDefault="0008572E" w:rsidP="0008572E">
      <w:pPr>
        <w:pStyle w:val="a3"/>
        <w:jc w:val="both"/>
        <w:rPr>
          <w:rFonts w:ascii="Times New Roman" w:hAnsi="Times New Roman" w:cs="Times New Roman"/>
        </w:rPr>
      </w:pPr>
    </w:p>
    <w:p w:rsidR="0008572E" w:rsidRPr="00F766C9" w:rsidRDefault="0008572E" w:rsidP="0008572E">
      <w:pPr>
        <w:tabs>
          <w:tab w:val="left" w:pos="2800"/>
        </w:tabs>
        <w:jc w:val="both"/>
        <w:rPr>
          <w:rFonts w:ascii="Times New Roman" w:hAnsi="Times New Roman"/>
        </w:rPr>
      </w:pPr>
    </w:p>
    <w:p w:rsidR="0008572E" w:rsidRPr="00F766C9" w:rsidRDefault="0008572E" w:rsidP="0008572E">
      <w:pPr>
        <w:ind w:left="1701"/>
        <w:jc w:val="both"/>
        <w:outlineLvl w:val="0"/>
        <w:rPr>
          <w:rFonts w:ascii="Times New Roman" w:hAnsi="Times New Roman"/>
          <w:b/>
          <w:i/>
        </w:rPr>
      </w:pPr>
    </w:p>
    <w:p w:rsidR="0008572E" w:rsidRPr="00F766C9" w:rsidRDefault="0008572E" w:rsidP="0008572E">
      <w:pPr>
        <w:tabs>
          <w:tab w:val="left" w:pos="2800"/>
        </w:tabs>
        <w:jc w:val="both"/>
        <w:rPr>
          <w:rFonts w:ascii="Times New Roman" w:hAnsi="Times New Roman"/>
        </w:rPr>
      </w:pPr>
    </w:p>
    <w:p w:rsidR="0008572E" w:rsidRPr="00F766C9" w:rsidRDefault="0008572E" w:rsidP="0008572E">
      <w:pPr>
        <w:tabs>
          <w:tab w:val="left" w:pos="2800"/>
        </w:tabs>
        <w:jc w:val="both"/>
        <w:rPr>
          <w:rFonts w:ascii="Times New Roman" w:hAnsi="Times New Roman"/>
        </w:rPr>
      </w:pPr>
    </w:p>
    <w:p w:rsidR="0008572E" w:rsidRPr="00F766C9" w:rsidRDefault="0008572E" w:rsidP="0008572E">
      <w:pPr>
        <w:tabs>
          <w:tab w:val="left" w:pos="2800"/>
        </w:tabs>
        <w:jc w:val="right"/>
        <w:rPr>
          <w:rFonts w:ascii="Times New Roman" w:hAnsi="Times New Roman"/>
        </w:rPr>
      </w:pPr>
      <w:r w:rsidRPr="00F766C9">
        <w:rPr>
          <w:rFonts w:ascii="Times New Roman" w:hAnsi="Times New Roman"/>
        </w:rPr>
        <w:lastRenderedPageBreak/>
        <w:t>Форма  № 12</w:t>
      </w: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w:t>
      </w:r>
      <w:proofErr w:type="gramStart"/>
      <w:r w:rsidRPr="00930F71">
        <w:rPr>
          <w:rFonts w:ascii="Times New Roman" w:hAnsi="Times New Roman" w:cs="Times New Roman"/>
        </w:rPr>
        <w:t>Р</w:t>
      </w:r>
      <w:proofErr w:type="gramEnd"/>
      <w:r w:rsidRPr="00930F71">
        <w:rPr>
          <w:rFonts w:ascii="Times New Roman" w:hAnsi="Times New Roman" w:cs="Times New Roman"/>
        </w:rPr>
        <w:t>/с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w:t>
      </w:r>
      <w:proofErr w:type="gramStart"/>
      <w:r w:rsidRPr="00930F71">
        <w:rPr>
          <w:rFonts w:ascii="Times New Roman" w:hAnsi="Times New Roman" w:cs="Times New Roman"/>
        </w:rPr>
        <w:t>г</w:t>
      </w:r>
      <w:proofErr w:type="gramEnd"/>
      <w:r w:rsidRPr="00930F71">
        <w:rPr>
          <w:rFonts w:ascii="Times New Roman" w:hAnsi="Times New Roman" w:cs="Times New Roman"/>
        </w:rPr>
        <w:t>.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w:t>
      </w:r>
      <w:proofErr w:type="gramStart"/>
      <w:r>
        <w:rPr>
          <w:rFonts w:ascii="Times New Roman" w:hAnsi="Times New Roman" w:cs="Times New Roman"/>
        </w:rPr>
        <w:t>г-</w:t>
      </w:r>
      <w:proofErr w:type="gramEnd"/>
      <w:r>
        <w:rPr>
          <w:rFonts w:ascii="Times New Roman" w:hAnsi="Times New Roman" w:cs="Times New Roman"/>
        </w:rPr>
        <w:t xml:space="preserve">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Pr="00F766C9"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F766C9" w:rsidRDefault="0008572E" w:rsidP="0008572E">
      <w:pPr>
        <w:jc w:val="center"/>
        <w:rPr>
          <w:rFonts w:ascii="Times New Roman" w:hAnsi="Times New Roman"/>
          <w:b/>
        </w:rPr>
      </w:pPr>
    </w:p>
    <w:p w:rsidR="0008572E" w:rsidRPr="00B07194" w:rsidRDefault="0008572E" w:rsidP="0008572E">
      <w:pPr>
        <w:pStyle w:val="aa"/>
        <w:rPr>
          <w:sz w:val="28"/>
        </w:rPr>
      </w:pPr>
      <w:proofErr w:type="gramStart"/>
      <w:r>
        <w:rPr>
          <w:sz w:val="28"/>
        </w:rPr>
        <w:t>ВЫПИСКА из по хозяйственной книги</w:t>
      </w:r>
      <w:proofErr w:type="gramEnd"/>
    </w:p>
    <w:p w:rsidR="0008572E" w:rsidRPr="00390E0C" w:rsidRDefault="0008572E" w:rsidP="0008572E">
      <w:pPr>
        <w:pStyle w:val="a3"/>
        <w:jc w:val="center"/>
        <w:rPr>
          <w:rFonts w:ascii="Times New Roman" w:hAnsi="Times New Roman" w:cs="Times New Roman"/>
        </w:rPr>
      </w:pPr>
      <w:r w:rsidRPr="00390E0C">
        <w:rPr>
          <w:rFonts w:ascii="Times New Roman" w:hAnsi="Times New Roman" w:cs="Times New Roman"/>
        </w:rPr>
        <w:t xml:space="preserve">о погребении </w:t>
      </w:r>
      <w:proofErr w:type="gramStart"/>
      <w:r w:rsidRPr="00390E0C">
        <w:rPr>
          <w:rFonts w:ascii="Times New Roman" w:hAnsi="Times New Roman" w:cs="Times New Roman"/>
        </w:rPr>
        <w:t>умершего</w:t>
      </w:r>
      <w:proofErr w:type="gramEnd"/>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Выдана гр._________________________________________________</w:t>
      </w: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___________________________________________________________</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u w:val="single"/>
        </w:rPr>
      </w:pPr>
      <w:r w:rsidRPr="00390E0C">
        <w:rPr>
          <w:rFonts w:ascii="Times New Roman" w:hAnsi="Times New Roman" w:cs="Times New Roman"/>
        </w:rPr>
        <w:t>зарегистрированном</w:t>
      </w:r>
      <w:proofErr w:type="gramStart"/>
      <w:r w:rsidRPr="00390E0C">
        <w:rPr>
          <w:rFonts w:ascii="Times New Roman" w:hAnsi="Times New Roman" w:cs="Times New Roman"/>
        </w:rPr>
        <w:t>у(</w:t>
      </w:r>
      <w:proofErr w:type="gramEnd"/>
      <w:r w:rsidRPr="00390E0C">
        <w:rPr>
          <w:rFonts w:ascii="Times New Roman" w:hAnsi="Times New Roman" w:cs="Times New Roman"/>
        </w:rPr>
        <w:t xml:space="preserve">ой) по месту жительства (месту пребывания) по адресу: </w:t>
      </w:r>
      <w:r w:rsidRPr="00390E0C">
        <w:rPr>
          <w:rFonts w:ascii="Times New Roman" w:hAnsi="Times New Roman" w:cs="Times New Roman"/>
          <w:u w:val="single"/>
        </w:rPr>
        <w:tab/>
      </w:r>
      <w:r w:rsidRPr="00390E0C">
        <w:rPr>
          <w:rFonts w:ascii="Times New Roman" w:hAnsi="Times New Roman" w:cs="Times New Roman"/>
          <w:u w:val="single"/>
        </w:rPr>
        <w:tab/>
      </w:r>
      <w:r w:rsidRPr="00390E0C">
        <w:rPr>
          <w:rFonts w:ascii="Times New Roman" w:hAnsi="Times New Roman" w:cs="Times New Roman"/>
          <w:u w:val="single"/>
        </w:rPr>
        <w:tab/>
      </w:r>
      <w:r w:rsidRPr="00390E0C">
        <w:rPr>
          <w:rFonts w:ascii="Times New Roman" w:hAnsi="Times New Roman" w:cs="Times New Roman"/>
          <w:u w:val="single"/>
        </w:rPr>
        <w:tab/>
      </w:r>
      <w:r w:rsidRPr="00390E0C">
        <w:rPr>
          <w:rFonts w:ascii="Times New Roman" w:hAnsi="Times New Roman" w:cs="Times New Roman"/>
          <w:u w:val="single"/>
        </w:rPr>
        <w:tab/>
      </w:r>
      <w:r w:rsidRPr="00390E0C">
        <w:rPr>
          <w:rFonts w:ascii="Times New Roman" w:hAnsi="Times New Roman" w:cs="Times New Roman"/>
          <w:u w:val="single"/>
        </w:rPr>
        <w:tab/>
      </w:r>
      <w:r w:rsidRPr="00390E0C">
        <w:rPr>
          <w:rFonts w:ascii="Times New Roman" w:hAnsi="Times New Roman" w:cs="Times New Roman"/>
          <w:u w:val="single"/>
        </w:rPr>
        <w:tab/>
      </w:r>
      <w:r w:rsidRPr="00390E0C">
        <w:rPr>
          <w:rFonts w:ascii="Times New Roman" w:hAnsi="Times New Roman" w:cs="Times New Roman"/>
          <w:u w:val="single"/>
        </w:rPr>
        <w:tab/>
        <w:t>_____</w:t>
      </w: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u w:val="single"/>
        </w:rPr>
        <w:t>______________________________________________________________________________________________________________________</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в том,  что он (она)  за счет собственных средств произве</w:t>
      </w:r>
      <w:proofErr w:type="gramStart"/>
      <w:r w:rsidRPr="00390E0C">
        <w:rPr>
          <w:rFonts w:ascii="Times New Roman" w:hAnsi="Times New Roman" w:cs="Times New Roman"/>
        </w:rPr>
        <w:t>л(</w:t>
      </w:r>
      <w:proofErr w:type="gramEnd"/>
      <w:r w:rsidRPr="00390E0C">
        <w:rPr>
          <w:rFonts w:ascii="Times New Roman" w:hAnsi="Times New Roman" w:cs="Times New Roman"/>
        </w:rPr>
        <w:t>а) обряд похорон гр. ________________________________________________</w:t>
      </w:r>
    </w:p>
    <w:p w:rsidR="0008572E" w:rsidRPr="00390E0C" w:rsidRDefault="0008572E" w:rsidP="0008572E">
      <w:pPr>
        <w:pStyle w:val="a3"/>
        <w:jc w:val="both"/>
        <w:rPr>
          <w:rFonts w:ascii="Times New Roman" w:hAnsi="Times New Roman" w:cs="Times New Roman"/>
        </w:rPr>
      </w:pPr>
      <w:proofErr w:type="gramStart"/>
      <w:r w:rsidRPr="00390E0C">
        <w:rPr>
          <w:rFonts w:ascii="Times New Roman" w:hAnsi="Times New Roman" w:cs="Times New Roman"/>
        </w:rPr>
        <w:t>умершей «__» ________ г.,  погребенной  на  кладбище______________________________</w:t>
      </w:r>
      <w:proofErr w:type="gramEnd"/>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proofErr w:type="spellStart"/>
      <w:r w:rsidRPr="00390E0C">
        <w:rPr>
          <w:rFonts w:ascii="Times New Roman" w:hAnsi="Times New Roman" w:cs="Times New Roman"/>
        </w:rPr>
        <w:t>Гр-ка</w:t>
      </w:r>
      <w:proofErr w:type="spellEnd"/>
      <w:r w:rsidRPr="00390E0C">
        <w:rPr>
          <w:rFonts w:ascii="Times New Roman" w:hAnsi="Times New Roman" w:cs="Times New Roman"/>
        </w:rPr>
        <w:t xml:space="preserve"> ________________________________________________________________________ </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была  зарегистрирована по адресу:________________________________________________</w:t>
      </w: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 xml:space="preserve">и с «____»_____________ </w:t>
      </w:r>
      <w:proofErr w:type="gramStart"/>
      <w:r w:rsidRPr="00390E0C">
        <w:rPr>
          <w:rFonts w:ascii="Times New Roman" w:hAnsi="Times New Roman" w:cs="Times New Roman"/>
        </w:rPr>
        <w:t>г</w:t>
      </w:r>
      <w:proofErr w:type="gramEnd"/>
      <w:r w:rsidRPr="00390E0C">
        <w:rPr>
          <w:rFonts w:ascii="Times New Roman" w:hAnsi="Times New Roman" w:cs="Times New Roman"/>
        </w:rPr>
        <w:t>. по день смерти нигде не работал (а).</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Свидетельство   о    смерти  __________ № ___________________,    выданное</w:t>
      </w: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___________________________________  «____»______________________ 20___г.</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proofErr w:type="gramStart"/>
      <w:r w:rsidRPr="00390E0C">
        <w:rPr>
          <w:rFonts w:ascii="Times New Roman" w:hAnsi="Times New Roman" w:cs="Times New Roman"/>
        </w:rPr>
        <w:t xml:space="preserve">Основание:          (указать серию, номер, дату выдачи, кем выдано свидетельства о смерти </w:t>
      </w:r>
      <w:proofErr w:type="gramEnd"/>
    </w:p>
    <w:p w:rsidR="0008572E" w:rsidRPr="0058559B" w:rsidRDefault="0008572E" w:rsidP="0008572E">
      <w:pPr>
        <w:pStyle w:val="a3"/>
        <w:jc w:val="both"/>
        <w:rPr>
          <w:rFonts w:ascii="Times New Roman" w:hAnsi="Times New Roman" w:cs="Times New Roman"/>
        </w:rPr>
      </w:pPr>
      <w:r w:rsidRPr="00390E0C">
        <w:rPr>
          <w:rFonts w:ascii="Times New Roman" w:hAnsi="Times New Roman" w:cs="Times New Roman"/>
        </w:rPr>
        <w:t xml:space="preserve">                              номер </w:t>
      </w:r>
      <w:proofErr w:type="spellStart"/>
      <w:r w:rsidRPr="00390E0C">
        <w:rPr>
          <w:rFonts w:ascii="Times New Roman" w:hAnsi="Times New Roman" w:cs="Times New Roman"/>
        </w:rPr>
        <w:t>похозяйственной</w:t>
      </w:r>
      <w:proofErr w:type="spellEnd"/>
      <w:r w:rsidRPr="00390E0C">
        <w:rPr>
          <w:rFonts w:ascii="Times New Roman" w:hAnsi="Times New Roman" w:cs="Times New Roman"/>
        </w:rPr>
        <w:t xml:space="preserve"> книги,  серию, номер, дату выдачи трудовой книжки</w:t>
      </w:r>
      <w:r w:rsidRPr="00390E0C">
        <w:rPr>
          <w:rFonts w:ascii="Times New Roman" w:hAnsi="Times New Roman" w:cs="Times New Roman"/>
          <w:i/>
        </w:rPr>
        <w:t>)</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Справка дана для предъявления ________________________________________</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r w:rsidRPr="00390E0C">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А.В. Затирка</w:t>
      </w:r>
    </w:p>
    <w:p w:rsidR="0008572E" w:rsidRPr="00390E0C" w:rsidRDefault="0008572E" w:rsidP="0008572E">
      <w:pPr>
        <w:pStyle w:val="a3"/>
        <w:jc w:val="both"/>
        <w:rPr>
          <w:rFonts w:ascii="Times New Roman" w:hAnsi="Times New Roman" w:cs="Times New Roman"/>
        </w:rPr>
      </w:pPr>
      <w:r>
        <w:rPr>
          <w:rFonts w:ascii="Times New Roman" w:hAnsi="Times New Roman" w:cs="Times New Roman"/>
        </w:rPr>
        <w:t>город</w:t>
      </w:r>
      <w:r w:rsidRPr="00390E0C">
        <w:rPr>
          <w:rFonts w:ascii="Times New Roman" w:hAnsi="Times New Roman" w:cs="Times New Roman"/>
        </w:rPr>
        <w:t xml:space="preserve">ского </w:t>
      </w:r>
      <w:r>
        <w:rPr>
          <w:rFonts w:ascii="Times New Roman" w:hAnsi="Times New Roman" w:cs="Times New Roman"/>
        </w:rPr>
        <w:t xml:space="preserve"> </w:t>
      </w:r>
      <w:r w:rsidRPr="00390E0C">
        <w:rPr>
          <w:rFonts w:ascii="Times New Roman" w:hAnsi="Times New Roman" w:cs="Times New Roman"/>
        </w:rPr>
        <w:t>поселения</w:t>
      </w:r>
      <w:r>
        <w:rPr>
          <w:rFonts w:ascii="Times New Roman" w:hAnsi="Times New Roman" w:cs="Times New Roman"/>
        </w:rPr>
        <w:t xml:space="preserve"> Игрим</w:t>
      </w:r>
      <w:r w:rsidRPr="00390E0C">
        <w:rPr>
          <w:rFonts w:ascii="Times New Roman" w:hAnsi="Times New Roman" w:cs="Times New Roman"/>
        </w:rPr>
        <w:t xml:space="preserve"> </w:t>
      </w:r>
      <w:r w:rsidRPr="00390E0C">
        <w:rPr>
          <w:rFonts w:ascii="Times New Roman" w:hAnsi="Times New Roman" w:cs="Times New Roman"/>
        </w:rPr>
        <w:tab/>
      </w:r>
      <w:r w:rsidRPr="00390E0C">
        <w:rPr>
          <w:rFonts w:ascii="Times New Roman" w:hAnsi="Times New Roman" w:cs="Times New Roman"/>
        </w:rPr>
        <w:tab/>
      </w:r>
      <w:r w:rsidRPr="00390E0C">
        <w:rPr>
          <w:rFonts w:ascii="Times New Roman" w:hAnsi="Times New Roman" w:cs="Times New Roman"/>
        </w:rPr>
        <w:tab/>
        <w:t xml:space="preserve"> </w:t>
      </w:r>
    </w:p>
    <w:p w:rsidR="0008572E" w:rsidRPr="00390E0C" w:rsidRDefault="0008572E" w:rsidP="0008572E">
      <w:pPr>
        <w:pStyle w:val="a3"/>
        <w:jc w:val="both"/>
        <w:rPr>
          <w:rFonts w:ascii="Times New Roman" w:hAnsi="Times New Roman" w:cs="Times New Roman"/>
        </w:rPr>
      </w:pPr>
    </w:p>
    <w:p w:rsidR="0008572E" w:rsidRPr="00390E0C" w:rsidRDefault="0008572E" w:rsidP="0008572E">
      <w:pPr>
        <w:pStyle w:val="a3"/>
        <w:jc w:val="both"/>
        <w:rPr>
          <w:rFonts w:ascii="Times New Roman" w:hAnsi="Times New Roman" w:cs="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right"/>
        <w:rPr>
          <w:rFonts w:ascii="Times New Roman" w:hAnsi="Times New Roman"/>
        </w:rPr>
      </w:pPr>
      <w:r w:rsidRPr="00F766C9">
        <w:rPr>
          <w:rFonts w:ascii="Times New Roman" w:hAnsi="Times New Roman"/>
        </w:rPr>
        <w:t>Форма  13</w:t>
      </w: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lastRenderedPageBreak/>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w:t>
      </w:r>
      <w:proofErr w:type="gramStart"/>
      <w:r w:rsidRPr="00930F71">
        <w:rPr>
          <w:rFonts w:ascii="Times New Roman" w:hAnsi="Times New Roman" w:cs="Times New Roman"/>
        </w:rPr>
        <w:t>Р</w:t>
      </w:r>
      <w:proofErr w:type="gramEnd"/>
      <w:r w:rsidRPr="00930F71">
        <w:rPr>
          <w:rFonts w:ascii="Times New Roman" w:hAnsi="Times New Roman" w:cs="Times New Roman"/>
        </w:rPr>
        <w:t>/с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w:t>
      </w:r>
      <w:proofErr w:type="gramStart"/>
      <w:r w:rsidRPr="00930F71">
        <w:rPr>
          <w:rFonts w:ascii="Times New Roman" w:hAnsi="Times New Roman" w:cs="Times New Roman"/>
        </w:rPr>
        <w:t>г</w:t>
      </w:r>
      <w:proofErr w:type="gramEnd"/>
      <w:r w:rsidRPr="00930F71">
        <w:rPr>
          <w:rFonts w:ascii="Times New Roman" w:hAnsi="Times New Roman" w:cs="Times New Roman"/>
        </w:rPr>
        <w:t>.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w:t>
      </w:r>
      <w:proofErr w:type="gramStart"/>
      <w:r>
        <w:rPr>
          <w:rFonts w:ascii="Times New Roman" w:hAnsi="Times New Roman" w:cs="Times New Roman"/>
        </w:rPr>
        <w:t>г-</w:t>
      </w:r>
      <w:proofErr w:type="gramEnd"/>
      <w:r>
        <w:rPr>
          <w:rFonts w:ascii="Times New Roman" w:hAnsi="Times New Roman" w:cs="Times New Roman"/>
        </w:rPr>
        <w:t xml:space="preserve">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Pr="00F766C9"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B07194" w:rsidRDefault="0008572E" w:rsidP="0008572E">
      <w:pPr>
        <w:pStyle w:val="aa"/>
        <w:rPr>
          <w:sz w:val="28"/>
        </w:rPr>
      </w:pPr>
      <w:proofErr w:type="gramStart"/>
      <w:r>
        <w:rPr>
          <w:sz w:val="28"/>
        </w:rPr>
        <w:t>ВЫПИСКА из по хозяйственной книги</w:t>
      </w:r>
      <w:proofErr w:type="gramEnd"/>
    </w:p>
    <w:p w:rsidR="0008572E" w:rsidRPr="00F766C9" w:rsidRDefault="0008572E" w:rsidP="0008572E">
      <w:pPr>
        <w:jc w:val="center"/>
        <w:rPr>
          <w:rFonts w:ascii="Times New Roman" w:hAnsi="Times New Roman"/>
          <w:b/>
        </w:rPr>
      </w:pPr>
      <w:r w:rsidRPr="00F766C9">
        <w:rPr>
          <w:rFonts w:ascii="Times New Roman" w:hAnsi="Times New Roman"/>
          <w:b/>
        </w:rPr>
        <w:t xml:space="preserve">о последнем месте регистрации </w:t>
      </w:r>
      <w:proofErr w:type="gramStart"/>
      <w:r w:rsidRPr="00F766C9">
        <w:rPr>
          <w:rFonts w:ascii="Times New Roman" w:hAnsi="Times New Roman"/>
          <w:b/>
        </w:rPr>
        <w:t>умершего</w:t>
      </w:r>
      <w:proofErr w:type="gramEnd"/>
    </w:p>
    <w:p w:rsidR="0008572E" w:rsidRPr="00F766C9" w:rsidRDefault="0008572E" w:rsidP="0008572E">
      <w:pPr>
        <w:jc w:val="both"/>
        <w:rPr>
          <w:rFonts w:ascii="Times New Roman" w:hAnsi="Times New Roman"/>
        </w:rPr>
      </w:pPr>
    </w:p>
    <w:p w:rsidR="0008572E" w:rsidRPr="0058559B" w:rsidRDefault="0008572E" w:rsidP="0008572E">
      <w:pPr>
        <w:pStyle w:val="a3"/>
        <w:jc w:val="both"/>
        <w:rPr>
          <w:rFonts w:ascii="Times New Roman" w:hAnsi="Times New Roman" w:cs="Times New Roman"/>
        </w:rPr>
      </w:pPr>
      <w:proofErr w:type="gramStart"/>
      <w:r w:rsidRPr="0058559B">
        <w:rPr>
          <w:rFonts w:ascii="Times New Roman" w:hAnsi="Times New Roman" w:cs="Times New Roman"/>
        </w:rPr>
        <w:t>Выдана</w:t>
      </w:r>
      <w:proofErr w:type="gramEnd"/>
      <w:r w:rsidRPr="0058559B">
        <w:rPr>
          <w:rFonts w:ascii="Times New Roman" w:hAnsi="Times New Roman" w:cs="Times New Roman"/>
        </w:rPr>
        <w:t xml:space="preserve"> администрацией </w:t>
      </w:r>
      <w:r>
        <w:rPr>
          <w:rFonts w:ascii="Times New Roman" w:hAnsi="Times New Roman" w:cs="Times New Roman"/>
        </w:rPr>
        <w:t>город</w:t>
      </w:r>
      <w:r w:rsidRPr="0058559B">
        <w:rPr>
          <w:rFonts w:ascii="Times New Roman" w:hAnsi="Times New Roman" w:cs="Times New Roman"/>
        </w:rPr>
        <w:t xml:space="preserve">ского поселения </w:t>
      </w:r>
      <w:r>
        <w:rPr>
          <w:rFonts w:ascii="Times New Roman" w:hAnsi="Times New Roman" w:cs="Times New Roman"/>
        </w:rPr>
        <w:t>Игрим</w:t>
      </w:r>
      <w:r w:rsidRPr="0058559B">
        <w:rPr>
          <w:rFonts w:ascii="Times New Roman" w:hAnsi="Times New Roman" w:cs="Times New Roman"/>
        </w:rPr>
        <w:t xml:space="preserve"> </w:t>
      </w:r>
      <w:r>
        <w:rPr>
          <w:rFonts w:ascii="Times New Roman" w:hAnsi="Times New Roman" w:cs="Times New Roman"/>
        </w:rPr>
        <w:t>Березовск</w:t>
      </w:r>
      <w:r w:rsidRPr="0058559B">
        <w:rPr>
          <w:rFonts w:ascii="Times New Roman" w:hAnsi="Times New Roman" w:cs="Times New Roman"/>
        </w:rPr>
        <w:t xml:space="preserve">ого района </w:t>
      </w:r>
      <w:r>
        <w:rPr>
          <w:rFonts w:ascii="Times New Roman" w:hAnsi="Times New Roman" w:cs="Times New Roman"/>
        </w:rPr>
        <w:t>ХМАО-Югра</w:t>
      </w:r>
      <w:r w:rsidRPr="0058559B">
        <w:rPr>
          <w:rFonts w:ascii="Times New Roman" w:hAnsi="Times New Roman" w:cs="Times New Roman"/>
        </w:rPr>
        <w:t xml:space="preserve"> в том, что</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_____________________________________________________________</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 xml:space="preserve">______________________________________________________________________________________________________________________ </w:t>
      </w:r>
      <w:proofErr w:type="gramStart"/>
      <w:r w:rsidRPr="0058559B">
        <w:rPr>
          <w:rFonts w:ascii="Times New Roman" w:hAnsi="Times New Roman" w:cs="Times New Roman"/>
        </w:rPr>
        <w:t>г</w:t>
      </w:r>
      <w:proofErr w:type="gramEnd"/>
      <w:r w:rsidRPr="0058559B">
        <w:rPr>
          <w:rFonts w:ascii="Times New Roman" w:hAnsi="Times New Roman" w:cs="Times New Roman"/>
        </w:rPr>
        <w:t>.р.,</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 xml:space="preserve">(Ф.И.О. </w:t>
      </w:r>
      <w:proofErr w:type="gramStart"/>
      <w:r w:rsidRPr="0058559B">
        <w:rPr>
          <w:rFonts w:ascii="Times New Roman" w:hAnsi="Times New Roman" w:cs="Times New Roman"/>
        </w:rPr>
        <w:t>умершего</w:t>
      </w:r>
      <w:proofErr w:type="gramEnd"/>
      <w:r w:rsidRPr="0058559B">
        <w:rPr>
          <w:rFonts w:ascii="Times New Roman" w:hAnsi="Times New Roman" w:cs="Times New Roman"/>
        </w:rPr>
        <w:t>)</w:t>
      </w: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умерши</w:t>
      </w:r>
      <w:proofErr w:type="gramStart"/>
      <w:r w:rsidRPr="0058559B">
        <w:rPr>
          <w:rFonts w:ascii="Times New Roman" w:hAnsi="Times New Roman" w:cs="Times New Roman"/>
        </w:rPr>
        <w:t>й(</w:t>
      </w:r>
      <w:proofErr w:type="spellStart"/>
      <w:proofErr w:type="gramEnd"/>
      <w:r w:rsidRPr="0058559B">
        <w:rPr>
          <w:rFonts w:ascii="Times New Roman" w:hAnsi="Times New Roman" w:cs="Times New Roman"/>
        </w:rPr>
        <w:t>ая</w:t>
      </w:r>
      <w:proofErr w:type="spellEnd"/>
      <w:r w:rsidRPr="0058559B">
        <w:rPr>
          <w:rFonts w:ascii="Times New Roman" w:hAnsi="Times New Roman" w:cs="Times New Roman"/>
        </w:rPr>
        <w:t xml:space="preserve">) ______________________________, действительно был(а) </w:t>
      </w: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зарегистрирова</w:t>
      </w:r>
      <w:proofErr w:type="gramStart"/>
      <w:r w:rsidRPr="0058559B">
        <w:rPr>
          <w:rFonts w:ascii="Times New Roman" w:hAnsi="Times New Roman" w:cs="Times New Roman"/>
        </w:rPr>
        <w:t>н(</w:t>
      </w:r>
      <w:proofErr w:type="gramEnd"/>
      <w:r w:rsidRPr="0058559B">
        <w:rPr>
          <w:rFonts w:ascii="Times New Roman" w:hAnsi="Times New Roman" w:cs="Times New Roman"/>
        </w:rPr>
        <w:t>а) по адресу: __________________________________</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__________________________________________________________________________________________________________________________________________________________</w:t>
      </w: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Совместно с ни</w:t>
      </w:r>
      <w:proofErr w:type="gramStart"/>
      <w:r w:rsidRPr="0058559B">
        <w:rPr>
          <w:rFonts w:ascii="Times New Roman" w:hAnsi="Times New Roman" w:cs="Times New Roman"/>
        </w:rPr>
        <w:t>м(</w:t>
      </w:r>
      <w:proofErr w:type="gramEnd"/>
      <w:r w:rsidRPr="0058559B">
        <w:rPr>
          <w:rFonts w:ascii="Times New Roman" w:hAnsi="Times New Roman" w:cs="Times New Roman"/>
        </w:rPr>
        <w:t>ей) на день смерти проживал(а) и был(а) зарегистрирован(а)</w:t>
      </w: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_____________________________________________________________________________</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(Ф.И.О., степень родства)</w:t>
      </w: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_____________________________________________________________________________</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(Ф.И.О., степень родства)</w:t>
      </w: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_____________________________________________________________________________</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(Ф.И.О., степень родства)</w:t>
      </w: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 xml:space="preserve">Основание: похозяйственная книга №_____, лицевой счет №___, закладки _____ года администрации </w:t>
      </w:r>
      <w:r>
        <w:rPr>
          <w:rFonts w:ascii="Times New Roman" w:hAnsi="Times New Roman" w:cs="Times New Roman"/>
        </w:rPr>
        <w:t>город</w:t>
      </w:r>
      <w:r w:rsidRPr="0058559B">
        <w:rPr>
          <w:rFonts w:ascii="Times New Roman" w:hAnsi="Times New Roman" w:cs="Times New Roman"/>
        </w:rPr>
        <w:t xml:space="preserve">ского поселения </w:t>
      </w:r>
      <w:r>
        <w:rPr>
          <w:rFonts w:ascii="Times New Roman" w:hAnsi="Times New Roman" w:cs="Times New Roman"/>
        </w:rPr>
        <w:t>Игрим Березовск</w:t>
      </w:r>
      <w:r w:rsidRPr="0058559B">
        <w:rPr>
          <w:rFonts w:ascii="Times New Roman" w:hAnsi="Times New Roman" w:cs="Times New Roman"/>
        </w:rPr>
        <w:t xml:space="preserve">ого района </w:t>
      </w:r>
      <w:r>
        <w:rPr>
          <w:rFonts w:ascii="Times New Roman" w:hAnsi="Times New Roman" w:cs="Times New Roman"/>
        </w:rPr>
        <w:t>ХМАО-Югра</w:t>
      </w:r>
      <w:r w:rsidRPr="0058559B">
        <w:rPr>
          <w:rFonts w:ascii="Times New Roman" w:hAnsi="Times New Roman" w:cs="Times New Roman"/>
        </w:rPr>
        <w:t>;</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 xml:space="preserve">  свидетельство   о    смерти  __________ № ___________________,    выданное ___________________________</w:t>
      </w: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__________________________________________ «____»</w:t>
      </w:r>
      <w:proofErr w:type="spellStart"/>
      <w:r w:rsidRPr="0058559B">
        <w:rPr>
          <w:rFonts w:ascii="Times New Roman" w:hAnsi="Times New Roman" w:cs="Times New Roman"/>
        </w:rPr>
        <w:t>____________________________</w:t>
      </w:r>
      <w:proofErr w:type="gramStart"/>
      <w:r w:rsidRPr="0058559B">
        <w:rPr>
          <w:rFonts w:ascii="Times New Roman" w:hAnsi="Times New Roman" w:cs="Times New Roman"/>
        </w:rPr>
        <w:t>г</w:t>
      </w:r>
      <w:proofErr w:type="spellEnd"/>
      <w:proofErr w:type="gramEnd"/>
      <w:r w:rsidRPr="0058559B">
        <w:rPr>
          <w:rFonts w:ascii="Times New Roman" w:hAnsi="Times New Roman" w:cs="Times New Roman"/>
        </w:rPr>
        <w:t>.</w:t>
      </w: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p>
    <w:p w:rsidR="0008572E" w:rsidRPr="0058559B" w:rsidRDefault="0008572E" w:rsidP="0008572E">
      <w:pPr>
        <w:pStyle w:val="a3"/>
        <w:jc w:val="both"/>
        <w:rPr>
          <w:rFonts w:ascii="Times New Roman" w:hAnsi="Times New Roman" w:cs="Times New Roman"/>
        </w:rPr>
      </w:pPr>
      <w:r w:rsidRPr="0058559B">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08572E" w:rsidRPr="0058559B" w:rsidRDefault="0008572E" w:rsidP="0008572E">
      <w:pPr>
        <w:pStyle w:val="a3"/>
        <w:jc w:val="both"/>
        <w:rPr>
          <w:rFonts w:ascii="Times New Roman" w:hAnsi="Times New Roman" w:cs="Times New Roman"/>
        </w:rPr>
      </w:pPr>
      <w:r>
        <w:rPr>
          <w:rFonts w:ascii="Times New Roman" w:hAnsi="Times New Roman" w:cs="Times New Roman"/>
        </w:rPr>
        <w:t>город</w:t>
      </w:r>
      <w:r w:rsidRPr="0058559B">
        <w:rPr>
          <w:rFonts w:ascii="Times New Roman" w:hAnsi="Times New Roman" w:cs="Times New Roman"/>
        </w:rPr>
        <w:t xml:space="preserve">ского поселения </w:t>
      </w:r>
      <w:r>
        <w:rPr>
          <w:rFonts w:ascii="Times New Roman" w:hAnsi="Times New Roman" w:cs="Times New Roman"/>
        </w:rPr>
        <w:t>Игрим</w:t>
      </w:r>
      <w:r w:rsidRPr="0058559B">
        <w:rPr>
          <w:rFonts w:ascii="Times New Roman" w:hAnsi="Times New Roman" w:cs="Times New Roman"/>
        </w:rPr>
        <w:t xml:space="preserve">                                             </w:t>
      </w:r>
    </w:p>
    <w:p w:rsidR="0008572E" w:rsidRPr="0058559B" w:rsidRDefault="0008572E" w:rsidP="0008572E">
      <w:pPr>
        <w:pStyle w:val="a3"/>
        <w:jc w:val="both"/>
        <w:rPr>
          <w:rFonts w:ascii="Times New Roman" w:hAnsi="Times New Roman" w:cs="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Default="0008572E" w:rsidP="0008572E">
      <w:pPr>
        <w:jc w:val="right"/>
        <w:rPr>
          <w:rFonts w:ascii="Times New Roman" w:hAnsi="Times New Roman"/>
        </w:rPr>
      </w:pPr>
    </w:p>
    <w:p w:rsidR="0008572E" w:rsidRPr="00F766C9" w:rsidRDefault="0008572E" w:rsidP="0008572E">
      <w:pPr>
        <w:jc w:val="right"/>
        <w:rPr>
          <w:rFonts w:ascii="Times New Roman" w:hAnsi="Times New Roman"/>
        </w:rPr>
      </w:pPr>
      <w:r w:rsidRPr="00F766C9">
        <w:rPr>
          <w:rFonts w:ascii="Times New Roman" w:hAnsi="Times New Roman"/>
        </w:rPr>
        <w:t>Форма № 14</w:t>
      </w: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lastRenderedPageBreak/>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w:t>
      </w:r>
      <w:proofErr w:type="gramStart"/>
      <w:r w:rsidRPr="00930F71">
        <w:rPr>
          <w:rFonts w:ascii="Times New Roman" w:hAnsi="Times New Roman" w:cs="Times New Roman"/>
        </w:rPr>
        <w:t>Р</w:t>
      </w:r>
      <w:proofErr w:type="gramEnd"/>
      <w:r w:rsidRPr="00930F71">
        <w:rPr>
          <w:rFonts w:ascii="Times New Roman" w:hAnsi="Times New Roman" w:cs="Times New Roman"/>
        </w:rPr>
        <w:t>/с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w:t>
      </w:r>
      <w:proofErr w:type="gramStart"/>
      <w:r w:rsidRPr="00930F71">
        <w:rPr>
          <w:rFonts w:ascii="Times New Roman" w:hAnsi="Times New Roman" w:cs="Times New Roman"/>
        </w:rPr>
        <w:t>г</w:t>
      </w:r>
      <w:proofErr w:type="gramEnd"/>
      <w:r w:rsidRPr="00930F71">
        <w:rPr>
          <w:rFonts w:ascii="Times New Roman" w:hAnsi="Times New Roman" w:cs="Times New Roman"/>
        </w:rPr>
        <w:t>.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w:t>
      </w:r>
      <w:proofErr w:type="gramStart"/>
      <w:r>
        <w:rPr>
          <w:rFonts w:ascii="Times New Roman" w:hAnsi="Times New Roman" w:cs="Times New Roman"/>
        </w:rPr>
        <w:t>г-</w:t>
      </w:r>
      <w:proofErr w:type="gramEnd"/>
      <w:r>
        <w:rPr>
          <w:rFonts w:ascii="Times New Roman" w:hAnsi="Times New Roman" w:cs="Times New Roman"/>
        </w:rPr>
        <w:t xml:space="preserve">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Pr="00693714"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693714" w:rsidRDefault="0008572E" w:rsidP="0008572E">
      <w:pPr>
        <w:pStyle w:val="a3"/>
        <w:jc w:val="center"/>
        <w:rPr>
          <w:rFonts w:ascii="Times New Roman" w:hAnsi="Times New Roman" w:cs="Times New Roman"/>
        </w:rPr>
      </w:pPr>
      <w:r w:rsidRPr="00693714">
        <w:rPr>
          <w:rFonts w:ascii="Times New Roman" w:hAnsi="Times New Roman" w:cs="Times New Roman"/>
        </w:rPr>
        <w:t>Выписка</w:t>
      </w:r>
    </w:p>
    <w:p w:rsidR="0008572E" w:rsidRPr="00693714" w:rsidRDefault="0008572E" w:rsidP="0008572E">
      <w:pPr>
        <w:pStyle w:val="a3"/>
        <w:jc w:val="center"/>
        <w:rPr>
          <w:rFonts w:ascii="Times New Roman" w:hAnsi="Times New Roman" w:cs="Times New Roman"/>
        </w:rPr>
      </w:pPr>
      <w:r w:rsidRPr="00693714">
        <w:rPr>
          <w:rFonts w:ascii="Times New Roman" w:hAnsi="Times New Roman" w:cs="Times New Roman"/>
        </w:rPr>
        <w:t xml:space="preserve">из </w:t>
      </w:r>
      <w:proofErr w:type="spellStart"/>
      <w:r w:rsidRPr="00693714">
        <w:rPr>
          <w:rFonts w:ascii="Times New Roman" w:hAnsi="Times New Roman" w:cs="Times New Roman"/>
        </w:rPr>
        <w:t>похозяйственной</w:t>
      </w:r>
      <w:proofErr w:type="spellEnd"/>
      <w:r w:rsidRPr="00693714">
        <w:rPr>
          <w:rFonts w:ascii="Times New Roman" w:hAnsi="Times New Roman" w:cs="Times New Roman"/>
        </w:rPr>
        <w:t xml:space="preserve"> книги</w:t>
      </w: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Дана гр._________________________________________________ г.р.</w:t>
      </w: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 xml:space="preserve">Паспорт _________________________________________________, </w:t>
      </w: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в том, что действительно гр-ну_______________________________</w:t>
      </w: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принадлежит на праве_______________________________________</w:t>
      </w:r>
    </w:p>
    <w:p w:rsidR="0008572E" w:rsidRPr="00693714" w:rsidRDefault="0008572E" w:rsidP="0008572E">
      <w:pPr>
        <w:pStyle w:val="a3"/>
        <w:jc w:val="both"/>
        <w:rPr>
          <w:rFonts w:ascii="Times New Roman" w:hAnsi="Times New Roman" w:cs="Times New Roman"/>
        </w:rPr>
      </w:pPr>
      <w:r>
        <w:rPr>
          <w:rFonts w:ascii="Times New Roman" w:hAnsi="Times New Roman" w:cs="Times New Roman"/>
        </w:rPr>
        <w:t>жилой дом</w:t>
      </w:r>
      <w:r w:rsidRPr="00693714">
        <w:rPr>
          <w:rFonts w:ascii="Times New Roman" w:hAnsi="Times New Roman" w:cs="Times New Roman"/>
        </w:rPr>
        <w:t>, расположенный по адресу:_________________________________________</w:t>
      </w:r>
    </w:p>
    <w:p w:rsidR="0008572E" w:rsidRPr="00693714" w:rsidRDefault="0008572E" w:rsidP="0008572E">
      <w:pPr>
        <w:pStyle w:val="a3"/>
        <w:jc w:val="both"/>
        <w:rPr>
          <w:rFonts w:ascii="Times New Roman" w:hAnsi="Times New Roman" w:cs="Times New Roman"/>
        </w:rPr>
      </w:pPr>
      <w:proofErr w:type="gramStart"/>
      <w:r w:rsidRPr="00693714">
        <w:rPr>
          <w:rFonts w:ascii="Times New Roman" w:hAnsi="Times New Roman" w:cs="Times New Roman"/>
        </w:rPr>
        <w:t>находящийся</w:t>
      </w:r>
      <w:proofErr w:type="gramEnd"/>
      <w:r w:rsidRPr="00693714">
        <w:rPr>
          <w:rFonts w:ascii="Times New Roman" w:hAnsi="Times New Roman" w:cs="Times New Roman"/>
        </w:rPr>
        <w:t xml:space="preserve"> на </w:t>
      </w:r>
      <w:r>
        <w:rPr>
          <w:rFonts w:ascii="Times New Roman" w:hAnsi="Times New Roman" w:cs="Times New Roman"/>
        </w:rPr>
        <w:t>земельном участке _______ кв.м.</w:t>
      </w:r>
      <w:r w:rsidRPr="00693714">
        <w:rPr>
          <w:rFonts w:ascii="Times New Roman" w:hAnsi="Times New Roman" w:cs="Times New Roman"/>
        </w:rPr>
        <w:t>, согласно свидетельства__________</w:t>
      </w: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___________________________________________________________________________</w:t>
      </w: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 xml:space="preserve">  Основание: похозяйственная книга №____</w:t>
      </w: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 xml:space="preserve"> лицевой счет №____  закладки  ______ года администрации </w:t>
      </w:r>
      <w:r>
        <w:rPr>
          <w:rFonts w:ascii="Times New Roman" w:hAnsi="Times New Roman" w:cs="Times New Roman"/>
        </w:rPr>
        <w:t>город</w:t>
      </w:r>
      <w:r w:rsidRPr="00693714">
        <w:rPr>
          <w:rFonts w:ascii="Times New Roman" w:hAnsi="Times New Roman" w:cs="Times New Roman"/>
        </w:rPr>
        <w:t xml:space="preserve">ского поселения </w:t>
      </w:r>
      <w:r>
        <w:rPr>
          <w:rFonts w:ascii="Times New Roman" w:hAnsi="Times New Roman" w:cs="Times New Roman"/>
        </w:rPr>
        <w:t>Игрим</w:t>
      </w:r>
      <w:r w:rsidRPr="00693714">
        <w:rPr>
          <w:rFonts w:ascii="Times New Roman" w:hAnsi="Times New Roman" w:cs="Times New Roman"/>
        </w:rPr>
        <w:t xml:space="preserve">   </w:t>
      </w:r>
      <w:r>
        <w:rPr>
          <w:rFonts w:ascii="Times New Roman" w:hAnsi="Times New Roman" w:cs="Times New Roman"/>
        </w:rPr>
        <w:t>Березовского</w:t>
      </w:r>
      <w:r w:rsidRPr="00693714">
        <w:rPr>
          <w:rFonts w:ascii="Times New Roman" w:hAnsi="Times New Roman" w:cs="Times New Roman"/>
        </w:rPr>
        <w:t xml:space="preserve"> района </w:t>
      </w:r>
      <w:r>
        <w:rPr>
          <w:rFonts w:ascii="Times New Roman" w:hAnsi="Times New Roman" w:cs="Times New Roman"/>
        </w:rPr>
        <w:t>ХМАО-Югра</w:t>
      </w: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Настоящая выписка подтверждает название улицы и номерной знак дома по списку</w:t>
      </w: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 xml:space="preserve">администрации </w:t>
      </w:r>
      <w:r>
        <w:rPr>
          <w:rFonts w:ascii="Times New Roman" w:hAnsi="Times New Roman" w:cs="Times New Roman"/>
        </w:rPr>
        <w:t>городск</w:t>
      </w:r>
      <w:r w:rsidRPr="00693714">
        <w:rPr>
          <w:rFonts w:ascii="Times New Roman" w:hAnsi="Times New Roman" w:cs="Times New Roman"/>
        </w:rPr>
        <w:t>ого поселения</w:t>
      </w:r>
      <w:r>
        <w:rPr>
          <w:rFonts w:ascii="Times New Roman" w:hAnsi="Times New Roman" w:cs="Times New Roman"/>
        </w:rPr>
        <w:t xml:space="preserve"> Игрим</w:t>
      </w:r>
      <w:r w:rsidRPr="00693714">
        <w:rPr>
          <w:rFonts w:ascii="Times New Roman" w:hAnsi="Times New Roman" w:cs="Times New Roman"/>
        </w:rPr>
        <w:t>.</w:t>
      </w: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 xml:space="preserve">Выписка выдана в БТИ </w:t>
      </w:r>
      <w:r>
        <w:rPr>
          <w:rFonts w:ascii="Times New Roman" w:hAnsi="Times New Roman" w:cs="Times New Roman"/>
        </w:rPr>
        <w:t>Березов</w:t>
      </w:r>
      <w:r w:rsidRPr="00693714">
        <w:rPr>
          <w:rFonts w:ascii="Times New Roman" w:hAnsi="Times New Roman" w:cs="Times New Roman"/>
        </w:rPr>
        <w:t xml:space="preserve">ского района </w:t>
      </w:r>
      <w:r>
        <w:rPr>
          <w:rFonts w:ascii="Times New Roman" w:hAnsi="Times New Roman" w:cs="Times New Roman"/>
        </w:rPr>
        <w:t>ХМАО-Югра</w:t>
      </w:r>
      <w:r w:rsidRPr="00693714">
        <w:rPr>
          <w:rFonts w:ascii="Times New Roman" w:hAnsi="Times New Roman" w:cs="Times New Roman"/>
        </w:rPr>
        <w:t>.</w:t>
      </w: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p>
    <w:p w:rsidR="0008572E" w:rsidRPr="00693714" w:rsidRDefault="0008572E" w:rsidP="0008572E">
      <w:pPr>
        <w:pStyle w:val="a3"/>
        <w:jc w:val="both"/>
        <w:rPr>
          <w:rFonts w:ascii="Times New Roman" w:hAnsi="Times New Roman" w:cs="Times New Roman"/>
        </w:rPr>
      </w:pPr>
      <w:r w:rsidRPr="00693714">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08572E" w:rsidRPr="00693714" w:rsidRDefault="0008572E" w:rsidP="0008572E">
      <w:pPr>
        <w:pStyle w:val="a3"/>
        <w:jc w:val="both"/>
        <w:rPr>
          <w:rFonts w:ascii="Times New Roman" w:hAnsi="Times New Roman" w:cs="Times New Roman"/>
        </w:rPr>
      </w:pPr>
      <w:r>
        <w:rPr>
          <w:rFonts w:ascii="Times New Roman" w:hAnsi="Times New Roman" w:cs="Times New Roman"/>
        </w:rPr>
        <w:t>город</w:t>
      </w:r>
      <w:r w:rsidRPr="00693714">
        <w:rPr>
          <w:rFonts w:ascii="Times New Roman" w:hAnsi="Times New Roman" w:cs="Times New Roman"/>
        </w:rPr>
        <w:t xml:space="preserve">ского поселения </w:t>
      </w:r>
      <w:r>
        <w:rPr>
          <w:rFonts w:ascii="Times New Roman" w:hAnsi="Times New Roman" w:cs="Times New Roman"/>
        </w:rPr>
        <w:t>Игрим</w:t>
      </w:r>
      <w:r w:rsidRPr="00693714">
        <w:rPr>
          <w:rFonts w:ascii="Times New Roman" w:hAnsi="Times New Roman" w:cs="Times New Roman"/>
        </w:rPr>
        <w:t xml:space="preserve">                                            </w:t>
      </w: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Default="0008572E" w:rsidP="0008572E">
      <w:pPr>
        <w:tabs>
          <w:tab w:val="left" w:pos="2800"/>
        </w:tabs>
        <w:jc w:val="right"/>
        <w:rPr>
          <w:rFonts w:ascii="Times New Roman" w:hAnsi="Times New Roman"/>
        </w:rPr>
      </w:pPr>
    </w:p>
    <w:p w:rsidR="0008572E" w:rsidRPr="00F766C9" w:rsidRDefault="0008572E" w:rsidP="0008572E">
      <w:pPr>
        <w:tabs>
          <w:tab w:val="left" w:pos="2800"/>
        </w:tabs>
        <w:jc w:val="right"/>
        <w:rPr>
          <w:rFonts w:ascii="Times New Roman" w:hAnsi="Times New Roman"/>
        </w:rPr>
      </w:pPr>
      <w:r w:rsidRPr="00F766C9">
        <w:rPr>
          <w:rFonts w:ascii="Times New Roman" w:hAnsi="Times New Roman"/>
        </w:rPr>
        <w:t>Форма № 15</w:t>
      </w: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lastRenderedPageBreak/>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w:t>
      </w:r>
      <w:proofErr w:type="gramStart"/>
      <w:r w:rsidRPr="00930F71">
        <w:rPr>
          <w:rFonts w:ascii="Times New Roman" w:hAnsi="Times New Roman" w:cs="Times New Roman"/>
        </w:rPr>
        <w:t>Р</w:t>
      </w:r>
      <w:proofErr w:type="gramEnd"/>
      <w:r w:rsidRPr="00930F71">
        <w:rPr>
          <w:rFonts w:ascii="Times New Roman" w:hAnsi="Times New Roman" w:cs="Times New Roman"/>
        </w:rPr>
        <w:t>/с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w:t>
      </w:r>
      <w:proofErr w:type="gramStart"/>
      <w:r w:rsidRPr="00930F71">
        <w:rPr>
          <w:rFonts w:ascii="Times New Roman" w:hAnsi="Times New Roman" w:cs="Times New Roman"/>
        </w:rPr>
        <w:t>г</w:t>
      </w:r>
      <w:proofErr w:type="gramEnd"/>
      <w:r w:rsidRPr="00930F71">
        <w:rPr>
          <w:rFonts w:ascii="Times New Roman" w:hAnsi="Times New Roman" w:cs="Times New Roman"/>
        </w:rPr>
        <w:t>.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w:t>
      </w:r>
      <w:proofErr w:type="gramStart"/>
      <w:r>
        <w:rPr>
          <w:rFonts w:ascii="Times New Roman" w:hAnsi="Times New Roman" w:cs="Times New Roman"/>
        </w:rPr>
        <w:t>г-</w:t>
      </w:r>
      <w:proofErr w:type="gramEnd"/>
      <w:r>
        <w:rPr>
          <w:rFonts w:ascii="Times New Roman" w:hAnsi="Times New Roman" w:cs="Times New Roman"/>
        </w:rPr>
        <w:t xml:space="preserve">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Pr="00F766C9" w:rsidRDefault="0008572E" w:rsidP="0008572E">
      <w:pPr>
        <w:jc w:val="both"/>
        <w:rPr>
          <w:rFonts w:ascii="Times New Roman" w:hAnsi="Times New Roman"/>
          <w:b/>
        </w:rPr>
      </w:pPr>
      <w:r w:rsidRPr="00930F71">
        <w:rPr>
          <w:rFonts w:ascii="Times New Roman" w:hAnsi="Times New Roman"/>
        </w:rPr>
        <w:t>Исх. № _____________ от ______________________</w:t>
      </w:r>
    </w:p>
    <w:p w:rsidR="0008572E" w:rsidRPr="00616AB1" w:rsidRDefault="0008572E" w:rsidP="0008572E">
      <w:pPr>
        <w:pStyle w:val="aa"/>
        <w:rPr>
          <w:sz w:val="28"/>
        </w:rPr>
      </w:pPr>
      <w:proofErr w:type="gramStart"/>
      <w:r>
        <w:rPr>
          <w:sz w:val="28"/>
        </w:rPr>
        <w:t>ВЫПИСКА из по хозяйственной книги</w:t>
      </w:r>
      <w:proofErr w:type="gramEnd"/>
    </w:p>
    <w:p w:rsidR="0008572E" w:rsidRPr="00F766C9" w:rsidRDefault="0008572E" w:rsidP="0008572E">
      <w:pPr>
        <w:tabs>
          <w:tab w:val="left" w:pos="2800"/>
        </w:tabs>
        <w:jc w:val="center"/>
        <w:rPr>
          <w:rFonts w:ascii="Times New Roman" w:hAnsi="Times New Roman"/>
        </w:rPr>
      </w:pPr>
      <w:r w:rsidRPr="00F766C9">
        <w:rPr>
          <w:rFonts w:ascii="Times New Roman" w:hAnsi="Times New Roman"/>
          <w:b/>
        </w:rPr>
        <w:t>о безработном члене хозяйства</w:t>
      </w: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r w:rsidRPr="001C7135">
        <w:rPr>
          <w:rFonts w:ascii="Times New Roman" w:hAnsi="Times New Roman" w:cs="Times New Roman"/>
        </w:rPr>
        <w:t>Выдана гр. _____________________________________________________________</w:t>
      </w:r>
    </w:p>
    <w:p w:rsidR="0008572E" w:rsidRPr="001C7135" w:rsidRDefault="0008572E" w:rsidP="0008572E">
      <w:pPr>
        <w:pStyle w:val="a3"/>
        <w:jc w:val="both"/>
        <w:rPr>
          <w:rFonts w:ascii="Times New Roman" w:hAnsi="Times New Roman" w:cs="Times New Roman"/>
        </w:rPr>
      </w:pPr>
      <w:r w:rsidRPr="001C7135">
        <w:rPr>
          <w:rFonts w:ascii="Times New Roman" w:hAnsi="Times New Roman" w:cs="Times New Roman"/>
        </w:rPr>
        <w:t>______________________________________________________________________________________________________________________</w:t>
      </w:r>
      <w:proofErr w:type="gramStart"/>
      <w:r w:rsidRPr="001C7135">
        <w:rPr>
          <w:rFonts w:ascii="Times New Roman" w:hAnsi="Times New Roman" w:cs="Times New Roman"/>
        </w:rPr>
        <w:t>г</w:t>
      </w:r>
      <w:proofErr w:type="gramEnd"/>
      <w:r w:rsidRPr="001C7135">
        <w:rPr>
          <w:rFonts w:ascii="Times New Roman" w:hAnsi="Times New Roman" w:cs="Times New Roman"/>
        </w:rPr>
        <w:t>.р.,</w:t>
      </w: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r w:rsidRPr="001C7135">
        <w:rPr>
          <w:rFonts w:ascii="Times New Roman" w:hAnsi="Times New Roman" w:cs="Times New Roman"/>
        </w:rPr>
        <w:t>в том, что о</w:t>
      </w:r>
      <w:proofErr w:type="gramStart"/>
      <w:r w:rsidRPr="001C7135">
        <w:rPr>
          <w:rFonts w:ascii="Times New Roman" w:hAnsi="Times New Roman" w:cs="Times New Roman"/>
        </w:rPr>
        <w:t>н(</w:t>
      </w:r>
      <w:proofErr w:type="gramEnd"/>
      <w:r w:rsidRPr="001C7135">
        <w:rPr>
          <w:rFonts w:ascii="Times New Roman" w:hAnsi="Times New Roman" w:cs="Times New Roman"/>
        </w:rPr>
        <w:t>а) зарегистрирован(а) по адресу: ____________________________________________________________________________________________________________________________________________________________________________________________________________________________________________________</w:t>
      </w: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r w:rsidRPr="001C7135">
        <w:rPr>
          <w:rFonts w:ascii="Times New Roman" w:hAnsi="Times New Roman" w:cs="Times New Roman"/>
        </w:rPr>
        <w:t>не работала и по настоящее время нигде не работает, не учится, трудовой книжки не имеет, предпринимательской деятельностью не занимается.</w:t>
      </w: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r w:rsidRPr="001C7135">
        <w:rPr>
          <w:rFonts w:ascii="Times New Roman" w:hAnsi="Times New Roman" w:cs="Times New Roman"/>
        </w:rPr>
        <w:t xml:space="preserve">Основание: похозяйственная книга №______, лицевой счет №___, закладки _____ года администрации </w:t>
      </w:r>
      <w:r>
        <w:rPr>
          <w:rFonts w:ascii="Times New Roman" w:hAnsi="Times New Roman" w:cs="Times New Roman"/>
        </w:rPr>
        <w:t>город</w:t>
      </w:r>
      <w:r w:rsidRPr="001C7135">
        <w:rPr>
          <w:rFonts w:ascii="Times New Roman" w:hAnsi="Times New Roman" w:cs="Times New Roman"/>
        </w:rPr>
        <w:t>ского</w:t>
      </w:r>
      <w:r>
        <w:rPr>
          <w:rFonts w:ascii="Times New Roman" w:hAnsi="Times New Roman" w:cs="Times New Roman"/>
        </w:rPr>
        <w:t xml:space="preserve"> </w:t>
      </w:r>
      <w:r w:rsidRPr="001C7135">
        <w:rPr>
          <w:rFonts w:ascii="Times New Roman" w:hAnsi="Times New Roman" w:cs="Times New Roman"/>
        </w:rPr>
        <w:t xml:space="preserve">поселения </w:t>
      </w:r>
      <w:r>
        <w:rPr>
          <w:rFonts w:ascii="Times New Roman" w:hAnsi="Times New Roman" w:cs="Times New Roman"/>
        </w:rPr>
        <w:t>Игрим Березовског</w:t>
      </w:r>
      <w:r w:rsidRPr="001C7135">
        <w:rPr>
          <w:rFonts w:ascii="Times New Roman" w:hAnsi="Times New Roman" w:cs="Times New Roman"/>
        </w:rPr>
        <w:t xml:space="preserve">о района </w:t>
      </w:r>
      <w:r>
        <w:rPr>
          <w:rFonts w:ascii="Times New Roman" w:hAnsi="Times New Roman" w:cs="Times New Roman"/>
        </w:rPr>
        <w:t>ХМАО-Югра</w:t>
      </w: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r w:rsidRPr="001C7135">
        <w:rPr>
          <w:rFonts w:ascii="Times New Roman" w:hAnsi="Times New Roman" w:cs="Times New Roman"/>
        </w:rPr>
        <w:t xml:space="preserve">Справка выдана для предъявления </w:t>
      </w:r>
      <w:proofErr w:type="gramStart"/>
      <w:r w:rsidRPr="001C7135">
        <w:rPr>
          <w:rFonts w:ascii="Times New Roman" w:hAnsi="Times New Roman" w:cs="Times New Roman"/>
        </w:rPr>
        <w:t>в</w:t>
      </w:r>
      <w:proofErr w:type="gramEnd"/>
      <w:r w:rsidRPr="001C7135">
        <w:rPr>
          <w:rFonts w:ascii="Times New Roman" w:hAnsi="Times New Roman" w:cs="Times New Roman"/>
        </w:rPr>
        <w:t xml:space="preserve"> ______________________________________________</w:t>
      </w: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p>
    <w:p w:rsidR="0008572E" w:rsidRPr="001C7135" w:rsidRDefault="0008572E" w:rsidP="0008572E">
      <w:pPr>
        <w:pStyle w:val="a3"/>
        <w:jc w:val="both"/>
        <w:rPr>
          <w:rFonts w:ascii="Times New Roman" w:hAnsi="Times New Roman" w:cs="Times New Roman"/>
        </w:rPr>
      </w:pPr>
      <w:r w:rsidRPr="001C7135">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08572E" w:rsidRPr="001C7135" w:rsidRDefault="0008572E" w:rsidP="0008572E">
      <w:pPr>
        <w:pStyle w:val="a3"/>
        <w:jc w:val="both"/>
        <w:rPr>
          <w:rFonts w:ascii="Times New Roman" w:hAnsi="Times New Roman" w:cs="Times New Roman"/>
        </w:rPr>
      </w:pPr>
      <w:r>
        <w:rPr>
          <w:rFonts w:ascii="Times New Roman" w:hAnsi="Times New Roman" w:cs="Times New Roman"/>
        </w:rPr>
        <w:t>город</w:t>
      </w:r>
      <w:r w:rsidRPr="001C7135">
        <w:rPr>
          <w:rFonts w:ascii="Times New Roman" w:hAnsi="Times New Roman" w:cs="Times New Roman"/>
        </w:rPr>
        <w:t xml:space="preserve">ского </w:t>
      </w:r>
      <w:r>
        <w:rPr>
          <w:rFonts w:ascii="Times New Roman" w:hAnsi="Times New Roman" w:cs="Times New Roman"/>
        </w:rPr>
        <w:t>п</w:t>
      </w:r>
      <w:r w:rsidRPr="001C7135">
        <w:rPr>
          <w:rFonts w:ascii="Times New Roman" w:hAnsi="Times New Roman" w:cs="Times New Roman"/>
        </w:rPr>
        <w:t xml:space="preserve">оселения                                                               </w:t>
      </w:r>
    </w:p>
    <w:p w:rsidR="0008572E" w:rsidRPr="008F7D43" w:rsidRDefault="0008572E" w:rsidP="0008572E">
      <w:pPr>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b/>
          <w:i/>
        </w:rPr>
      </w:pPr>
    </w:p>
    <w:p w:rsidR="0008572E" w:rsidRPr="00F766C9" w:rsidRDefault="0008572E" w:rsidP="0008572E">
      <w:pPr>
        <w:tabs>
          <w:tab w:val="left" w:pos="1110"/>
        </w:tabs>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tabs>
          <w:tab w:val="left" w:pos="2800"/>
        </w:tabs>
        <w:jc w:val="right"/>
        <w:rPr>
          <w:rFonts w:ascii="Times New Roman" w:hAnsi="Times New Roman"/>
        </w:rPr>
      </w:pPr>
      <w:r w:rsidRPr="00F766C9">
        <w:rPr>
          <w:rFonts w:ascii="Times New Roman" w:hAnsi="Times New Roman"/>
        </w:rPr>
        <w:t>Форма № 16</w:t>
      </w:r>
    </w:p>
    <w:p w:rsidR="0008572E" w:rsidRPr="001B1D99" w:rsidRDefault="0008572E" w:rsidP="0008572E">
      <w:pPr>
        <w:pStyle w:val="a3"/>
        <w:jc w:val="center"/>
        <w:rPr>
          <w:rFonts w:ascii="Times New Roman" w:hAnsi="Times New Roman" w:cs="Times New Roman"/>
          <w:b/>
          <w:sz w:val="28"/>
          <w:szCs w:val="28"/>
        </w:rPr>
      </w:pPr>
      <w:r w:rsidRPr="001B1D99">
        <w:rPr>
          <w:rFonts w:ascii="Times New Roman" w:hAnsi="Times New Roman" w:cs="Times New Roman"/>
          <w:b/>
          <w:sz w:val="28"/>
          <w:szCs w:val="28"/>
        </w:rPr>
        <w:t>МУНИЦИПАЛЬНОЕ ОБРАЗОВАНИЕ</w:t>
      </w:r>
    </w:p>
    <w:p w:rsidR="0008572E" w:rsidRPr="001B1D99" w:rsidRDefault="0008572E" w:rsidP="0008572E">
      <w:pPr>
        <w:pStyle w:val="a3"/>
        <w:jc w:val="center"/>
        <w:rPr>
          <w:rFonts w:ascii="Times New Roman" w:hAnsi="Times New Roman" w:cs="Times New Roman"/>
          <w:b/>
          <w:i/>
          <w:sz w:val="28"/>
          <w:szCs w:val="28"/>
        </w:rPr>
      </w:pPr>
      <w:r w:rsidRPr="001B1D99">
        <w:rPr>
          <w:rFonts w:ascii="Times New Roman" w:hAnsi="Times New Roman" w:cs="Times New Roman"/>
          <w:b/>
          <w:sz w:val="28"/>
          <w:szCs w:val="28"/>
        </w:rPr>
        <w:lastRenderedPageBreak/>
        <w:t>ГОРОДСКОЕ ПОСЕЛЕНИЕ ИГРИМ</w:t>
      </w:r>
    </w:p>
    <w:p w:rsidR="0008572E" w:rsidRPr="00FA08BE" w:rsidRDefault="0008572E" w:rsidP="0008572E">
      <w:pPr>
        <w:pStyle w:val="a3"/>
        <w:jc w:val="both"/>
      </w:pPr>
      <w:r>
        <w:t>________________________________________________________________________________</w:t>
      </w:r>
      <w:r>
        <w:rPr>
          <w:sz w:val="36"/>
        </w:rPr>
        <w:t xml:space="preserve">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628146  пгт. Игрим</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w:t>
      </w:r>
      <w:proofErr w:type="gramStart"/>
      <w:r w:rsidRPr="00930F71">
        <w:rPr>
          <w:rFonts w:ascii="Times New Roman" w:hAnsi="Times New Roman" w:cs="Times New Roman"/>
        </w:rPr>
        <w:t>Р</w:t>
      </w:r>
      <w:proofErr w:type="gramEnd"/>
      <w:r w:rsidRPr="00930F71">
        <w:rPr>
          <w:rFonts w:ascii="Times New Roman" w:hAnsi="Times New Roman" w:cs="Times New Roman"/>
        </w:rPr>
        <w:t>/с 40204810600000000056</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Березовский район</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t xml:space="preserve">                РКЦ Ханты-Мансийск </w:t>
      </w:r>
      <w:proofErr w:type="gramStart"/>
      <w:r w:rsidRPr="00930F71">
        <w:rPr>
          <w:rFonts w:ascii="Times New Roman" w:hAnsi="Times New Roman" w:cs="Times New Roman"/>
        </w:rPr>
        <w:t>г</w:t>
      </w:r>
      <w:proofErr w:type="gramEnd"/>
      <w:r w:rsidRPr="00930F71">
        <w:rPr>
          <w:rFonts w:ascii="Times New Roman" w:hAnsi="Times New Roman" w:cs="Times New Roman"/>
        </w:rPr>
        <w:t>. Ханты-Мансийск</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Ханты-Манси</w:t>
      </w:r>
      <w:r>
        <w:rPr>
          <w:rFonts w:ascii="Times New Roman" w:hAnsi="Times New Roman" w:cs="Times New Roman"/>
        </w:rPr>
        <w:t>йский автономный окру</w:t>
      </w:r>
      <w:proofErr w:type="gramStart"/>
      <w:r>
        <w:rPr>
          <w:rFonts w:ascii="Times New Roman" w:hAnsi="Times New Roman" w:cs="Times New Roman"/>
        </w:rPr>
        <w:t>г-</w:t>
      </w:r>
      <w:proofErr w:type="gramEnd"/>
      <w:r>
        <w:rPr>
          <w:rFonts w:ascii="Times New Roman" w:hAnsi="Times New Roman" w:cs="Times New Roman"/>
        </w:rPr>
        <w:t xml:space="preserve"> Югра</w:t>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ИНН 8613005891, БИК 047162000</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Тюменская область</w:t>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sidRPr="00930F71">
        <w:rPr>
          <w:rFonts w:ascii="Times New Roman" w:hAnsi="Times New Roman" w:cs="Times New Roman"/>
        </w:rPr>
        <w:tab/>
      </w:r>
      <w:r>
        <w:rPr>
          <w:rFonts w:ascii="Times New Roman" w:hAnsi="Times New Roman" w:cs="Times New Roman"/>
        </w:rPr>
        <w:t xml:space="preserve">   </w:t>
      </w:r>
      <w:r w:rsidRPr="00930F71">
        <w:rPr>
          <w:rFonts w:ascii="Times New Roman" w:hAnsi="Times New Roman" w:cs="Times New Roman"/>
        </w:rPr>
        <w:t>КПП 861301001</w:t>
      </w:r>
    </w:p>
    <w:p w:rsidR="0008572E" w:rsidRPr="00930F71" w:rsidRDefault="0008572E" w:rsidP="0008572E">
      <w:pPr>
        <w:pStyle w:val="a3"/>
        <w:rPr>
          <w:rFonts w:ascii="Times New Roman" w:hAnsi="Times New Roman" w:cs="Times New Roman"/>
        </w:rPr>
      </w:pPr>
      <w:r>
        <w:rPr>
          <w:rFonts w:ascii="Times New Roman" w:hAnsi="Times New Roman" w:cs="Times New Roman"/>
        </w:rPr>
        <w:t>Ул.  Губкина,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КФАБР ГП Игрим </w:t>
      </w:r>
    </w:p>
    <w:p w:rsidR="0008572E" w:rsidRPr="00930F71" w:rsidRDefault="0008572E" w:rsidP="0008572E">
      <w:pPr>
        <w:pStyle w:val="a3"/>
        <w:rPr>
          <w:rFonts w:ascii="Times New Roman" w:hAnsi="Times New Roman" w:cs="Times New Roman"/>
        </w:rPr>
      </w:pPr>
      <w:r w:rsidRPr="00930F71">
        <w:rPr>
          <w:rFonts w:ascii="Times New Roman" w:hAnsi="Times New Roman" w:cs="Times New Roman"/>
        </w:rPr>
        <w:t>Телефон: факс: (</w:t>
      </w:r>
      <w:r w:rsidRPr="00930F71">
        <w:rPr>
          <w:rFonts w:ascii="Times New Roman" w:hAnsi="Times New Roman" w:cs="Times New Roman"/>
          <w:b/>
          <w:bCs/>
        </w:rPr>
        <w:t>34674</w:t>
      </w:r>
      <w:r>
        <w:rPr>
          <w:rFonts w:ascii="Times New Roman" w:hAnsi="Times New Roman" w:cs="Times New Roman"/>
        </w:rPr>
        <w:t>)  3-10-70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30F71">
        <w:rPr>
          <w:rFonts w:ascii="Times New Roman" w:hAnsi="Times New Roman" w:cs="Times New Roman"/>
        </w:rPr>
        <w:t xml:space="preserve">ОКПО 79552889, ОКВЭД 75.11.32 </w:t>
      </w:r>
    </w:p>
    <w:p w:rsidR="0008572E" w:rsidRPr="00930F71" w:rsidRDefault="0008572E" w:rsidP="0008572E">
      <w:pPr>
        <w:pStyle w:val="a3"/>
        <w:pBdr>
          <w:bottom w:val="single" w:sz="12" w:space="1" w:color="auto"/>
        </w:pBdr>
        <w:rPr>
          <w:rFonts w:ascii="Times New Roman" w:hAnsi="Times New Roman" w:cs="Times New Roman"/>
        </w:rPr>
      </w:pPr>
      <w:proofErr w:type="spellStart"/>
      <w:r w:rsidRPr="00930F71">
        <w:rPr>
          <w:rFonts w:ascii="Times New Roman" w:hAnsi="Times New Roman" w:cs="Times New Roman"/>
          <w:lang w:val="en-US"/>
        </w:rPr>
        <w:t>admigrim</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bk</w:t>
      </w:r>
      <w:proofErr w:type="spellEnd"/>
      <w:r w:rsidRPr="00930F71">
        <w:rPr>
          <w:rFonts w:ascii="Times New Roman" w:hAnsi="Times New Roman" w:cs="Times New Roman"/>
        </w:rPr>
        <w:t>.</w:t>
      </w:r>
      <w:proofErr w:type="spellStart"/>
      <w:r w:rsidRPr="00930F71">
        <w:rPr>
          <w:rFonts w:ascii="Times New Roman" w:hAnsi="Times New Roman" w:cs="Times New Roman"/>
          <w:lang w:val="en-US"/>
        </w:rPr>
        <w:t>ru</w:t>
      </w:r>
      <w:proofErr w:type="spellEnd"/>
    </w:p>
    <w:p w:rsidR="0008572E" w:rsidRDefault="0008572E" w:rsidP="0008572E">
      <w:pPr>
        <w:jc w:val="both"/>
        <w:rPr>
          <w:rFonts w:ascii="Times New Roman" w:hAnsi="Times New Roman"/>
        </w:rPr>
      </w:pPr>
      <w:r w:rsidRPr="00930F71">
        <w:rPr>
          <w:rFonts w:ascii="Times New Roman" w:hAnsi="Times New Roman"/>
        </w:rPr>
        <w:t>Исх. № _____________ от ______________________2015г.</w:t>
      </w:r>
    </w:p>
    <w:p w:rsidR="0008572E" w:rsidRPr="00616AB1" w:rsidRDefault="0008572E" w:rsidP="0008572E">
      <w:pPr>
        <w:pStyle w:val="aa"/>
        <w:rPr>
          <w:sz w:val="28"/>
        </w:rPr>
      </w:pPr>
      <w:proofErr w:type="gramStart"/>
      <w:r>
        <w:rPr>
          <w:sz w:val="28"/>
        </w:rPr>
        <w:t>ВЫПИСКА из по хозяйственной книги</w:t>
      </w:r>
      <w:proofErr w:type="gramEnd"/>
    </w:p>
    <w:p w:rsidR="0008572E" w:rsidRPr="006B4797" w:rsidRDefault="0008572E" w:rsidP="0008572E">
      <w:pPr>
        <w:pStyle w:val="a3"/>
        <w:jc w:val="center"/>
        <w:rPr>
          <w:rFonts w:ascii="Times New Roman" w:hAnsi="Times New Roman" w:cs="Times New Roman"/>
        </w:rPr>
      </w:pPr>
      <w:r w:rsidRPr="006B4797">
        <w:rPr>
          <w:rFonts w:ascii="Times New Roman" w:hAnsi="Times New Roman" w:cs="Times New Roman"/>
        </w:rPr>
        <w:t>подтверждающая наличие права собственности</w:t>
      </w:r>
    </w:p>
    <w:p w:rsidR="0008572E" w:rsidRPr="006B4797" w:rsidRDefault="0008572E" w:rsidP="0008572E">
      <w:pPr>
        <w:pStyle w:val="a3"/>
        <w:jc w:val="center"/>
        <w:rPr>
          <w:rFonts w:ascii="Times New Roman" w:hAnsi="Times New Roman" w:cs="Times New Roman"/>
        </w:rPr>
      </w:pPr>
      <w:r w:rsidRPr="006B4797">
        <w:rPr>
          <w:rFonts w:ascii="Times New Roman" w:hAnsi="Times New Roman" w:cs="Times New Roman"/>
        </w:rPr>
        <w:t>или факт владения объектом индивидуального</w:t>
      </w:r>
    </w:p>
    <w:p w:rsidR="0008572E" w:rsidRPr="006B4797" w:rsidRDefault="0008572E" w:rsidP="0008572E">
      <w:pPr>
        <w:pStyle w:val="a3"/>
        <w:jc w:val="center"/>
        <w:rPr>
          <w:rFonts w:ascii="Times New Roman" w:hAnsi="Times New Roman" w:cs="Times New Roman"/>
        </w:rPr>
      </w:pPr>
      <w:r w:rsidRPr="006B4797">
        <w:rPr>
          <w:rFonts w:ascii="Times New Roman" w:hAnsi="Times New Roman" w:cs="Times New Roman"/>
        </w:rPr>
        <w:t>жилищного строительства</w:t>
      </w:r>
    </w:p>
    <w:p w:rsidR="0008572E" w:rsidRPr="006B4797" w:rsidRDefault="0008572E" w:rsidP="0008572E">
      <w:pPr>
        <w:pStyle w:val="a3"/>
        <w:jc w:val="both"/>
        <w:rPr>
          <w:rFonts w:ascii="Times New Roman" w:hAnsi="Times New Roman" w:cs="Times New Roman"/>
        </w:rPr>
      </w:pPr>
      <w:r w:rsidRPr="006B4797">
        <w:rPr>
          <w:rFonts w:ascii="Times New Roman" w:hAnsi="Times New Roman" w:cs="Times New Roman"/>
        </w:rPr>
        <w:t>Выдана гр. _____________________________________________________</w:t>
      </w:r>
    </w:p>
    <w:p w:rsidR="0008572E" w:rsidRPr="006B4797" w:rsidRDefault="0008572E" w:rsidP="0008572E">
      <w:pPr>
        <w:pStyle w:val="a3"/>
        <w:jc w:val="both"/>
        <w:rPr>
          <w:rFonts w:ascii="Times New Roman" w:hAnsi="Times New Roman" w:cs="Times New Roman"/>
        </w:rPr>
      </w:pPr>
      <w:r w:rsidRPr="006B4797">
        <w:rPr>
          <w:rFonts w:ascii="Times New Roman" w:hAnsi="Times New Roman" w:cs="Times New Roman"/>
        </w:rPr>
        <w:t>___________________________________________________________________________________________________________________________</w:t>
      </w:r>
      <w:proofErr w:type="gramStart"/>
      <w:r w:rsidRPr="006B4797">
        <w:rPr>
          <w:rFonts w:ascii="Times New Roman" w:hAnsi="Times New Roman" w:cs="Times New Roman"/>
        </w:rPr>
        <w:t>г</w:t>
      </w:r>
      <w:proofErr w:type="gramEnd"/>
      <w:r w:rsidRPr="006B4797">
        <w:rPr>
          <w:rFonts w:ascii="Times New Roman" w:hAnsi="Times New Roman" w:cs="Times New Roman"/>
        </w:rPr>
        <w:t>.р.,</w:t>
      </w: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r w:rsidRPr="006B4797">
        <w:rPr>
          <w:rFonts w:ascii="Times New Roman" w:hAnsi="Times New Roman" w:cs="Times New Roman"/>
        </w:rPr>
        <w:t>зарегистрированном</w:t>
      </w:r>
      <w:proofErr w:type="gramStart"/>
      <w:r w:rsidRPr="006B4797">
        <w:rPr>
          <w:rFonts w:ascii="Times New Roman" w:hAnsi="Times New Roman" w:cs="Times New Roman"/>
        </w:rPr>
        <w:t>у(</w:t>
      </w:r>
      <w:proofErr w:type="gramEnd"/>
      <w:r w:rsidRPr="006B4797">
        <w:rPr>
          <w:rFonts w:ascii="Times New Roman" w:hAnsi="Times New Roman" w:cs="Times New Roman"/>
        </w:rPr>
        <w:t>ой) по адресу: _______________________________________________________________________________________________________________________________________________________________________________________</w:t>
      </w:r>
    </w:p>
    <w:p w:rsidR="0008572E" w:rsidRPr="006B4797" w:rsidRDefault="0008572E" w:rsidP="0008572E">
      <w:pPr>
        <w:pStyle w:val="a3"/>
        <w:jc w:val="both"/>
        <w:rPr>
          <w:rFonts w:ascii="Times New Roman" w:hAnsi="Times New Roman" w:cs="Times New Roman"/>
        </w:rPr>
      </w:pPr>
      <w:r w:rsidRPr="006B4797">
        <w:rPr>
          <w:rFonts w:ascii="Times New Roman" w:hAnsi="Times New Roman" w:cs="Times New Roman"/>
        </w:rPr>
        <w:t xml:space="preserve"> в том, что о</w:t>
      </w:r>
      <w:proofErr w:type="gramStart"/>
      <w:r w:rsidRPr="006B4797">
        <w:rPr>
          <w:rFonts w:ascii="Times New Roman" w:hAnsi="Times New Roman" w:cs="Times New Roman"/>
        </w:rPr>
        <w:t>н(</w:t>
      </w:r>
      <w:proofErr w:type="gramEnd"/>
      <w:r w:rsidRPr="006B4797">
        <w:rPr>
          <w:rFonts w:ascii="Times New Roman" w:hAnsi="Times New Roman" w:cs="Times New Roman"/>
        </w:rPr>
        <w:t>а) имеет наличие права собственности на домовладение, расположенное по адресу:____________________________________________________________________________________________________________________________________________________</w:t>
      </w: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r w:rsidRPr="006B4797">
        <w:rPr>
          <w:rFonts w:ascii="Times New Roman" w:hAnsi="Times New Roman" w:cs="Times New Roman"/>
        </w:rPr>
        <w:t xml:space="preserve">Основание: похозяйственная книга №______, лицевой счет №___, закладки _____ года администрации </w:t>
      </w:r>
      <w:r>
        <w:rPr>
          <w:rFonts w:ascii="Times New Roman" w:hAnsi="Times New Roman" w:cs="Times New Roman"/>
        </w:rPr>
        <w:t>город</w:t>
      </w:r>
      <w:r w:rsidRPr="006B4797">
        <w:rPr>
          <w:rFonts w:ascii="Times New Roman" w:hAnsi="Times New Roman" w:cs="Times New Roman"/>
        </w:rPr>
        <w:t>ского</w:t>
      </w:r>
      <w:r>
        <w:rPr>
          <w:rFonts w:ascii="Times New Roman" w:hAnsi="Times New Roman" w:cs="Times New Roman"/>
        </w:rPr>
        <w:t xml:space="preserve"> </w:t>
      </w:r>
      <w:r w:rsidRPr="006B4797">
        <w:rPr>
          <w:rFonts w:ascii="Times New Roman" w:hAnsi="Times New Roman" w:cs="Times New Roman"/>
        </w:rPr>
        <w:t xml:space="preserve">поселения </w:t>
      </w:r>
      <w:r>
        <w:rPr>
          <w:rFonts w:ascii="Times New Roman" w:hAnsi="Times New Roman" w:cs="Times New Roman"/>
        </w:rPr>
        <w:t>Березовско</w:t>
      </w:r>
      <w:r w:rsidRPr="006B4797">
        <w:rPr>
          <w:rFonts w:ascii="Times New Roman" w:hAnsi="Times New Roman" w:cs="Times New Roman"/>
        </w:rPr>
        <w:t xml:space="preserve">го района </w:t>
      </w:r>
      <w:r>
        <w:rPr>
          <w:rFonts w:ascii="Times New Roman" w:hAnsi="Times New Roman" w:cs="Times New Roman"/>
        </w:rPr>
        <w:t>ХМАО-Югра</w:t>
      </w:r>
      <w:r w:rsidRPr="006B4797">
        <w:rPr>
          <w:rFonts w:ascii="Times New Roman" w:hAnsi="Times New Roman" w:cs="Times New Roman"/>
        </w:rPr>
        <w:t>.</w:t>
      </w: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r w:rsidRPr="006B4797">
        <w:rPr>
          <w:rFonts w:ascii="Times New Roman" w:hAnsi="Times New Roman" w:cs="Times New Roman"/>
        </w:rPr>
        <w:t xml:space="preserve">Справка выдана для предъявления </w:t>
      </w:r>
      <w:proofErr w:type="gramStart"/>
      <w:r w:rsidRPr="006B4797">
        <w:rPr>
          <w:rFonts w:ascii="Times New Roman" w:hAnsi="Times New Roman" w:cs="Times New Roman"/>
        </w:rPr>
        <w:t>в</w:t>
      </w:r>
      <w:proofErr w:type="gramEnd"/>
      <w:r w:rsidRPr="006B4797">
        <w:rPr>
          <w:rFonts w:ascii="Times New Roman" w:hAnsi="Times New Roman" w:cs="Times New Roman"/>
        </w:rPr>
        <w:t xml:space="preserve"> ______________________________________</w:t>
      </w: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p>
    <w:p w:rsidR="0008572E" w:rsidRPr="006B4797" w:rsidRDefault="0008572E" w:rsidP="0008572E">
      <w:pPr>
        <w:pStyle w:val="a3"/>
        <w:jc w:val="both"/>
        <w:rPr>
          <w:rFonts w:ascii="Times New Roman" w:hAnsi="Times New Roman" w:cs="Times New Roman"/>
        </w:rPr>
      </w:pPr>
      <w:r w:rsidRPr="006B4797">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 Затирка</w:t>
      </w:r>
    </w:p>
    <w:p w:rsidR="0008572E" w:rsidRPr="006B4797" w:rsidRDefault="0008572E" w:rsidP="0008572E">
      <w:pPr>
        <w:pStyle w:val="a3"/>
        <w:jc w:val="both"/>
        <w:rPr>
          <w:rFonts w:ascii="Times New Roman" w:hAnsi="Times New Roman" w:cs="Times New Roman"/>
        </w:rPr>
      </w:pPr>
      <w:r>
        <w:rPr>
          <w:rFonts w:ascii="Times New Roman" w:hAnsi="Times New Roman" w:cs="Times New Roman"/>
        </w:rPr>
        <w:t>город</w:t>
      </w:r>
      <w:r w:rsidRPr="006B4797">
        <w:rPr>
          <w:rFonts w:ascii="Times New Roman" w:hAnsi="Times New Roman" w:cs="Times New Roman"/>
        </w:rPr>
        <w:t>ского поселения</w:t>
      </w:r>
      <w:r>
        <w:rPr>
          <w:rFonts w:ascii="Times New Roman" w:hAnsi="Times New Roman" w:cs="Times New Roman"/>
        </w:rPr>
        <w:t xml:space="preserve"> Игрим</w:t>
      </w:r>
      <w:r w:rsidRPr="006B4797">
        <w:rPr>
          <w:rFonts w:ascii="Times New Roman" w:hAnsi="Times New Roman" w:cs="Times New Roman"/>
        </w:rPr>
        <w:t xml:space="preserve">                                                   </w:t>
      </w:r>
    </w:p>
    <w:p w:rsidR="0008572E" w:rsidRPr="006B4797"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08572E" w:rsidRPr="00F766C9" w:rsidRDefault="0008572E" w:rsidP="0008572E">
      <w:pPr>
        <w:jc w:val="both"/>
        <w:rPr>
          <w:rFonts w:ascii="Times New Roman" w:hAnsi="Times New Roman"/>
        </w:rPr>
      </w:pPr>
    </w:p>
    <w:p w:rsidR="00C52272" w:rsidRPr="00F766C9" w:rsidRDefault="00C52272" w:rsidP="00F766C9">
      <w:pPr>
        <w:tabs>
          <w:tab w:val="left" w:pos="0"/>
        </w:tabs>
        <w:jc w:val="both"/>
        <w:rPr>
          <w:del w:id="3" w:author="user" w:date="2013-01-30T09:38:00Z"/>
          <w:rFonts w:ascii="Times New Roman" w:hAnsi="Times New Roman"/>
        </w:rPr>
      </w:pPr>
    </w:p>
    <w:p w:rsidR="00C52272" w:rsidRDefault="00C52272" w:rsidP="00497B71">
      <w:pPr>
        <w:pStyle w:val="a3"/>
        <w:jc w:val="right"/>
        <w:rPr>
          <w:rFonts w:ascii="Times New Roman" w:hAnsi="Times New Roman" w:cs="Times New Roman"/>
        </w:rPr>
      </w:pPr>
    </w:p>
    <w:p w:rsidR="00F766C9" w:rsidRPr="00497B71" w:rsidRDefault="00F766C9" w:rsidP="00497B71">
      <w:pPr>
        <w:pStyle w:val="a3"/>
        <w:jc w:val="right"/>
        <w:rPr>
          <w:rFonts w:ascii="Times New Roman" w:hAnsi="Times New Roman" w:cs="Times New Roman"/>
        </w:rPr>
      </w:pPr>
      <w:r w:rsidRPr="00497B71">
        <w:rPr>
          <w:rFonts w:ascii="Times New Roman" w:hAnsi="Times New Roman" w:cs="Times New Roman"/>
        </w:rPr>
        <w:t>Приложение № 3</w:t>
      </w:r>
    </w:p>
    <w:p w:rsidR="00F766C9" w:rsidRPr="00497B71" w:rsidRDefault="00F766C9" w:rsidP="00497B71">
      <w:pPr>
        <w:pStyle w:val="a3"/>
        <w:jc w:val="right"/>
        <w:rPr>
          <w:rFonts w:ascii="Times New Roman" w:hAnsi="Times New Roman" w:cs="Times New Roman"/>
        </w:rPr>
      </w:pPr>
      <w:r w:rsidRPr="00497B71">
        <w:rPr>
          <w:rFonts w:ascii="Times New Roman" w:hAnsi="Times New Roman" w:cs="Times New Roman"/>
        </w:rPr>
        <w:t xml:space="preserve">к административному регламенту </w:t>
      </w:r>
    </w:p>
    <w:p w:rsidR="00F766C9" w:rsidRPr="00497B71" w:rsidRDefault="00F766C9" w:rsidP="00497B71">
      <w:pPr>
        <w:pStyle w:val="a3"/>
        <w:jc w:val="right"/>
        <w:rPr>
          <w:rFonts w:ascii="Times New Roman" w:hAnsi="Times New Roman" w:cs="Times New Roman"/>
          <w:bCs/>
        </w:rPr>
      </w:pPr>
      <w:r w:rsidRPr="00497B71">
        <w:rPr>
          <w:rFonts w:ascii="Times New Roman" w:hAnsi="Times New Roman" w:cs="Times New Roman"/>
          <w:bCs/>
        </w:rPr>
        <w:t xml:space="preserve">«Выдача выписок из </w:t>
      </w:r>
      <w:proofErr w:type="spellStart"/>
      <w:r w:rsidRPr="00497B71">
        <w:rPr>
          <w:rFonts w:ascii="Times New Roman" w:hAnsi="Times New Roman" w:cs="Times New Roman"/>
          <w:bCs/>
        </w:rPr>
        <w:t>похозяйственной</w:t>
      </w:r>
      <w:proofErr w:type="spellEnd"/>
    </w:p>
    <w:p w:rsidR="00F766C9" w:rsidRPr="00497B71" w:rsidRDefault="00F766C9" w:rsidP="00497B71">
      <w:pPr>
        <w:pStyle w:val="a3"/>
        <w:jc w:val="right"/>
        <w:rPr>
          <w:rFonts w:ascii="Times New Roman" w:hAnsi="Times New Roman" w:cs="Times New Roman"/>
        </w:rPr>
      </w:pPr>
      <w:r w:rsidRPr="00497B71">
        <w:rPr>
          <w:rFonts w:ascii="Times New Roman" w:hAnsi="Times New Roman" w:cs="Times New Roman"/>
          <w:bCs/>
        </w:rPr>
        <w:t xml:space="preserve">книги, справок и иных документов» </w:t>
      </w: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Default="00F766C9" w:rsidP="00497B71">
      <w:pPr>
        <w:pStyle w:val="a3"/>
        <w:ind w:left="4536"/>
        <w:jc w:val="both"/>
        <w:rPr>
          <w:rFonts w:ascii="Times New Roman" w:hAnsi="Times New Roman" w:cs="Times New Roman"/>
        </w:rPr>
      </w:pPr>
      <w:r w:rsidRPr="00497B71">
        <w:rPr>
          <w:rFonts w:ascii="Times New Roman" w:hAnsi="Times New Roman" w:cs="Times New Roman"/>
        </w:rPr>
        <w:t xml:space="preserve">Главе администрации </w:t>
      </w:r>
      <w:r w:rsidR="00497B71">
        <w:rPr>
          <w:rFonts w:ascii="Times New Roman" w:hAnsi="Times New Roman" w:cs="Times New Roman"/>
        </w:rPr>
        <w:t>город</w:t>
      </w:r>
      <w:r w:rsidRPr="00497B71">
        <w:rPr>
          <w:rFonts w:ascii="Times New Roman" w:hAnsi="Times New Roman" w:cs="Times New Roman"/>
        </w:rPr>
        <w:t xml:space="preserve">ского поселения </w:t>
      </w:r>
      <w:r w:rsidR="00497B71">
        <w:rPr>
          <w:rFonts w:ascii="Times New Roman" w:hAnsi="Times New Roman" w:cs="Times New Roman"/>
        </w:rPr>
        <w:t>Игрим</w:t>
      </w:r>
    </w:p>
    <w:p w:rsidR="007E7F63" w:rsidRPr="00497B71" w:rsidRDefault="007E7F63" w:rsidP="00497B71">
      <w:pPr>
        <w:pStyle w:val="a3"/>
        <w:ind w:left="4536"/>
        <w:jc w:val="both"/>
        <w:rPr>
          <w:rFonts w:ascii="Times New Roman" w:hAnsi="Times New Roman" w:cs="Times New Roman"/>
        </w:rPr>
      </w:pPr>
      <w:r>
        <w:rPr>
          <w:rFonts w:ascii="Times New Roman" w:hAnsi="Times New Roman" w:cs="Times New Roman"/>
        </w:rPr>
        <w:t xml:space="preserve">(Начальнику </w:t>
      </w:r>
      <w:proofErr w:type="spellStart"/>
      <w:r>
        <w:rPr>
          <w:rFonts w:ascii="Times New Roman" w:hAnsi="Times New Roman" w:cs="Times New Roman"/>
        </w:rPr>
        <w:t>Ванзетурского</w:t>
      </w:r>
      <w:proofErr w:type="spellEnd"/>
      <w:r>
        <w:rPr>
          <w:rFonts w:ascii="Times New Roman" w:hAnsi="Times New Roman" w:cs="Times New Roman"/>
        </w:rPr>
        <w:t xml:space="preserve"> территориального отдела)</w:t>
      </w: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__________________________________</w:t>
      </w: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от ________________________________</w:t>
      </w: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 xml:space="preserve">                                             (Ф.И.О)</w:t>
      </w: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__________________________________</w:t>
      </w:r>
    </w:p>
    <w:p w:rsidR="00F766C9" w:rsidRPr="00497B71" w:rsidRDefault="00F766C9" w:rsidP="00497B71">
      <w:pPr>
        <w:pStyle w:val="a3"/>
        <w:ind w:left="4536"/>
        <w:jc w:val="both"/>
        <w:rPr>
          <w:rFonts w:ascii="Times New Roman" w:hAnsi="Times New Roman" w:cs="Times New Roman"/>
        </w:rPr>
      </w:pPr>
      <w:proofErr w:type="gramStart"/>
      <w:r w:rsidRPr="00497B71">
        <w:rPr>
          <w:rFonts w:ascii="Times New Roman" w:hAnsi="Times New Roman" w:cs="Times New Roman"/>
        </w:rPr>
        <w:t>проживающего</w:t>
      </w:r>
      <w:proofErr w:type="gramEnd"/>
      <w:r w:rsidRPr="00497B71">
        <w:rPr>
          <w:rFonts w:ascii="Times New Roman" w:hAnsi="Times New Roman" w:cs="Times New Roman"/>
        </w:rPr>
        <w:t xml:space="preserve"> по адресу:</w:t>
      </w: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__________________________________</w:t>
      </w: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__________________________________</w:t>
      </w:r>
    </w:p>
    <w:p w:rsidR="00F766C9" w:rsidRPr="00497B71" w:rsidRDefault="00F766C9" w:rsidP="00497B71">
      <w:pPr>
        <w:pStyle w:val="a3"/>
        <w:ind w:left="4536"/>
        <w:jc w:val="both"/>
        <w:rPr>
          <w:rFonts w:ascii="Times New Roman" w:hAnsi="Times New Roman" w:cs="Times New Roman"/>
        </w:rPr>
      </w:pP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 xml:space="preserve">Паспорт: </w:t>
      </w:r>
      <w:proofErr w:type="spellStart"/>
      <w:r w:rsidRPr="00497B71">
        <w:rPr>
          <w:rFonts w:ascii="Times New Roman" w:hAnsi="Times New Roman" w:cs="Times New Roman"/>
        </w:rPr>
        <w:t>серия__________№</w:t>
      </w:r>
      <w:proofErr w:type="spellEnd"/>
      <w:r w:rsidRPr="00497B71">
        <w:rPr>
          <w:rFonts w:ascii="Times New Roman" w:hAnsi="Times New Roman" w:cs="Times New Roman"/>
        </w:rPr>
        <w:t>______</w:t>
      </w: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выдан ____________________________</w:t>
      </w: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__________________________________</w:t>
      </w:r>
    </w:p>
    <w:p w:rsidR="00F766C9" w:rsidRPr="00497B71" w:rsidRDefault="00F766C9" w:rsidP="00497B71">
      <w:pPr>
        <w:pStyle w:val="a3"/>
        <w:ind w:left="4536"/>
        <w:jc w:val="both"/>
        <w:rPr>
          <w:rFonts w:ascii="Times New Roman" w:hAnsi="Times New Roman" w:cs="Times New Roman"/>
        </w:rPr>
      </w:pPr>
    </w:p>
    <w:p w:rsidR="00F766C9" w:rsidRPr="00497B71" w:rsidRDefault="00F766C9" w:rsidP="00497B71">
      <w:pPr>
        <w:pStyle w:val="a3"/>
        <w:ind w:left="4536"/>
        <w:jc w:val="both"/>
        <w:rPr>
          <w:rFonts w:ascii="Times New Roman" w:hAnsi="Times New Roman" w:cs="Times New Roman"/>
        </w:rPr>
      </w:pPr>
      <w:r w:rsidRPr="00497B71">
        <w:rPr>
          <w:rFonts w:ascii="Times New Roman" w:hAnsi="Times New Roman" w:cs="Times New Roman"/>
        </w:rPr>
        <w:t>«____» ____________ 20___ года</w:t>
      </w:r>
    </w:p>
    <w:p w:rsidR="00F766C9" w:rsidRPr="00497B71" w:rsidRDefault="00F766C9" w:rsidP="00497B71">
      <w:pPr>
        <w:pStyle w:val="a3"/>
        <w:ind w:left="4536"/>
        <w:jc w:val="both"/>
        <w:rPr>
          <w:rFonts w:ascii="Times New Roman" w:hAnsi="Times New Roman" w:cs="Times New Roman"/>
        </w:rPr>
      </w:pPr>
    </w:p>
    <w:p w:rsidR="00F766C9" w:rsidRPr="00497B71" w:rsidRDefault="00F766C9" w:rsidP="00497B71">
      <w:pPr>
        <w:pStyle w:val="a3"/>
        <w:ind w:left="4536"/>
        <w:jc w:val="both"/>
        <w:rPr>
          <w:rFonts w:ascii="Times New Roman" w:hAnsi="Times New Roman" w:cs="Times New Roman"/>
        </w:rPr>
      </w:pPr>
    </w:p>
    <w:p w:rsidR="00F766C9" w:rsidRPr="00497B71" w:rsidRDefault="00F766C9" w:rsidP="00497B71">
      <w:pPr>
        <w:pStyle w:val="a3"/>
        <w:jc w:val="center"/>
        <w:rPr>
          <w:rFonts w:ascii="Times New Roman" w:hAnsi="Times New Roman" w:cs="Times New Roman"/>
          <w:b/>
        </w:rPr>
      </w:pPr>
      <w:r w:rsidRPr="00497B71">
        <w:rPr>
          <w:rFonts w:ascii="Times New Roman" w:hAnsi="Times New Roman" w:cs="Times New Roman"/>
          <w:b/>
        </w:rPr>
        <w:t>Заявление</w:t>
      </w:r>
    </w:p>
    <w:p w:rsidR="00F766C9" w:rsidRPr="00497B71" w:rsidRDefault="00F766C9" w:rsidP="00497B71">
      <w:pPr>
        <w:pStyle w:val="a3"/>
        <w:jc w:val="both"/>
        <w:rPr>
          <w:rFonts w:ascii="Times New Roman" w:hAnsi="Times New Roman" w:cs="Times New Roman"/>
        </w:rPr>
      </w:pPr>
    </w:p>
    <w:p w:rsidR="00F766C9" w:rsidRPr="00497B71" w:rsidRDefault="00497B71" w:rsidP="00497B71">
      <w:pPr>
        <w:pStyle w:val="a3"/>
        <w:jc w:val="both"/>
        <w:rPr>
          <w:rFonts w:ascii="Times New Roman" w:hAnsi="Times New Roman" w:cs="Times New Roman"/>
        </w:rPr>
      </w:pPr>
      <w:r>
        <w:rPr>
          <w:rFonts w:ascii="Times New Roman" w:hAnsi="Times New Roman" w:cs="Times New Roman"/>
        </w:rPr>
        <w:t xml:space="preserve">Прошу выдать </w:t>
      </w:r>
      <w:r w:rsidR="00F766C9" w:rsidRPr="00497B71">
        <w:rPr>
          <w:rFonts w:ascii="Times New Roman" w:hAnsi="Times New Roman" w:cs="Times New Roman"/>
        </w:rPr>
        <w:t>в</w:t>
      </w:r>
      <w:r>
        <w:rPr>
          <w:rFonts w:ascii="Times New Roman" w:hAnsi="Times New Roman" w:cs="Times New Roman"/>
        </w:rPr>
        <w:t xml:space="preserve">ыписку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w:t>
      </w:r>
      <w:r w:rsidR="00F766C9" w:rsidRPr="00497B71">
        <w:rPr>
          <w:rFonts w:ascii="Times New Roman" w:hAnsi="Times New Roman" w:cs="Times New Roman"/>
        </w:rPr>
        <w:t xml:space="preserve"> </w:t>
      </w:r>
    </w:p>
    <w:p w:rsidR="00F766C9" w:rsidRPr="00497B71" w:rsidRDefault="00F766C9" w:rsidP="00497B71">
      <w:pPr>
        <w:pStyle w:val="a3"/>
        <w:jc w:val="both"/>
        <w:rPr>
          <w:rFonts w:ascii="Times New Roman" w:hAnsi="Times New Roman" w:cs="Times New Roman"/>
        </w:rPr>
      </w:pPr>
      <w:r w:rsidRPr="00497B71">
        <w:rPr>
          <w:rFonts w:ascii="Times New Roman" w:hAnsi="Times New Roman" w:cs="Times New Roman"/>
        </w:rPr>
        <w:t>о _____________________________________________________________________________</w:t>
      </w:r>
    </w:p>
    <w:p w:rsidR="00F766C9" w:rsidRPr="00497B71" w:rsidRDefault="00F766C9" w:rsidP="00497B71">
      <w:pPr>
        <w:pStyle w:val="a3"/>
        <w:jc w:val="both"/>
        <w:rPr>
          <w:rFonts w:ascii="Times New Roman" w:hAnsi="Times New Roman" w:cs="Times New Roman"/>
        </w:rPr>
      </w:pPr>
      <w:r w:rsidRPr="00497B71">
        <w:rPr>
          <w:rFonts w:ascii="Times New Roman" w:hAnsi="Times New Roman" w:cs="Times New Roman"/>
        </w:rPr>
        <w:t>_____________________________________________________________________________</w:t>
      </w:r>
    </w:p>
    <w:p w:rsidR="00F766C9" w:rsidRPr="00497B71" w:rsidRDefault="00F766C9" w:rsidP="00497B71">
      <w:pPr>
        <w:pStyle w:val="a3"/>
        <w:jc w:val="both"/>
        <w:rPr>
          <w:rFonts w:ascii="Times New Roman" w:hAnsi="Times New Roman" w:cs="Times New Roman"/>
        </w:rPr>
      </w:pPr>
      <w:r w:rsidRPr="00497B71">
        <w:rPr>
          <w:rFonts w:ascii="Times New Roman" w:hAnsi="Times New Roman" w:cs="Times New Roman"/>
        </w:rPr>
        <w:t xml:space="preserve">для её предоставления </w:t>
      </w:r>
      <w:proofErr w:type="gramStart"/>
      <w:r w:rsidRPr="00497B71">
        <w:rPr>
          <w:rFonts w:ascii="Times New Roman" w:hAnsi="Times New Roman" w:cs="Times New Roman"/>
        </w:rPr>
        <w:t>в</w:t>
      </w:r>
      <w:proofErr w:type="gramEnd"/>
      <w:r w:rsidRPr="00497B71">
        <w:rPr>
          <w:rFonts w:ascii="Times New Roman" w:hAnsi="Times New Roman" w:cs="Times New Roman"/>
        </w:rPr>
        <w:t xml:space="preserve"> _____________________________________________________________</w:t>
      </w: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r w:rsidRPr="00497B71">
        <w:rPr>
          <w:rFonts w:ascii="Times New Roman" w:hAnsi="Times New Roman" w:cs="Times New Roman"/>
        </w:rPr>
        <w:t xml:space="preserve">с целью ___________________________________________________________________________ </w:t>
      </w: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r w:rsidRPr="00497B71">
        <w:rPr>
          <w:rFonts w:ascii="Times New Roman" w:hAnsi="Times New Roman" w:cs="Times New Roman"/>
        </w:rPr>
        <w:t>Дата                                                                                                                   подпись</w:t>
      </w: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Pr="00497B71" w:rsidRDefault="00F766C9" w:rsidP="00497B71">
      <w:pPr>
        <w:pStyle w:val="a3"/>
        <w:jc w:val="both"/>
        <w:rPr>
          <w:rFonts w:ascii="Times New Roman" w:hAnsi="Times New Roman" w:cs="Times New Roman"/>
        </w:rPr>
      </w:pPr>
    </w:p>
    <w:p w:rsidR="00F766C9" w:rsidRDefault="00F766C9"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Default="00497B71" w:rsidP="00497B71">
      <w:pPr>
        <w:pStyle w:val="a3"/>
        <w:jc w:val="both"/>
        <w:rPr>
          <w:rFonts w:ascii="Times New Roman" w:hAnsi="Times New Roman" w:cs="Times New Roman"/>
        </w:rPr>
      </w:pPr>
    </w:p>
    <w:p w:rsidR="00497B71" w:rsidRPr="00497B71" w:rsidRDefault="00497B71" w:rsidP="00497B71">
      <w:pPr>
        <w:pStyle w:val="a3"/>
        <w:jc w:val="both"/>
        <w:rPr>
          <w:rFonts w:ascii="Times New Roman" w:hAnsi="Times New Roman" w:cs="Times New Roman"/>
        </w:rPr>
      </w:pPr>
    </w:p>
    <w:p w:rsidR="00F766C9" w:rsidRDefault="00F766C9" w:rsidP="00497B71">
      <w:pPr>
        <w:pStyle w:val="a3"/>
        <w:jc w:val="both"/>
        <w:rPr>
          <w:rFonts w:ascii="Times New Roman" w:hAnsi="Times New Roman" w:cs="Times New Roman"/>
        </w:rPr>
      </w:pPr>
    </w:p>
    <w:p w:rsidR="001C7E0F" w:rsidRDefault="001C7E0F" w:rsidP="00497B71">
      <w:pPr>
        <w:pStyle w:val="a3"/>
        <w:jc w:val="both"/>
        <w:rPr>
          <w:rFonts w:ascii="Times New Roman" w:hAnsi="Times New Roman" w:cs="Times New Roman"/>
        </w:rPr>
      </w:pPr>
    </w:p>
    <w:p w:rsidR="001C7E0F" w:rsidRPr="00497B71" w:rsidRDefault="001C7E0F" w:rsidP="00497B71">
      <w:pPr>
        <w:pStyle w:val="a3"/>
        <w:jc w:val="both"/>
        <w:rPr>
          <w:rFonts w:ascii="Times New Roman" w:hAnsi="Times New Roman" w:cs="Times New Roman"/>
        </w:rPr>
      </w:pPr>
    </w:p>
    <w:p w:rsidR="001C7E0F" w:rsidRDefault="001C7E0F" w:rsidP="00E6113A">
      <w:pPr>
        <w:pStyle w:val="a3"/>
        <w:jc w:val="right"/>
        <w:rPr>
          <w:rFonts w:ascii="Times New Roman" w:hAnsi="Times New Roman" w:cs="Times New Roman"/>
        </w:rPr>
      </w:pPr>
    </w:p>
    <w:p w:rsidR="00F766C9" w:rsidRPr="00E6113A" w:rsidRDefault="00F766C9" w:rsidP="00E6113A">
      <w:pPr>
        <w:pStyle w:val="a3"/>
        <w:jc w:val="right"/>
        <w:rPr>
          <w:rFonts w:ascii="Times New Roman" w:hAnsi="Times New Roman" w:cs="Times New Roman"/>
        </w:rPr>
      </w:pPr>
      <w:r w:rsidRPr="00E6113A">
        <w:rPr>
          <w:rFonts w:ascii="Times New Roman" w:hAnsi="Times New Roman" w:cs="Times New Roman"/>
        </w:rPr>
        <w:t>Приложение № 4</w:t>
      </w:r>
    </w:p>
    <w:p w:rsidR="00F766C9" w:rsidRPr="00E6113A" w:rsidRDefault="00F766C9" w:rsidP="00E6113A">
      <w:pPr>
        <w:pStyle w:val="a3"/>
        <w:jc w:val="right"/>
        <w:rPr>
          <w:rFonts w:ascii="Times New Roman" w:hAnsi="Times New Roman" w:cs="Times New Roman"/>
        </w:rPr>
      </w:pPr>
      <w:r w:rsidRPr="00E6113A">
        <w:rPr>
          <w:rFonts w:ascii="Times New Roman" w:hAnsi="Times New Roman" w:cs="Times New Roman"/>
        </w:rPr>
        <w:t xml:space="preserve">к административному регламенту </w:t>
      </w:r>
    </w:p>
    <w:p w:rsidR="00F766C9" w:rsidRPr="00E6113A" w:rsidRDefault="00F766C9" w:rsidP="00E6113A">
      <w:pPr>
        <w:pStyle w:val="a3"/>
        <w:jc w:val="right"/>
        <w:rPr>
          <w:rFonts w:ascii="Times New Roman" w:hAnsi="Times New Roman" w:cs="Times New Roman"/>
          <w:bCs/>
        </w:rPr>
      </w:pPr>
      <w:r w:rsidRPr="00E6113A">
        <w:rPr>
          <w:rFonts w:ascii="Times New Roman" w:hAnsi="Times New Roman" w:cs="Times New Roman"/>
          <w:bCs/>
        </w:rPr>
        <w:t xml:space="preserve">«Выдача выписок из </w:t>
      </w:r>
      <w:proofErr w:type="spellStart"/>
      <w:r w:rsidRPr="00E6113A">
        <w:rPr>
          <w:rFonts w:ascii="Times New Roman" w:hAnsi="Times New Roman" w:cs="Times New Roman"/>
          <w:bCs/>
        </w:rPr>
        <w:t>похозяйственной</w:t>
      </w:r>
      <w:proofErr w:type="spellEnd"/>
    </w:p>
    <w:p w:rsidR="00F766C9" w:rsidRPr="00E6113A" w:rsidRDefault="00F766C9" w:rsidP="00E6113A">
      <w:pPr>
        <w:pStyle w:val="a3"/>
        <w:jc w:val="right"/>
        <w:rPr>
          <w:rFonts w:ascii="Times New Roman" w:hAnsi="Times New Roman" w:cs="Times New Roman"/>
        </w:rPr>
      </w:pPr>
      <w:r w:rsidRPr="00E6113A">
        <w:rPr>
          <w:rFonts w:ascii="Times New Roman" w:hAnsi="Times New Roman" w:cs="Times New Roman"/>
          <w:bCs/>
        </w:rPr>
        <w:t>книги, справок и иных документов»</w:t>
      </w:r>
    </w:p>
    <w:p w:rsidR="00F766C9" w:rsidRPr="00F766C9" w:rsidRDefault="00F766C9" w:rsidP="00F766C9">
      <w:pPr>
        <w:autoSpaceDE w:val="0"/>
        <w:autoSpaceDN w:val="0"/>
        <w:adjustRightInd w:val="0"/>
        <w:ind w:firstLine="720"/>
        <w:jc w:val="both"/>
        <w:rPr>
          <w:rFonts w:ascii="Times New Roman" w:hAnsi="Times New Roman"/>
          <w:i/>
        </w:rPr>
      </w:pPr>
    </w:p>
    <w:p w:rsidR="00F766C9" w:rsidRPr="00F766C9" w:rsidRDefault="00F766C9" w:rsidP="00F766C9">
      <w:pPr>
        <w:autoSpaceDE w:val="0"/>
        <w:autoSpaceDN w:val="0"/>
        <w:adjustRightInd w:val="0"/>
        <w:jc w:val="both"/>
        <w:rPr>
          <w:rFonts w:ascii="Times New Roman" w:hAnsi="Times New Roman"/>
        </w:rPr>
      </w:pPr>
    </w:p>
    <w:p w:rsidR="00F766C9" w:rsidRPr="00F766C9" w:rsidRDefault="00F766C9" w:rsidP="00F766C9">
      <w:pPr>
        <w:autoSpaceDE w:val="0"/>
        <w:autoSpaceDN w:val="0"/>
        <w:adjustRightInd w:val="0"/>
        <w:jc w:val="both"/>
        <w:rPr>
          <w:rFonts w:ascii="Times New Roman" w:hAnsi="Times New Roman"/>
        </w:rPr>
      </w:pP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E6113A">
      <w:pPr>
        <w:pStyle w:val="ConsPlusNonformat"/>
        <w:widowControl/>
        <w:jc w:val="center"/>
        <w:rPr>
          <w:rFonts w:ascii="Times New Roman" w:hAnsi="Times New Roman" w:cs="Times New Roman"/>
          <w:sz w:val="22"/>
          <w:szCs w:val="22"/>
        </w:rPr>
      </w:pPr>
      <w:r w:rsidRPr="00F766C9">
        <w:rPr>
          <w:rFonts w:ascii="Times New Roman" w:hAnsi="Times New Roman" w:cs="Times New Roman"/>
          <w:sz w:val="22"/>
          <w:szCs w:val="22"/>
        </w:rPr>
        <w:t>ДОВЕРЕННОСТЬ</w:t>
      </w:r>
    </w:p>
    <w:p w:rsidR="00F766C9" w:rsidRPr="00F766C9" w:rsidRDefault="00F766C9" w:rsidP="00E6113A">
      <w:pPr>
        <w:pStyle w:val="ConsPlusNonformat"/>
        <w:widowControl/>
        <w:jc w:val="center"/>
        <w:rPr>
          <w:rFonts w:ascii="Times New Roman" w:hAnsi="Times New Roman" w:cs="Times New Roman"/>
          <w:sz w:val="22"/>
          <w:szCs w:val="22"/>
        </w:rPr>
      </w:pPr>
      <w:r w:rsidRPr="00F766C9">
        <w:rPr>
          <w:rFonts w:ascii="Times New Roman" w:hAnsi="Times New Roman" w:cs="Times New Roman"/>
          <w:sz w:val="22"/>
          <w:szCs w:val="22"/>
        </w:rPr>
        <w:t>НА ПРАВО ПОЛУЧЕНИЯ ВЫПИСКИ ИЗ ПОХОЗЯЙСТВЕННОЙ КНИГИ</w:t>
      </w: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 xml:space="preserve">    ____________________________________________________________</w:t>
      </w: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 xml:space="preserve">   ____________________________________________________________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(место и дата выдачи доверенности прописью)</w:t>
      </w: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 xml:space="preserve">    Я, гр. _______________________________________________________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 xml:space="preserve">"__"________ ____ </w:t>
      </w:r>
      <w:proofErr w:type="gramStart"/>
      <w:r w:rsidRPr="00F766C9">
        <w:rPr>
          <w:rFonts w:ascii="Times New Roman" w:hAnsi="Times New Roman" w:cs="Times New Roman"/>
          <w:sz w:val="22"/>
          <w:szCs w:val="22"/>
        </w:rPr>
        <w:t>г</w:t>
      </w:r>
      <w:proofErr w:type="gramEnd"/>
      <w:r w:rsidRPr="00F766C9">
        <w:rPr>
          <w:rFonts w:ascii="Times New Roman" w:hAnsi="Times New Roman" w:cs="Times New Roman"/>
          <w:sz w:val="22"/>
          <w:szCs w:val="22"/>
        </w:rPr>
        <w:t>. рождения, паспорт: серия _______, N 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выдан ________________________________________________________,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зарегистрированны</w:t>
      </w:r>
      <w:proofErr w:type="gramStart"/>
      <w:r w:rsidRPr="00F766C9">
        <w:rPr>
          <w:rFonts w:ascii="Times New Roman" w:hAnsi="Times New Roman" w:cs="Times New Roman"/>
          <w:sz w:val="22"/>
          <w:szCs w:val="22"/>
        </w:rPr>
        <w:t>й(</w:t>
      </w:r>
      <w:proofErr w:type="spellStart"/>
      <w:proofErr w:type="gramEnd"/>
      <w:r w:rsidRPr="00F766C9">
        <w:rPr>
          <w:rFonts w:ascii="Times New Roman" w:hAnsi="Times New Roman" w:cs="Times New Roman"/>
          <w:sz w:val="22"/>
          <w:szCs w:val="22"/>
        </w:rPr>
        <w:t>ая</w:t>
      </w:r>
      <w:proofErr w:type="spellEnd"/>
      <w:r w:rsidRPr="00F766C9">
        <w:rPr>
          <w:rFonts w:ascii="Times New Roman" w:hAnsi="Times New Roman" w:cs="Times New Roman"/>
          <w:sz w:val="22"/>
          <w:szCs w:val="22"/>
        </w:rPr>
        <w:t>) по адресу: _____________________________________,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____________________________________________________________________.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настоящей доверенностью уполномочиваю гр. 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 xml:space="preserve">____________________________________ "___"_______ ___ </w:t>
      </w:r>
      <w:proofErr w:type="gramStart"/>
      <w:r w:rsidRPr="00F766C9">
        <w:rPr>
          <w:rFonts w:ascii="Times New Roman" w:hAnsi="Times New Roman" w:cs="Times New Roman"/>
          <w:sz w:val="22"/>
          <w:szCs w:val="22"/>
        </w:rPr>
        <w:t>г</w:t>
      </w:r>
      <w:proofErr w:type="gramEnd"/>
      <w:r w:rsidRPr="00F766C9">
        <w:rPr>
          <w:rFonts w:ascii="Times New Roman" w:hAnsi="Times New Roman" w:cs="Times New Roman"/>
          <w:sz w:val="22"/>
          <w:szCs w:val="22"/>
        </w:rPr>
        <w:t>. рождения,</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паспорт: серия ________, N ________, выдан _______________________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_____________________________________, на получение  ____________________________________________________________________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 xml:space="preserve"> выписки из </w:t>
      </w:r>
      <w:proofErr w:type="spellStart"/>
      <w:r w:rsidRPr="00F766C9">
        <w:rPr>
          <w:rFonts w:ascii="Times New Roman" w:hAnsi="Times New Roman" w:cs="Times New Roman"/>
          <w:sz w:val="22"/>
          <w:szCs w:val="22"/>
        </w:rPr>
        <w:t>похозяйственной</w:t>
      </w:r>
      <w:proofErr w:type="spellEnd"/>
      <w:r w:rsidRPr="00F766C9">
        <w:rPr>
          <w:rFonts w:ascii="Times New Roman" w:hAnsi="Times New Roman" w:cs="Times New Roman"/>
          <w:sz w:val="22"/>
          <w:szCs w:val="22"/>
        </w:rPr>
        <w:t xml:space="preserve"> книги в администрации </w:t>
      </w:r>
      <w:r w:rsidR="00E6113A">
        <w:rPr>
          <w:rFonts w:ascii="Times New Roman" w:hAnsi="Times New Roman" w:cs="Times New Roman"/>
          <w:sz w:val="22"/>
          <w:szCs w:val="22"/>
        </w:rPr>
        <w:t>город</w:t>
      </w:r>
      <w:r w:rsidRPr="00F766C9">
        <w:rPr>
          <w:rFonts w:ascii="Times New Roman" w:hAnsi="Times New Roman" w:cs="Times New Roman"/>
          <w:sz w:val="22"/>
          <w:szCs w:val="22"/>
        </w:rPr>
        <w:t xml:space="preserve">ского поселения </w:t>
      </w:r>
      <w:r w:rsidR="00E6113A">
        <w:rPr>
          <w:rFonts w:ascii="Times New Roman" w:hAnsi="Times New Roman" w:cs="Times New Roman"/>
          <w:sz w:val="22"/>
          <w:szCs w:val="22"/>
        </w:rPr>
        <w:t xml:space="preserve">Игрим, </w:t>
      </w:r>
      <w:r w:rsidR="00133272">
        <w:rPr>
          <w:rFonts w:ascii="Times New Roman" w:hAnsi="Times New Roman" w:cs="Times New Roman"/>
          <w:sz w:val="22"/>
          <w:szCs w:val="22"/>
        </w:rPr>
        <w:t xml:space="preserve">(в </w:t>
      </w:r>
      <w:proofErr w:type="spellStart"/>
      <w:r w:rsidR="00133272">
        <w:rPr>
          <w:rFonts w:ascii="Times New Roman" w:hAnsi="Times New Roman" w:cs="Times New Roman"/>
          <w:sz w:val="22"/>
          <w:szCs w:val="22"/>
        </w:rPr>
        <w:t>Ванзетурском</w:t>
      </w:r>
      <w:proofErr w:type="spellEnd"/>
      <w:r w:rsidR="00133272">
        <w:rPr>
          <w:rFonts w:ascii="Times New Roman" w:hAnsi="Times New Roman" w:cs="Times New Roman"/>
          <w:sz w:val="22"/>
          <w:szCs w:val="22"/>
        </w:rPr>
        <w:t xml:space="preserve"> территориальном отделе) </w:t>
      </w:r>
      <w:r w:rsidR="00E6113A">
        <w:rPr>
          <w:rFonts w:ascii="Times New Roman" w:hAnsi="Times New Roman" w:cs="Times New Roman"/>
          <w:sz w:val="22"/>
          <w:szCs w:val="22"/>
        </w:rPr>
        <w:t xml:space="preserve"> Березовского района, </w:t>
      </w:r>
      <w:r w:rsidR="00133272">
        <w:rPr>
          <w:rFonts w:ascii="Times New Roman" w:hAnsi="Times New Roman" w:cs="Times New Roman"/>
          <w:sz w:val="22"/>
          <w:szCs w:val="22"/>
        </w:rPr>
        <w:t xml:space="preserve">ХМАО-Югры, </w:t>
      </w:r>
      <w:r w:rsidR="00E6113A">
        <w:rPr>
          <w:rFonts w:ascii="Times New Roman" w:hAnsi="Times New Roman" w:cs="Times New Roman"/>
          <w:sz w:val="22"/>
          <w:szCs w:val="22"/>
        </w:rPr>
        <w:t xml:space="preserve">Тюменской </w:t>
      </w:r>
      <w:r w:rsidRPr="00F766C9">
        <w:rPr>
          <w:rFonts w:ascii="Times New Roman" w:hAnsi="Times New Roman" w:cs="Times New Roman"/>
          <w:sz w:val="22"/>
          <w:szCs w:val="22"/>
        </w:rPr>
        <w:t>области.</w:t>
      </w: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 xml:space="preserve"> Доверенность выдана сроком </w:t>
      </w:r>
      <w:proofErr w:type="gramStart"/>
      <w:r w:rsidRPr="00F766C9">
        <w:rPr>
          <w:rFonts w:ascii="Times New Roman" w:hAnsi="Times New Roman" w:cs="Times New Roman"/>
          <w:sz w:val="22"/>
          <w:szCs w:val="22"/>
        </w:rPr>
        <w:t>на</w:t>
      </w:r>
      <w:proofErr w:type="gramEnd"/>
      <w:r w:rsidRPr="00F766C9">
        <w:rPr>
          <w:rFonts w:ascii="Times New Roman" w:hAnsi="Times New Roman" w:cs="Times New Roman"/>
          <w:sz w:val="22"/>
          <w:szCs w:val="22"/>
        </w:rPr>
        <w:t xml:space="preserve"> ________________________________</w:t>
      </w: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 xml:space="preserve">                                                                               (прописью)</w:t>
      </w: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F766C9">
      <w:pPr>
        <w:pStyle w:val="ConsPlusNonformat"/>
        <w:widowControl/>
        <w:jc w:val="both"/>
        <w:rPr>
          <w:rFonts w:ascii="Times New Roman" w:hAnsi="Times New Roman" w:cs="Times New Roman"/>
          <w:sz w:val="22"/>
          <w:szCs w:val="22"/>
        </w:rPr>
      </w:pPr>
      <w:r w:rsidRPr="00F766C9">
        <w:rPr>
          <w:rFonts w:ascii="Times New Roman" w:hAnsi="Times New Roman" w:cs="Times New Roman"/>
          <w:sz w:val="22"/>
          <w:szCs w:val="22"/>
        </w:rPr>
        <w:t>без права передоверия.</w:t>
      </w: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F766C9">
      <w:pPr>
        <w:pStyle w:val="ConsPlusNonformat"/>
        <w:widowControl/>
        <w:jc w:val="both"/>
        <w:rPr>
          <w:rFonts w:ascii="Times New Roman" w:hAnsi="Times New Roman" w:cs="Times New Roman"/>
          <w:sz w:val="22"/>
          <w:szCs w:val="22"/>
        </w:rPr>
      </w:pPr>
    </w:p>
    <w:p w:rsidR="00F766C9" w:rsidRPr="00F766C9" w:rsidRDefault="00F766C9" w:rsidP="00133272">
      <w:pPr>
        <w:pStyle w:val="ConsPlusNonformat"/>
        <w:widowControl/>
        <w:jc w:val="right"/>
        <w:rPr>
          <w:rFonts w:ascii="Times New Roman" w:hAnsi="Times New Roman" w:cs="Times New Roman"/>
          <w:sz w:val="22"/>
          <w:szCs w:val="22"/>
        </w:rPr>
      </w:pPr>
      <w:r w:rsidRPr="00F766C9">
        <w:rPr>
          <w:rFonts w:ascii="Times New Roman" w:hAnsi="Times New Roman" w:cs="Times New Roman"/>
          <w:sz w:val="22"/>
          <w:szCs w:val="22"/>
        </w:rPr>
        <w:t xml:space="preserve">   __________________                                               </w:t>
      </w:r>
    </w:p>
    <w:p w:rsidR="00F766C9" w:rsidRPr="00F766C9" w:rsidRDefault="00F766C9" w:rsidP="00133272">
      <w:pPr>
        <w:tabs>
          <w:tab w:val="left" w:pos="2800"/>
        </w:tabs>
        <w:jc w:val="right"/>
        <w:rPr>
          <w:rFonts w:ascii="Times New Roman" w:hAnsi="Times New Roman"/>
        </w:rPr>
      </w:pPr>
      <w:r w:rsidRPr="00F766C9">
        <w:rPr>
          <w:rFonts w:ascii="Times New Roman" w:hAnsi="Times New Roman"/>
        </w:rPr>
        <w:t xml:space="preserve">              (подпись)</w:t>
      </w:r>
    </w:p>
    <w:p w:rsidR="00133272" w:rsidRDefault="00133272" w:rsidP="00F766C9">
      <w:pPr>
        <w:tabs>
          <w:tab w:val="left" w:pos="10348"/>
        </w:tabs>
        <w:jc w:val="both"/>
        <w:rPr>
          <w:rFonts w:ascii="Times New Roman" w:hAnsi="Times New Roman"/>
        </w:rPr>
      </w:pPr>
    </w:p>
    <w:p w:rsidR="00133272" w:rsidRDefault="00133272" w:rsidP="00F766C9">
      <w:pPr>
        <w:tabs>
          <w:tab w:val="left" w:pos="10348"/>
        </w:tabs>
        <w:jc w:val="both"/>
        <w:rPr>
          <w:rFonts w:ascii="Times New Roman" w:hAnsi="Times New Roman"/>
        </w:rPr>
      </w:pPr>
    </w:p>
    <w:p w:rsidR="00133272" w:rsidRDefault="00133272" w:rsidP="00F766C9">
      <w:pPr>
        <w:tabs>
          <w:tab w:val="left" w:pos="10348"/>
        </w:tabs>
        <w:jc w:val="both"/>
        <w:rPr>
          <w:rFonts w:ascii="Times New Roman" w:hAnsi="Times New Roman"/>
        </w:rPr>
      </w:pPr>
    </w:p>
    <w:p w:rsidR="00133272" w:rsidRDefault="00133272" w:rsidP="00F766C9">
      <w:pPr>
        <w:tabs>
          <w:tab w:val="left" w:pos="10348"/>
        </w:tabs>
        <w:jc w:val="both"/>
        <w:rPr>
          <w:rFonts w:ascii="Times New Roman" w:hAnsi="Times New Roman"/>
        </w:rPr>
      </w:pPr>
    </w:p>
    <w:p w:rsidR="00133272" w:rsidRDefault="00133272" w:rsidP="00F766C9">
      <w:pPr>
        <w:tabs>
          <w:tab w:val="left" w:pos="10348"/>
        </w:tabs>
        <w:jc w:val="both"/>
        <w:rPr>
          <w:rFonts w:ascii="Times New Roman" w:hAnsi="Times New Roman"/>
        </w:rPr>
      </w:pPr>
    </w:p>
    <w:p w:rsidR="00133272" w:rsidRDefault="00133272" w:rsidP="00F766C9">
      <w:pPr>
        <w:tabs>
          <w:tab w:val="left" w:pos="10348"/>
        </w:tabs>
        <w:jc w:val="both"/>
        <w:rPr>
          <w:rFonts w:ascii="Times New Roman" w:hAnsi="Times New Roman"/>
        </w:rPr>
      </w:pPr>
    </w:p>
    <w:p w:rsidR="00133272" w:rsidRDefault="00133272" w:rsidP="00F766C9">
      <w:pPr>
        <w:tabs>
          <w:tab w:val="left" w:pos="10348"/>
        </w:tabs>
        <w:jc w:val="both"/>
        <w:rPr>
          <w:rFonts w:ascii="Times New Roman" w:hAnsi="Times New Roman"/>
        </w:rPr>
      </w:pPr>
    </w:p>
    <w:p w:rsidR="001C7E0F" w:rsidRDefault="001C7E0F" w:rsidP="00133272">
      <w:pPr>
        <w:pStyle w:val="a3"/>
        <w:ind w:left="6379"/>
        <w:jc w:val="both"/>
        <w:rPr>
          <w:rFonts w:ascii="Times New Roman" w:hAnsi="Times New Roman" w:cs="Times New Roman"/>
        </w:rPr>
      </w:pPr>
    </w:p>
    <w:p w:rsidR="001C7E0F" w:rsidRDefault="001C7E0F" w:rsidP="00133272">
      <w:pPr>
        <w:pStyle w:val="a3"/>
        <w:ind w:left="6379"/>
        <w:jc w:val="both"/>
        <w:rPr>
          <w:rFonts w:ascii="Times New Roman" w:hAnsi="Times New Roman" w:cs="Times New Roman"/>
        </w:rPr>
      </w:pPr>
    </w:p>
    <w:p w:rsidR="001C7E0F" w:rsidRDefault="001C7E0F" w:rsidP="00133272">
      <w:pPr>
        <w:pStyle w:val="a3"/>
        <w:ind w:left="6379"/>
        <w:jc w:val="both"/>
        <w:rPr>
          <w:rFonts w:ascii="Times New Roman" w:hAnsi="Times New Roman" w:cs="Times New Roman"/>
        </w:rPr>
      </w:pPr>
    </w:p>
    <w:p w:rsidR="001C7E0F" w:rsidRDefault="001C7E0F" w:rsidP="00133272">
      <w:pPr>
        <w:pStyle w:val="a3"/>
        <w:ind w:left="6379"/>
        <w:jc w:val="both"/>
        <w:rPr>
          <w:rFonts w:ascii="Times New Roman" w:hAnsi="Times New Roman" w:cs="Times New Roman"/>
        </w:rPr>
      </w:pPr>
    </w:p>
    <w:p w:rsidR="001C7E0F" w:rsidRDefault="001C7E0F" w:rsidP="00133272">
      <w:pPr>
        <w:pStyle w:val="a3"/>
        <w:ind w:left="6379"/>
        <w:jc w:val="both"/>
        <w:rPr>
          <w:rFonts w:ascii="Times New Roman" w:hAnsi="Times New Roman" w:cs="Times New Roman"/>
        </w:rPr>
      </w:pPr>
    </w:p>
    <w:p w:rsidR="001C7E0F" w:rsidRDefault="001C7E0F" w:rsidP="00133272">
      <w:pPr>
        <w:pStyle w:val="a3"/>
        <w:ind w:left="6379"/>
        <w:jc w:val="both"/>
        <w:rPr>
          <w:rFonts w:ascii="Times New Roman" w:hAnsi="Times New Roman" w:cs="Times New Roman"/>
        </w:rPr>
      </w:pPr>
    </w:p>
    <w:p w:rsidR="001C7E0F" w:rsidRDefault="001C7E0F" w:rsidP="00133272">
      <w:pPr>
        <w:pStyle w:val="a3"/>
        <w:ind w:left="6379"/>
        <w:jc w:val="both"/>
        <w:rPr>
          <w:rFonts w:ascii="Times New Roman" w:hAnsi="Times New Roman" w:cs="Times New Roman"/>
        </w:rPr>
      </w:pPr>
    </w:p>
    <w:p w:rsidR="00F766C9" w:rsidRPr="00133272" w:rsidRDefault="00F766C9" w:rsidP="00133272">
      <w:pPr>
        <w:pStyle w:val="a3"/>
        <w:ind w:left="6379"/>
        <w:jc w:val="both"/>
        <w:rPr>
          <w:rFonts w:ascii="Times New Roman" w:hAnsi="Times New Roman" w:cs="Times New Roman"/>
        </w:rPr>
      </w:pPr>
      <w:r w:rsidRPr="00133272">
        <w:rPr>
          <w:rFonts w:ascii="Times New Roman" w:hAnsi="Times New Roman" w:cs="Times New Roman"/>
        </w:rPr>
        <w:t xml:space="preserve">Приложение № 5 </w:t>
      </w:r>
    </w:p>
    <w:p w:rsidR="00F766C9" w:rsidRPr="00133272" w:rsidRDefault="00F766C9" w:rsidP="00133272">
      <w:pPr>
        <w:pStyle w:val="a3"/>
        <w:ind w:left="6379"/>
        <w:jc w:val="both"/>
        <w:rPr>
          <w:rFonts w:ascii="Times New Roman" w:hAnsi="Times New Roman" w:cs="Times New Roman"/>
        </w:rPr>
      </w:pPr>
      <w:r w:rsidRPr="00133272">
        <w:rPr>
          <w:rFonts w:ascii="Times New Roman" w:hAnsi="Times New Roman" w:cs="Times New Roman"/>
        </w:rPr>
        <w:t xml:space="preserve">к административному регламенту </w:t>
      </w:r>
    </w:p>
    <w:p w:rsidR="00F766C9" w:rsidRPr="00133272" w:rsidRDefault="00F766C9" w:rsidP="00133272">
      <w:pPr>
        <w:pStyle w:val="a3"/>
        <w:ind w:left="6379"/>
        <w:jc w:val="both"/>
        <w:rPr>
          <w:rFonts w:ascii="Times New Roman" w:hAnsi="Times New Roman" w:cs="Times New Roman"/>
        </w:rPr>
      </w:pPr>
      <w:r w:rsidRPr="00133272">
        <w:rPr>
          <w:rFonts w:ascii="Times New Roman" w:hAnsi="Times New Roman" w:cs="Times New Roman"/>
        </w:rPr>
        <w:t xml:space="preserve">«Выдача  выписок из </w:t>
      </w:r>
      <w:proofErr w:type="spellStart"/>
      <w:r w:rsidRPr="00133272">
        <w:rPr>
          <w:rFonts w:ascii="Times New Roman" w:hAnsi="Times New Roman" w:cs="Times New Roman"/>
        </w:rPr>
        <w:t>похозяйственной</w:t>
      </w:r>
      <w:proofErr w:type="spellEnd"/>
      <w:r w:rsidRPr="00133272">
        <w:rPr>
          <w:rFonts w:ascii="Times New Roman" w:hAnsi="Times New Roman" w:cs="Times New Roman"/>
        </w:rPr>
        <w:t xml:space="preserve"> </w:t>
      </w:r>
    </w:p>
    <w:p w:rsidR="00F766C9" w:rsidRPr="00133272" w:rsidRDefault="00F766C9" w:rsidP="00133272">
      <w:pPr>
        <w:pStyle w:val="a3"/>
        <w:ind w:left="6379"/>
        <w:jc w:val="both"/>
        <w:rPr>
          <w:rFonts w:ascii="Times New Roman" w:hAnsi="Times New Roman" w:cs="Times New Roman"/>
        </w:rPr>
      </w:pPr>
      <w:r w:rsidRPr="00133272">
        <w:rPr>
          <w:rFonts w:ascii="Times New Roman" w:hAnsi="Times New Roman" w:cs="Times New Roman"/>
        </w:rPr>
        <w:t>книги,</w:t>
      </w:r>
      <w:r w:rsidR="00133272">
        <w:rPr>
          <w:rFonts w:ascii="Times New Roman" w:hAnsi="Times New Roman" w:cs="Times New Roman"/>
        </w:rPr>
        <w:t xml:space="preserve"> </w:t>
      </w:r>
      <w:r w:rsidRPr="00133272">
        <w:rPr>
          <w:rFonts w:ascii="Times New Roman" w:hAnsi="Times New Roman" w:cs="Times New Roman"/>
        </w:rPr>
        <w:t>справок и иных документов »</w:t>
      </w:r>
    </w:p>
    <w:p w:rsidR="00F766C9" w:rsidRPr="00133272" w:rsidRDefault="00F766C9" w:rsidP="00133272">
      <w:pPr>
        <w:pStyle w:val="a3"/>
        <w:ind w:left="6379"/>
        <w:jc w:val="both"/>
        <w:rPr>
          <w:rFonts w:ascii="Times New Roman" w:hAnsi="Times New Roman" w:cs="Times New Roman"/>
          <w:b/>
        </w:rPr>
      </w:pPr>
    </w:p>
    <w:p w:rsidR="00F766C9" w:rsidRPr="00133272" w:rsidRDefault="00F766C9" w:rsidP="00133272">
      <w:pPr>
        <w:pStyle w:val="a3"/>
        <w:jc w:val="center"/>
        <w:rPr>
          <w:rFonts w:ascii="Times New Roman" w:hAnsi="Times New Roman" w:cs="Times New Roman"/>
          <w:b/>
        </w:rPr>
      </w:pPr>
      <w:r w:rsidRPr="00133272">
        <w:rPr>
          <w:rFonts w:ascii="Times New Roman" w:hAnsi="Times New Roman" w:cs="Times New Roman"/>
          <w:b/>
        </w:rPr>
        <w:t>Журнал учета</w:t>
      </w:r>
    </w:p>
    <w:p w:rsidR="00F766C9" w:rsidRPr="00133272" w:rsidRDefault="00F766C9" w:rsidP="00133272">
      <w:pPr>
        <w:pStyle w:val="a3"/>
        <w:jc w:val="center"/>
        <w:rPr>
          <w:rFonts w:ascii="Times New Roman" w:hAnsi="Times New Roman" w:cs="Times New Roman"/>
          <w:b/>
        </w:rPr>
      </w:pPr>
      <w:r w:rsidRPr="00133272">
        <w:rPr>
          <w:rFonts w:ascii="Times New Roman" w:hAnsi="Times New Roman" w:cs="Times New Roman"/>
          <w:b/>
        </w:rPr>
        <w:t xml:space="preserve">выдачи справок, выписок из </w:t>
      </w:r>
      <w:proofErr w:type="spellStart"/>
      <w:r w:rsidRPr="00133272">
        <w:rPr>
          <w:rFonts w:ascii="Times New Roman" w:hAnsi="Times New Roman" w:cs="Times New Roman"/>
          <w:b/>
        </w:rPr>
        <w:t>похозяйственной</w:t>
      </w:r>
      <w:proofErr w:type="spellEnd"/>
      <w:r w:rsidRPr="00133272">
        <w:rPr>
          <w:rFonts w:ascii="Times New Roman" w:hAnsi="Times New Roman" w:cs="Times New Roman"/>
          <w:b/>
        </w:rPr>
        <w:t xml:space="preserve"> книги.</w:t>
      </w:r>
    </w:p>
    <w:p w:rsidR="00F766C9" w:rsidRPr="00133272" w:rsidRDefault="00F766C9" w:rsidP="00133272">
      <w:pPr>
        <w:pStyle w:val="a3"/>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
        <w:gridCol w:w="1077"/>
        <w:gridCol w:w="1106"/>
        <w:gridCol w:w="830"/>
        <w:gridCol w:w="1365"/>
        <w:gridCol w:w="1266"/>
        <w:gridCol w:w="830"/>
        <w:gridCol w:w="940"/>
        <w:gridCol w:w="1015"/>
        <w:gridCol w:w="872"/>
      </w:tblGrid>
      <w:tr w:rsidR="00F766C9" w:rsidRPr="00133272" w:rsidTr="00F766C9">
        <w:tc>
          <w:tcPr>
            <w:tcW w:w="828"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w:t>
            </w:r>
          </w:p>
        </w:tc>
        <w:tc>
          <w:tcPr>
            <w:tcW w:w="2128"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Дата и время обращения</w:t>
            </w:r>
          </w:p>
        </w:tc>
        <w:tc>
          <w:tcPr>
            <w:tcW w:w="1478"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Ф.И.О. заявителя, место жительства, место регистрации</w:t>
            </w:r>
          </w:p>
        </w:tc>
        <w:tc>
          <w:tcPr>
            <w:tcW w:w="1478"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Вид справки</w:t>
            </w:r>
          </w:p>
        </w:tc>
        <w:tc>
          <w:tcPr>
            <w:tcW w:w="1479"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roofErr w:type="gramStart"/>
            <w:r w:rsidRPr="00133272">
              <w:rPr>
                <w:rFonts w:ascii="Times New Roman" w:hAnsi="Times New Roman" w:cs="Times New Roman"/>
                <w:sz w:val="16"/>
                <w:szCs w:val="16"/>
              </w:rPr>
              <w:t>Представленные</w:t>
            </w:r>
            <w:proofErr w:type="gramEnd"/>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документы и их данные</w:t>
            </w:r>
          </w:p>
        </w:tc>
        <w:tc>
          <w:tcPr>
            <w:tcW w:w="1479" w:type="dxa"/>
          </w:tcPr>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 xml:space="preserve">Контактный телефон </w:t>
            </w:r>
            <w:proofErr w:type="gramStart"/>
            <w:r w:rsidRPr="00133272">
              <w:rPr>
                <w:rFonts w:ascii="Times New Roman" w:hAnsi="Times New Roman" w:cs="Times New Roman"/>
                <w:sz w:val="16"/>
                <w:szCs w:val="16"/>
              </w:rPr>
              <w:t>обратившегося</w:t>
            </w:r>
            <w:proofErr w:type="gramEnd"/>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за справкой, контактный телефон получателя справки, контактный телефон написавшего заявление на выдачу справки</w:t>
            </w:r>
          </w:p>
        </w:tc>
        <w:tc>
          <w:tcPr>
            <w:tcW w:w="1479"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Дата и время выдачи справки</w:t>
            </w:r>
          </w:p>
        </w:tc>
        <w:tc>
          <w:tcPr>
            <w:tcW w:w="1479"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Куда требуется</w:t>
            </w: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документ</w:t>
            </w:r>
          </w:p>
        </w:tc>
        <w:tc>
          <w:tcPr>
            <w:tcW w:w="1479"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Ф.И.О</w:t>
            </w:r>
          </w:p>
          <w:p w:rsidR="00F766C9" w:rsidRPr="00133272" w:rsidRDefault="00F766C9" w:rsidP="00133272">
            <w:pPr>
              <w:pStyle w:val="a3"/>
              <w:jc w:val="both"/>
              <w:rPr>
                <w:rFonts w:ascii="Times New Roman" w:hAnsi="Times New Roman" w:cs="Times New Roman"/>
                <w:sz w:val="16"/>
                <w:szCs w:val="16"/>
              </w:rPr>
            </w:pPr>
            <w:proofErr w:type="gramStart"/>
            <w:r w:rsidRPr="00133272">
              <w:rPr>
                <w:rFonts w:ascii="Times New Roman" w:hAnsi="Times New Roman" w:cs="Times New Roman"/>
                <w:sz w:val="16"/>
                <w:szCs w:val="16"/>
              </w:rPr>
              <w:t>выдавшего</w:t>
            </w:r>
            <w:proofErr w:type="gramEnd"/>
            <w:r w:rsidRPr="00133272">
              <w:rPr>
                <w:rFonts w:ascii="Times New Roman" w:hAnsi="Times New Roman" w:cs="Times New Roman"/>
                <w:sz w:val="16"/>
                <w:szCs w:val="16"/>
              </w:rPr>
              <w:t xml:space="preserve"> справку</w:t>
            </w:r>
          </w:p>
        </w:tc>
        <w:tc>
          <w:tcPr>
            <w:tcW w:w="1479" w:type="dxa"/>
          </w:tcPr>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p>
          <w:p w:rsidR="00F766C9" w:rsidRPr="00133272" w:rsidRDefault="00F766C9" w:rsidP="00133272">
            <w:pPr>
              <w:pStyle w:val="a3"/>
              <w:jc w:val="both"/>
              <w:rPr>
                <w:rFonts w:ascii="Times New Roman" w:hAnsi="Times New Roman" w:cs="Times New Roman"/>
                <w:sz w:val="16"/>
                <w:szCs w:val="16"/>
              </w:rPr>
            </w:pPr>
            <w:r w:rsidRPr="00133272">
              <w:rPr>
                <w:rFonts w:ascii="Times New Roman" w:hAnsi="Times New Roman" w:cs="Times New Roman"/>
                <w:sz w:val="16"/>
                <w:szCs w:val="16"/>
              </w:rPr>
              <w:t>Подпись</w:t>
            </w:r>
          </w:p>
        </w:tc>
      </w:tr>
      <w:tr w:rsidR="00F766C9" w:rsidRPr="00133272" w:rsidTr="00F766C9">
        <w:tc>
          <w:tcPr>
            <w:tcW w:w="828" w:type="dxa"/>
          </w:tcPr>
          <w:p w:rsidR="00F766C9" w:rsidRPr="00133272" w:rsidRDefault="00F766C9" w:rsidP="00133272">
            <w:pPr>
              <w:pStyle w:val="a3"/>
              <w:jc w:val="both"/>
              <w:rPr>
                <w:rFonts w:ascii="Times New Roman" w:hAnsi="Times New Roman" w:cs="Times New Roman"/>
              </w:rPr>
            </w:pPr>
          </w:p>
        </w:tc>
        <w:tc>
          <w:tcPr>
            <w:tcW w:w="2128" w:type="dxa"/>
          </w:tcPr>
          <w:p w:rsidR="00F766C9" w:rsidRPr="00133272" w:rsidRDefault="00F766C9" w:rsidP="00133272">
            <w:pPr>
              <w:pStyle w:val="a3"/>
              <w:jc w:val="both"/>
              <w:rPr>
                <w:rFonts w:ascii="Times New Roman" w:hAnsi="Times New Roman" w:cs="Times New Roman"/>
              </w:rPr>
            </w:pPr>
          </w:p>
        </w:tc>
        <w:tc>
          <w:tcPr>
            <w:tcW w:w="1478" w:type="dxa"/>
          </w:tcPr>
          <w:p w:rsidR="00F766C9" w:rsidRPr="00133272" w:rsidRDefault="00F766C9" w:rsidP="00133272">
            <w:pPr>
              <w:pStyle w:val="a3"/>
              <w:jc w:val="both"/>
              <w:rPr>
                <w:rFonts w:ascii="Times New Roman" w:hAnsi="Times New Roman" w:cs="Times New Roman"/>
              </w:rPr>
            </w:pPr>
          </w:p>
        </w:tc>
        <w:tc>
          <w:tcPr>
            <w:tcW w:w="1478"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r>
      <w:tr w:rsidR="00F766C9" w:rsidRPr="00133272" w:rsidTr="00F766C9">
        <w:tc>
          <w:tcPr>
            <w:tcW w:w="828" w:type="dxa"/>
          </w:tcPr>
          <w:p w:rsidR="00F766C9" w:rsidRPr="00133272" w:rsidRDefault="00F766C9" w:rsidP="00133272">
            <w:pPr>
              <w:pStyle w:val="a3"/>
              <w:jc w:val="both"/>
              <w:rPr>
                <w:rFonts w:ascii="Times New Roman" w:hAnsi="Times New Roman" w:cs="Times New Roman"/>
              </w:rPr>
            </w:pPr>
          </w:p>
        </w:tc>
        <w:tc>
          <w:tcPr>
            <w:tcW w:w="2128" w:type="dxa"/>
          </w:tcPr>
          <w:p w:rsidR="00F766C9" w:rsidRPr="00133272" w:rsidRDefault="00F766C9" w:rsidP="00133272">
            <w:pPr>
              <w:pStyle w:val="a3"/>
              <w:jc w:val="both"/>
              <w:rPr>
                <w:rFonts w:ascii="Times New Roman" w:hAnsi="Times New Roman" w:cs="Times New Roman"/>
              </w:rPr>
            </w:pPr>
          </w:p>
        </w:tc>
        <w:tc>
          <w:tcPr>
            <w:tcW w:w="1478" w:type="dxa"/>
          </w:tcPr>
          <w:p w:rsidR="00F766C9" w:rsidRPr="00133272" w:rsidRDefault="00F766C9" w:rsidP="00133272">
            <w:pPr>
              <w:pStyle w:val="a3"/>
              <w:jc w:val="both"/>
              <w:rPr>
                <w:rFonts w:ascii="Times New Roman" w:hAnsi="Times New Roman" w:cs="Times New Roman"/>
              </w:rPr>
            </w:pPr>
          </w:p>
        </w:tc>
        <w:tc>
          <w:tcPr>
            <w:tcW w:w="1478"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r>
      <w:tr w:rsidR="00F766C9" w:rsidRPr="00133272" w:rsidTr="00F766C9">
        <w:tc>
          <w:tcPr>
            <w:tcW w:w="828" w:type="dxa"/>
          </w:tcPr>
          <w:p w:rsidR="00F766C9" w:rsidRPr="00133272" w:rsidRDefault="00F766C9" w:rsidP="00133272">
            <w:pPr>
              <w:pStyle w:val="a3"/>
              <w:jc w:val="both"/>
              <w:rPr>
                <w:rFonts w:ascii="Times New Roman" w:hAnsi="Times New Roman" w:cs="Times New Roman"/>
              </w:rPr>
            </w:pPr>
          </w:p>
        </w:tc>
        <w:tc>
          <w:tcPr>
            <w:tcW w:w="2128" w:type="dxa"/>
          </w:tcPr>
          <w:p w:rsidR="00F766C9" w:rsidRPr="00133272" w:rsidRDefault="00F766C9" w:rsidP="00133272">
            <w:pPr>
              <w:pStyle w:val="a3"/>
              <w:jc w:val="both"/>
              <w:rPr>
                <w:rFonts w:ascii="Times New Roman" w:hAnsi="Times New Roman" w:cs="Times New Roman"/>
              </w:rPr>
            </w:pPr>
          </w:p>
        </w:tc>
        <w:tc>
          <w:tcPr>
            <w:tcW w:w="1478" w:type="dxa"/>
          </w:tcPr>
          <w:p w:rsidR="00F766C9" w:rsidRPr="00133272" w:rsidRDefault="00F766C9" w:rsidP="00133272">
            <w:pPr>
              <w:pStyle w:val="a3"/>
              <w:jc w:val="both"/>
              <w:rPr>
                <w:rFonts w:ascii="Times New Roman" w:hAnsi="Times New Roman" w:cs="Times New Roman"/>
              </w:rPr>
            </w:pPr>
          </w:p>
        </w:tc>
        <w:tc>
          <w:tcPr>
            <w:tcW w:w="1478"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r>
      <w:tr w:rsidR="00F766C9" w:rsidRPr="00133272" w:rsidTr="00F766C9">
        <w:tc>
          <w:tcPr>
            <w:tcW w:w="828" w:type="dxa"/>
          </w:tcPr>
          <w:p w:rsidR="00F766C9" w:rsidRPr="00133272" w:rsidRDefault="00F766C9" w:rsidP="00133272">
            <w:pPr>
              <w:pStyle w:val="a3"/>
              <w:jc w:val="both"/>
              <w:rPr>
                <w:rFonts w:ascii="Times New Roman" w:hAnsi="Times New Roman" w:cs="Times New Roman"/>
              </w:rPr>
            </w:pPr>
          </w:p>
        </w:tc>
        <w:tc>
          <w:tcPr>
            <w:tcW w:w="2128" w:type="dxa"/>
          </w:tcPr>
          <w:p w:rsidR="00F766C9" w:rsidRPr="00133272" w:rsidRDefault="00F766C9" w:rsidP="00133272">
            <w:pPr>
              <w:pStyle w:val="a3"/>
              <w:jc w:val="both"/>
              <w:rPr>
                <w:rFonts w:ascii="Times New Roman" w:hAnsi="Times New Roman" w:cs="Times New Roman"/>
              </w:rPr>
            </w:pPr>
          </w:p>
        </w:tc>
        <w:tc>
          <w:tcPr>
            <w:tcW w:w="1478" w:type="dxa"/>
          </w:tcPr>
          <w:p w:rsidR="00F766C9" w:rsidRPr="00133272" w:rsidRDefault="00F766C9" w:rsidP="00133272">
            <w:pPr>
              <w:pStyle w:val="a3"/>
              <w:jc w:val="both"/>
              <w:rPr>
                <w:rFonts w:ascii="Times New Roman" w:hAnsi="Times New Roman" w:cs="Times New Roman"/>
              </w:rPr>
            </w:pPr>
          </w:p>
        </w:tc>
        <w:tc>
          <w:tcPr>
            <w:tcW w:w="1478"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c>
          <w:tcPr>
            <w:tcW w:w="1479" w:type="dxa"/>
          </w:tcPr>
          <w:p w:rsidR="00F766C9" w:rsidRPr="00133272" w:rsidRDefault="00F766C9" w:rsidP="00133272">
            <w:pPr>
              <w:pStyle w:val="a3"/>
              <w:jc w:val="both"/>
              <w:rPr>
                <w:rFonts w:ascii="Times New Roman" w:hAnsi="Times New Roman" w:cs="Times New Roman"/>
              </w:rPr>
            </w:pPr>
          </w:p>
        </w:tc>
      </w:tr>
    </w:tbl>
    <w:p w:rsidR="00F766C9" w:rsidRPr="00133272" w:rsidRDefault="00F766C9" w:rsidP="00133272">
      <w:pPr>
        <w:pStyle w:val="a3"/>
        <w:jc w:val="both"/>
        <w:rPr>
          <w:rFonts w:ascii="Times New Roman" w:hAnsi="Times New Roman" w:cs="Times New Roman"/>
          <w:b/>
        </w:rPr>
        <w:sectPr w:rsidR="00F766C9" w:rsidRPr="00133272" w:rsidSect="0047717D">
          <w:pgSz w:w="11907" w:h="16840" w:code="9"/>
          <w:pgMar w:top="284" w:right="851" w:bottom="709" w:left="1560" w:header="709" w:footer="709" w:gutter="0"/>
          <w:cols w:space="720"/>
        </w:sectPr>
      </w:pPr>
    </w:p>
    <w:tbl>
      <w:tblPr>
        <w:tblW w:w="5580" w:type="dxa"/>
        <w:tblInd w:w="4608" w:type="dxa"/>
        <w:tblLook w:val="01E0"/>
      </w:tblPr>
      <w:tblGrid>
        <w:gridCol w:w="5580"/>
      </w:tblGrid>
      <w:tr w:rsidR="00F766C9" w:rsidRPr="00F766C9" w:rsidTr="00F766C9">
        <w:tc>
          <w:tcPr>
            <w:tcW w:w="5580" w:type="dxa"/>
          </w:tcPr>
          <w:p w:rsidR="00F766C9" w:rsidRPr="00133272" w:rsidRDefault="00F766C9" w:rsidP="00133272">
            <w:pPr>
              <w:pStyle w:val="a3"/>
              <w:rPr>
                <w:rFonts w:ascii="Times New Roman" w:hAnsi="Times New Roman" w:cs="Times New Roman"/>
              </w:rPr>
            </w:pPr>
            <w:r w:rsidRPr="00133272">
              <w:rPr>
                <w:rFonts w:ascii="Times New Roman" w:hAnsi="Times New Roman" w:cs="Times New Roman"/>
              </w:rPr>
              <w:lastRenderedPageBreak/>
              <w:t>Приложение № 6</w:t>
            </w:r>
          </w:p>
          <w:p w:rsidR="00F766C9" w:rsidRPr="00133272" w:rsidRDefault="00F766C9" w:rsidP="00133272">
            <w:pPr>
              <w:pStyle w:val="a3"/>
              <w:rPr>
                <w:rFonts w:ascii="Times New Roman" w:hAnsi="Times New Roman" w:cs="Times New Roman"/>
              </w:rPr>
            </w:pPr>
            <w:r w:rsidRPr="00133272">
              <w:rPr>
                <w:rFonts w:ascii="Times New Roman" w:hAnsi="Times New Roman" w:cs="Times New Roman"/>
              </w:rPr>
              <w:t xml:space="preserve">к административному регламенту </w:t>
            </w:r>
          </w:p>
          <w:p w:rsidR="00F766C9" w:rsidRPr="00F766C9" w:rsidRDefault="00F766C9" w:rsidP="00133272">
            <w:pPr>
              <w:pStyle w:val="a3"/>
            </w:pPr>
            <w:r w:rsidRPr="00133272">
              <w:rPr>
                <w:rFonts w:ascii="Times New Roman" w:hAnsi="Times New Roman" w:cs="Times New Roman"/>
                <w:bCs/>
              </w:rPr>
              <w:t xml:space="preserve">«Выдача </w:t>
            </w:r>
            <w:r w:rsidRPr="00133272">
              <w:rPr>
                <w:rFonts w:ascii="Times New Roman" w:hAnsi="Times New Roman" w:cs="Times New Roman"/>
              </w:rPr>
              <w:t xml:space="preserve">выписок из </w:t>
            </w:r>
            <w:proofErr w:type="spellStart"/>
            <w:r w:rsidRPr="00133272">
              <w:rPr>
                <w:rFonts w:ascii="Times New Roman" w:hAnsi="Times New Roman" w:cs="Times New Roman"/>
              </w:rPr>
              <w:t>похозяйственной</w:t>
            </w:r>
            <w:proofErr w:type="spellEnd"/>
            <w:r w:rsidRPr="00133272">
              <w:rPr>
                <w:rFonts w:ascii="Times New Roman" w:hAnsi="Times New Roman" w:cs="Times New Roman"/>
              </w:rPr>
              <w:t xml:space="preserve"> книги, справок и иных документов»</w:t>
            </w:r>
          </w:p>
        </w:tc>
      </w:tr>
    </w:tbl>
    <w:p w:rsidR="00F766C9" w:rsidRPr="00F766C9" w:rsidRDefault="00F766C9" w:rsidP="00F766C9">
      <w:pPr>
        <w:autoSpaceDE w:val="0"/>
        <w:autoSpaceDN w:val="0"/>
        <w:adjustRightInd w:val="0"/>
        <w:jc w:val="both"/>
        <w:rPr>
          <w:rFonts w:ascii="Times New Roman" w:hAnsi="Times New Roman"/>
        </w:rPr>
      </w:pPr>
    </w:p>
    <w:p w:rsidR="00F766C9" w:rsidRPr="00F766C9" w:rsidRDefault="00F766C9" w:rsidP="00F766C9">
      <w:pPr>
        <w:autoSpaceDE w:val="0"/>
        <w:autoSpaceDN w:val="0"/>
        <w:adjustRightInd w:val="0"/>
        <w:jc w:val="both"/>
        <w:rPr>
          <w:rFonts w:ascii="Times New Roman" w:hAnsi="Times New Roman"/>
        </w:rPr>
      </w:pPr>
    </w:p>
    <w:p w:rsidR="00F766C9" w:rsidRPr="00133272" w:rsidRDefault="00F766C9" w:rsidP="00133272">
      <w:pPr>
        <w:pStyle w:val="a3"/>
        <w:jc w:val="center"/>
        <w:rPr>
          <w:rFonts w:ascii="Times New Roman" w:hAnsi="Times New Roman" w:cs="Times New Roman"/>
        </w:rPr>
      </w:pPr>
      <w:r w:rsidRPr="00133272">
        <w:rPr>
          <w:rFonts w:ascii="Times New Roman" w:hAnsi="Times New Roman" w:cs="Times New Roman"/>
        </w:rPr>
        <w:t>Блок-схема</w:t>
      </w:r>
    </w:p>
    <w:p w:rsidR="00F766C9" w:rsidRPr="00133272" w:rsidRDefault="00F766C9" w:rsidP="00133272">
      <w:pPr>
        <w:pStyle w:val="a3"/>
        <w:jc w:val="center"/>
        <w:rPr>
          <w:del w:id="4" w:author="user" w:date="2013-01-30T09:40:00Z"/>
          <w:rFonts w:ascii="Times New Roman" w:hAnsi="Times New Roman" w:cs="Times New Roman"/>
        </w:rPr>
      </w:pPr>
    </w:p>
    <w:p w:rsidR="00F766C9" w:rsidRPr="00133272" w:rsidRDefault="00F766C9" w:rsidP="00133272">
      <w:pPr>
        <w:pStyle w:val="a3"/>
        <w:jc w:val="center"/>
        <w:rPr>
          <w:rFonts w:ascii="Times New Roman" w:hAnsi="Times New Roman" w:cs="Times New Roman"/>
        </w:rPr>
      </w:pPr>
      <w:r w:rsidRPr="00133272">
        <w:rPr>
          <w:rFonts w:ascii="Times New Roman" w:hAnsi="Times New Roman" w:cs="Times New Roman"/>
        </w:rPr>
        <w:t>к административному регламенту</w:t>
      </w:r>
    </w:p>
    <w:p w:rsidR="00F766C9" w:rsidRPr="00F766C9" w:rsidRDefault="00F766C9" w:rsidP="00F766C9">
      <w:pPr>
        <w:pStyle w:val="ConsPlusTitle0"/>
        <w:jc w:val="both"/>
        <w:rPr>
          <w:rFonts w:ascii="Times New Roman" w:hAnsi="Times New Roman" w:cs="Times New Roman"/>
          <w:b w:val="0"/>
          <w:sz w:val="22"/>
          <w:szCs w:val="22"/>
        </w:rPr>
      </w:pPr>
      <w:r w:rsidRPr="00F766C9">
        <w:rPr>
          <w:rFonts w:ascii="Times New Roman" w:hAnsi="Times New Roman" w:cs="Times New Roman"/>
          <w:bCs w:val="0"/>
          <w:sz w:val="22"/>
          <w:szCs w:val="22"/>
        </w:rPr>
        <w:t xml:space="preserve">«Выдача </w:t>
      </w:r>
      <w:r w:rsidRPr="00F766C9">
        <w:rPr>
          <w:rFonts w:ascii="Times New Roman" w:hAnsi="Times New Roman" w:cs="Times New Roman"/>
          <w:sz w:val="22"/>
          <w:szCs w:val="22"/>
        </w:rPr>
        <w:t xml:space="preserve">выписок из </w:t>
      </w:r>
      <w:proofErr w:type="spellStart"/>
      <w:r w:rsidRPr="00F766C9">
        <w:rPr>
          <w:rFonts w:ascii="Times New Roman" w:hAnsi="Times New Roman" w:cs="Times New Roman"/>
          <w:sz w:val="22"/>
          <w:szCs w:val="22"/>
        </w:rPr>
        <w:t>похозяйственной</w:t>
      </w:r>
      <w:proofErr w:type="spellEnd"/>
      <w:r w:rsidRPr="00F766C9">
        <w:rPr>
          <w:rFonts w:ascii="Times New Roman" w:hAnsi="Times New Roman" w:cs="Times New Roman"/>
          <w:sz w:val="22"/>
          <w:szCs w:val="22"/>
        </w:rPr>
        <w:t xml:space="preserve"> книги, справок и иных документов»</w:t>
      </w:r>
    </w:p>
    <w:p w:rsidR="00F766C9" w:rsidRPr="00F766C9" w:rsidRDefault="00F766C9" w:rsidP="00F766C9">
      <w:pPr>
        <w:pStyle w:val="ConsPlusTitle0"/>
        <w:widowControl/>
        <w:jc w:val="both"/>
        <w:rPr>
          <w:rFonts w:ascii="Times New Roman" w:hAnsi="Times New Roman" w:cs="Times New Roman"/>
          <w:b w:val="0"/>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8267BD" w:rsidP="00F766C9">
      <w:pPr>
        <w:pStyle w:val="ConsPlusTitle0"/>
        <w:widowControl/>
        <w:jc w:val="both"/>
        <w:rPr>
          <w:rFonts w:ascii="Times New Roman" w:hAnsi="Times New Roman" w:cs="Times New Roman"/>
          <w:sz w:val="22"/>
          <w:szCs w:val="22"/>
        </w:rPr>
      </w:pPr>
      <w:r>
        <w:rPr>
          <w:rFonts w:ascii="Times New Roman" w:hAnsi="Times New Roman" w:cs="Times New Roman"/>
          <w:noProof/>
          <w:sz w:val="22"/>
          <w:szCs w:val="22"/>
        </w:rPr>
        <w:pict>
          <v:shapetype id="_x0000_t202" coordsize="21600,21600" o:spt="202" path="m,l,21600r21600,l21600,xe">
            <v:stroke joinstyle="miter"/>
            <v:path gradientshapeok="t" o:connecttype="rect"/>
          </v:shapetype>
          <v:shape id="Поле 25" o:spid="_x0000_s1028" type="#_x0000_t202" style="position:absolute;left:0;text-align:left;margin-left:198pt;margin-top:3.95pt;width:117pt;height: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">
            <v:textbox>
              <w:txbxContent>
                <w:p w:rsidR="003D50FA" w:rsidRPr="00133272" w:rsidRDefault="003D50FA" w:rsidP="00F766C9">
                  <w:pPr>
                    <w:jc w:val="center"/>
                    <w:rPr>
                      <w:rFonts w:ascii="Times New Roman" w:hAnsi="Times New Roman"/>
                    </w:rPr>
                  </w:pPr>
                  <w:r w:rsidRPr="00133272">
                    <w:rPr>
                      <w:rFonts w:ascii="Times New Roman" w:hAnsi="Times New Roman"/>
                      <w:b/>
                      <w:bCs/>
                    </w:rPr>
                    <w:t>Обращение Заявителя</w:t>
                  </w:r>
                </w:p>
              </w:txbxContent>
            </v:textbox>
          </v:shape>
        </w:pict>
      </w:r>
      <w:r>
        <w:rPr>
          <w:rFonts w:ascii="Times New Roman" w:hAnsi="Times New Roman" w:cs="Times New Roman"/>
          <w:noProof/>
          <w:sz w:val="22"/>
          <w:szCs w:val="22"/>
        </w:rPr>
        <w:pict>
          <v:shape id="Поле 24" o:spid="_x0000_s1029" type="#_x0000_t202" style="position:absolute;left:0;text-align:left;margin-left:162pt;margin-top:72.25pt;width:189pt;height:54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">
            <v:textbox>
              <w:txbxContent>
                <w:p w:rsidR="003D50FA" w:rsidRPr="00133272" w:rsidRDefault="003D50FA" w:rsidP="00F766C9">
                  <w:pPr>
                    <w:jc w:val="center"/>
                    <w:rPr>
                      <w:rFonts w:ascii="Times New Roman" w:hAnsi="Times New Roman"/>
                    </w:rPr>
                  </w:pPr>
                  <w:r w:rsidRPr="00133272">
                    <w:rPr>
                      <w:rFonts w:ascii="Times New Roman" w:hAnsi="Times New Roman"/>
                      <w:b/>
                      <w:bCs/>
                    </w:rPr>
                    <w:t>Определение полноты и достоверности предоставленных документов</w:t>
                  </w:r>
                </w:p>
              </w:txbxContent>
            </v:textbox>
          </v:shape>
        </w:pict>
      </w:r>
      <w:r>
        <w:rPr>
          <w:rFonts w:ascii="Times New Roman" w:hAnsi="Times New Roman" w:cs="Times New Roman"/>
          <w:noProof/>
          <w:sz w:val="22"/>
          <w:szCs w:val="22"/>
        </w:rPr>
        <w:pict>
          <v:line id="Прямая соединительная линия 23" o:spid="_x0000_s1030" style="position:absolute;left:0;text-align:left;z-index:251648512;visibility:visible" from="252pt,46.85pt" to="252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hYwIAAHsEAAAOAAAAZHJzL2Uyb0RvYy54bWysVM1uEzEQviPxDpbv6e4m2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">
            <v:stroke endarrow="block"/>
          </v:line>
        </w:pict>
      </w:r>
      <w:r>
        <w:rPr>
          <w:rFonts w:ascii="Times New Roman" w:hAnsi="Times New Roman" w:cs="Times New Roman"/>
          <w:noProof/>
          <w:sz w:val="22"/>
          <w:szCs w:val="22"/>
        </w:rPr>
        <w:pict>
          <v:line id="Прямая соединительная линия 22" o:spid="_x0000_s1031" style="position:absolute;left:0;text-align:left;z-index:251649536;visibility:visible" from="252pt,124.15pt" to="252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"/>
        </w:pict>
      </w:r>
      <w:r>
        <w:rPr>
          <w:rFonts w:ascii="Times New Roman" w:hAnsi="Times New Roman" w:cs="Times New Roman"/>
          <w:noProof/>
          <w:sz w:val="22"/>
          <w:szCs w:val="22"/>
        </w:rPr>
        <w:pict>
          <v:line id="Прямая соединительная линия 21" o:spid="_x0000_s1032" style="position:absolute;left:0;text-align:left;flip:x;z-index:251650560;visibility:visible" from="108pt,141.45pt" to="252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"/>
        </w:pict>
      </w:r>
      <w:r>
        <w:rPr>
          <w:rFonts w:ascii="Times New Roman" w:hAnsi="Times New Roman" w:cs="Times New Roman"/>
          <w:noProof/>
          <w:sz w:val="22"/>
          <w:szCs w:val="22"/>
        </w:rPr>
        <w:pict>
          <v:line id="Прямая соединительная линия 20" o:spid="_x0000_s1033" style="position:absolute;left:0;text-align:left;z-index:251651584;visibility:visible" from="108pt,141.45pt" to="108pt,1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s8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5FGkhh51nzbvNjfdt+7z5gZt3nc/uq/dl+62+97dbj6Afbf5CLY/7O52&#10;7hsE6aBl29gMIMfq0ng16EpdNReavrZI6XFF1JyHmq7XDdyT+IzoQYrf2AYYzdrnmkEMWTgdhF2V&#10;pvaQIBlahf6tD/3jK4fo1knBe5z2h3GgE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">
            <v:stroke endarrow="block"/>
          </v:line>
        </w:pict>
      </w:r>
      <w:r>
        <w:rPr>
          <w:rFonts w:ascii="Times New Roman" w:hAnsi="Times New Roman" w:cs="Times New Roman"/>
          <w:noProof/>
          <w:sz w:val="22"/>
          <w:szCs w:val="22"/>
        </w:rPr>
        <w:pict>
          <v:line id="Прямая соединительная линия 19" o:spid="_x0000_s1034" style="position:absolute;left:0;text-align:left;flip:y;z-index:251652608;visibility:visible" from="459pt,98.6pt" to="459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"/>
        </w:pict>
      </w:r>
      <w:r>
        <w:rPr>
          <w:rFonts w:ascii="Times New Roman" w:hAnsi="Times New Roman" w:cs="Times New Roman"/>
          <w:noProof/>
          <w:sz w:val="22"/>
          <w:szCs w:val="22"/>
        </w:rPr>
        <w:pict>
          <v:line id="Прямая соединительная линия 18" o:spid="_x0000_s1035" style="position:absolute;left:0;text-align:left;flip:x;z-index:251653632;visibility:visible" from="351pt,98.6pt" to="459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">
            <v:stroke endarrow="block"/>
          </v:line>
        </w:pict>
      </w: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8267BD" w:rsidP="00F766C9">
      <w:pPr>
        <w:pStyle w:val="ConsPlusTitle0"/>
        <w:widowControl/>
        <w:jc w:val="both"/>
        <w:rPr>
          <w:rFonts w:ascii="Times New Roman" w:hAnsi="Times New Roman" w:cs="Times New Roman"/>
          <w:b w:val="0"/>
          <w:sz w:val="22"/>
          <w:szCs w:val="22"/>
        </w:rPr>
      </w:pPr>
      <w:r w:rsidRPr="008267BD">
        <w:rPr>
          <w:rFonts w:ascii="Times New Roman" w:hAnsi="Times New Roman" w:cs="Times New Roman"/>
          <w:noProof/>
          <w:sz w:val="22"/>
          <w:szCs w:val="22"/>
        </w:rPr>
        <w:pict>
          <v:shape id="Поле 17" o:spid="_x0000_s1036" type="#_x0000_t202" style="position:absolute;left:0;text-align:left;margin-left:279pt;margin-top:10.3pt;width:162pt;height:6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">
            <v:textbox>
              <w:txbxContent>
                <w:p w:rsidR="003D50FA" w:rsidRPr="00133272" w:rsidRDefault="003D50FA" w:rsidP="00F766C9">
                  <w:pPr>
                    <w:jc w:val="center"/>
                    <w:rPr>
                      <w:rFonts w:ascii="Times New Roman" w:hAnsi="Times New Roman"/>
                    </w:rPr>
                  </w:pPr>
                  <w:r w:rsidRPr="00133272">
                    <w:rPr>
                      <w:rFonts w:ascii="Times New Roman" w:hAnsi="Times New Roman"/>
                      <w:b/>
                      <w:bCs/>
                    </w:rPr>
                    <w:t>Специалист информирует Заявителя о порядке устранения несоответствий  в документах</w:t>
                  </w:r>
                </w:p>
              </w:txbxContent>
            </v:textbox>
          </v:shape>
        </w:pict>
      </w:r>
      <w:r w:rsidRPr="008267BD">
        <w:rPr>
          <w:rFonts w:ascii="Times New Roman" w:hAnsi="Times New Roman" w:cs="Times New Roman"/>
          <w:noProof/>
          <w:sz w:val="22"/>
          <w:szCs w:val="22"/>
        </w:rPr>
        <w:pict>
          <v:shape id="Поле 16" o:spid="_x0000_s1037" type="#_x0000_t202" style="position:absolute;left:0;text-align:left;margin-left:18pt;margin-top:10.3pt;width:162pt;height:5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D6OQ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">
            <v:textbox>
              <w:txbxContent>
                <w:p w:rsidR="003D50FA" w:rsidRPr="00133272" w:rsidRDefault="003D50FA" w:rsidP="00F766C9">
                  <w:pPr>
                    <w:jc w:val="center"/>
                    <w:rPr>
                      <w:rFonts w:ascii="Times New Roman" w:hAnsi="Times New Roman"/>
                    </w:rPr>
                  </w:pPr>
                  <w:r w:rsidRPr="00133272">
                    <w:rPr>
                      <w:rFonts w:ascii="Times New Roman" w:hAnsi="Times New Roman"/>
                      <w:b/>
                      <w:bCs/>
                    </w:rPr>
                    <w:t>Документы соответствуют установленным требованиям</w:t>
                  </w:r>
                </w:p>
              </w:txbxContent>
            </v:textbox>
          </v:shape>
        </w:pict>
      </w:r>
      <w:r w:rsidR="00F766C9" w:rsidRPr="00F766C9">
        <w:rPr>
          <w:rFonts w:ascii="Times New Roman" w:hAnsi="Times New Roman" w:cs="Times New Roman"/>
          <w:b w:val="0"/>
          <w:sz w:val="22"/>
          <w:szCs w:val="22"/>
        </w:rPr>
        <w:t>да</w:t>
      </w:r>
    </w:p>
    <w:p w:rsidR="00F766C9" w:rsidRPr="00F766C9" w:rsidRDefault="00F766C9" w:rsidP="00F766C9">
      <w:pPr>
        <w:pStyle w:val="ConsPlusTitle0"/>
        <w:widowControl/>
        <w:jc w:val="both"/>
        <w:rPr>
          <w:rFonts w:ascii="Times New Roman" w:hAnsi="Times New Roman" w:cs="Times New Roman"/>
          <w:b w:val="0"/>
          <w:sz w:val="22"/>
          <w:szCs w:val="22"/>
        </w:rPr>
      </w:pPr>
      <w:r w:rsidRPr="00F766C9">
        <w:rPr>
          <w:rFonts w:ascii="Times New Roman" w:hAnsi="Times New Roman" w:cs="Times New Roman"/>
          <w:b w:val="0"/>
          <w:sz w:val="22"/>
          <w:szCs w:val="22"/>
        </w:rPr>
        <w:t>нет</w:t>
      </w:r>
    </w:p>
    <w:p w:rsidR="00F766C9" w:rsidRPr="00F766C9" w:rsidRDefault="008267BD" w:rsidP="00F766C9">
      <w:pPr>
        <w:pStyle w:val="ConsPlusTitle0"/>
        <w:widowControl/>
        <w:jc w:val="both"/>
        <w:rPr>
          <w:rFonts w:ascii="Times New Roman" w:hAnsi="Times New Roman" w:cs="Times New Roman"/>
          <w:sz w:val="22"/>
          <w:szCs w:val="22"/>
        </w:rPr>
      </w:pPr>
      <w:r>
        <w:rPr>
          <w:rFonts w:ascii="Times New Roman" w:hAnsi="Times New Roman" w:cs="Times New Roman"/>
          <w:noProof/>
          <w:sz w:val="22"/>
          <w:szCs w:val="22"/>
        </w:rPr>
        <w:pict>
          <v:line id="Прямая соединительная линия 15" o:spid="_x0000_s1038" style="position:absolute;left:0;text-align:left;z-index:251656704;visibility:visible" from="180pt,7.4pt" to="27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1QYwIAAHw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">
            <v:stroke endarrow="block"/>
          </v:line>
        </w:pict>
      </w:r>
      <w:r>
        <w:rPr>
          <w:rFonts w:ascii="Times New Roman" w:hAnsi="Times New Roman" w:cs="Times New Roman"/>
          <w:noProof/>
          <w:sz w:val="22"/>
          <w:szCs w:val="22"/>
        </w:rPr>
        <w:pict>
          <v:line id="Прямая соединительная линия 14" o:spid="_x0000_s1039" style="position:absolute;left:0;text-align:left;flip:x;z-index:251657728;visibility:visible" from="0,8.55pt" to="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"/>
        </w:pict>
      </w:r>
      <w:r>
        <w:rPr>
          <w:rFonts w:ascii="Times New Roman" w:hAnsi="Times New Roman" w:cs="Times New Roman"/>
          <w:noProof/>
          <w:sz w:val="22"/>
          <w:szCs w:val="22"/>
        </w:rPr>
        <w:pict>
          <v:line id="Прямая соединительная линия 13" o:spid="_x0000_s1040" style="position:absolute;left:0;text-align:left;z-index:251658752;visibility:visible" from="0,8.75pt" to="0,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"/>
        </w:pict>
      </w:r>
      <w:r>
        <w:rPr>
          <w:rFonts w:ascii="Times New Roman" w:hAnsi="Times New Roman" w:cs="Times New Roman"/>
          <w:noProof/>
          <w:sz w:val="22"/>
          <w:szCs w:val="22"/>
        </w:rPr>
        <w:pict>
          <v:line id="Прямая соединительная линия 12" o:spid="_x0000_s1041" style="position:absolute;left:0;text-align:left;z-index:251659776;visibility:visible" from="0,51.65pt" to="207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"/>
        </w:pict>
      </w:r>
      <w:r>
        <w:rPr>
          <w:rFonts w:ascii="Times New Roman" w:hAnsi="Times New Roman" w:cs="Times New Roman"/>
          <w:noProof/>
          <w:sz w:val="22"/>
          <w:szCs w:val="22"/>
        </w:rPr>
        <w:pict>
          <v:line id="Прямая соединительная линия 11" o:spid="_x0000_s1042" style="position:absolute;left:0;text-align:left;z-index:251660800;visibility:visible" from="207pt,51.65pt" to="207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">
            <v:stroke endarrow="block"/>
          </v:line>
        </w:pict>
      </w:r>
      <w:r>
        <w:rPr>
          <w:rFonts w:ascii="Times New Roman" w:hAnsi="Times New Roman" w:cs="Times New Roman"/>
          <w:noProof/>
          <w:sz w:val="22"/>
          <w:szCs w:val="22"/>
        </w:rPr>
        <w:pict>
          <v:line id="Прямая соединительная линия 10" o:spid="_x0000_s1043" style="position:absolute;left:0;text-align:left;z-index:251661824;visibility:visible" from="441pt,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"/>
        </w:pict>
      </w: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8267BD" w:rsidP="00F766C9">
      <w:pPr>
        <w:pStyle w:val="ConsPlusTitle0"/>
        <w:widowControl/>
        <w:jc w:val="both"/>
        <w:rPr>
          <w:rFonts w:ascii="Times New Roman" w:hAnsi="Times New Roman" w:cs="Times New Roman"/>
          <w:b w:val="0"/>
          <w:sz w:val="22"/>
          <w:szCs w:val="22"/>
        </w:rPr>
      </w:pPr>
      <w:r w:rsidRPr="008267BD">
        <w:rPr>
          <w:rFonts w:ascii="Times New Roman" w:hAnsi="Times New Roman" w:cs="Times New Roman"/>
          <w:noProof/>
          <w:sz w:val="22"/>
          <w:szCs w:val="22"/>
        </w:rPr>
        <w:pict>
          <v:shape id="Поле 9" o:spid="_x0000_s1044" type="#_x0000_t202" style="position:absolute;left:0;text-align:left;margin-left:189pt;margin-top:5.8pt;width:126pt;height:36.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">
            <v:textbox>
              <w:txbxContent>
                <w:p w:rsidR="003D50FA" w:rsidRPr="00133272" w:rsidRDefault="003D50FA" w:rsidP="00F766C9">
                  <w:pPr>
                    <w:jc w:val="center"/>
                    <w:rPr>
                      <w:rFonts w:ascii="Times New Roman" w:hAnsi="Times New Roman"/>
                    </w:rPr>
                  </w:pPr>
                  <w:r w:rsidRPr="00133272">
                    <w:rPr>
                      <w:rFonts w:ascii="Times New Roman" w:hAnsi="Times New Roman"/>
                      <w:b/>
                      <w:bCs/>
                    </w:rPr>
                    <w:t>Есть основания для выдачи?</w:t>
                  </w:r>
                </w:p>
              </w:txbxContent>
            </v:textbox>
          </v:shape>
        </w:pict>
      </w:r>
      <w:r w:rsidR="00F766C9" w:rsidRPr="00F766C9">
        <w:rPr>
          <w:rFonts w:ascii="Times New Roman" w:hAnsi="Times New Roman" w:cs="Times New Roman"/>
          <w:b w:val="0"/>
          <w:sz w:val="22"/>
          <w:szCs w:val="22"/>
        </w:rPr>
        <w:t>да                                                    нет</w:t>
      </w:r>
    </w:p>
    <w:p w:rsidR="00133272" w:rsidRDefault="00133272" w:rsidP="00F766C9">
      <w:pPr>
        <w:pStyle w:val="ConsPlusTitle0"/>
        <w:widowControl/>
        <w:jc w:val="both"/>
        <w:rPr>
          <w:rFonts w:ascii="Times New Roman" w:hAnsi="Times New Roman" w:cs="Times New Roman"/>
          <w:sz w:val="22"/>
          <w:szCs w:val="22"/>
        </w:rPr>
      </w:pPr>
    </w:p>
    <w:p w:rsidR="00133272" w:rsidRDefault="00133272" w:rsidP="00F766C9">
      <w:pPr>
        <w:pStyle w:val="ConsPlusTitle0"/>
        <w:widowControl/>
        <w:jc w:val="both"/>
        <w:rPr>
          <w:rFonts w:ascii="Times New Roman" w:hAnsi="Times New Roman" w:cs="Times New Roman"/>
          <w:sz w:val="22"/>
          <w:szCs w:val="22"/>
        </w:rPr>
      </w:pPr>
    </w:p>
    <w:p w:rsidR="00133272" w:rsidRDefault="00133272" w:rsidP="00F766C9">
      <w:pPr>
        <w:pStyle w:val="ConsPlusTitle0"/>
        <w:widowControl/>
        <w:jc w:val="both"/>
        <w:rPr>
          <w:rFonts w:ascii="Times New Roman" w:hAnsi="Times New Roman" w:cs="Times New Roman"/>
          <w:sz w:val="22"/>
          <w:szCs w:val="22"/>
        </w:rPr>
      </w:pPr>
    </w:p>
    <w:p w:rsidR="00F766C9" w:rsidRPr="00F766C9" w:rsidRDefault="008267BD" w:rsidP="00F766C9">
      <w:pPr>
        <w:pStyle w:val="ConsPlusTitle0"/>
        <w:widowControl/>
        <w:jc w:val="both"/>
        <w:rPr>
          <w:rFonts w:ascii="Times New Roman" w:hAnsi="Times New Roman" w:cs="Times New Roman"/>
          <w:sz w:val="22"/>
          <w:szCs w:val="22"/>
        </w:rPr>
      </w:pPr>
      <w:r>
        <w:rPr>
          <w:rFonts w:ascii="Times New Roman" w:hAnsi="Times New Roman" w:cs="Times New Roman"/>
          <w:noProof/>
          <w:sz w:val="22"/>
          <w:szCs w:val="22"/>
        </w:rPr>
        <w:pict>
          <v:line id="Прямая соединительная линия 8" o:spid="_x0000_s1045" style="position:absolute;left:0;text-align:left;z-index:251663872;visibility:visible" from="306pt,9.05pt" to="5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7TAIAAFc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"/>
        </w:pict>
      </w:r>
      <w:r>
        <w:rPr>
          <w:rFonts w:ascii="Times New Roman" w:hAnsi="Times New Roman" w:cs="Times New Roman"/>
          <w:noProof/>
          <w:sz w:val="22"/>
          <w:szCs w:val="22"/>
        </w:rPr>
        <w:pict>
          <v:shape id="Поле 7" o:spid="_x0000_s1046" type="#_x0000_t202" style="position:absolute;left:0;text-align:left;margin-left:315pt;margin-top:51.8pt;width:126pt;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">
            <v:textbox>
              <w:txbxContent>
                <w:p w:rsidR="003D50FA" w:rsidRPr="00133272" w:rsidRDefault="003D50FA" w:rsidP="00F766C9">
                  <w:pPr>
                    <w:jc w:val="center"/>
                    <w:rPr>
                      <w:rFonts w:ascii="Times New Roman" w:hAnsi="Times New Roman"/>
                    </w:rPr>
                  </w:pPr>
                  <w:r w:rsidRPr="00133272">
                    <w:rPr>
                      <w:rFonts w:ascii="Times New Roman" w:hAnsi="Times New Roman"/>
                      <w:b/>
                      <w:bCs/>
                    </w:rPr>
                    <w:t>Отказ в оказании услуги</w:t>
                  </w:r>
                </w:p>
              </w:txbxContent>
            </v:textbox>
          </v:shape>
        </w:pict>
      </w:r>
      <w:r>
        <w:rPr>
          <w:rFonts w:ascii="Times New Roman" w:hAnsi="Times New Roman" w:cs="Times New Roman"/>
          <w:noProof/>
          <w:sz w:val="22"/>
          <w:szCs w:val="22"/>
        </w:rPr>
        <w:pict>
          <v:line id="Прямая соединительная линия 6" o:spid="_x0000_s1047" style="position:absolute;left:0;text-align:left;z-index:251665920;visibility:visible" from="5in,8.9pt" to="5in,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">
            <v:stroke endarrow="block"/>
          </v:line>
        </w:pict>
      </w:r>
      <w:r>
        <w:rPr>
          <w:rFonts w:ascii="Times New Roman" w:hAnsi="Times New Roman" w:cs="Times New Roman"/>
          <w:noProof/>
          <w:sz w:val="22"/>
          <w:szCs w:val="22"/>
        </w:rPr>
        <w:pict>
          <v:line id="Прямая соединительная линия 5" o:spid="_x0000_s1048" style="position:absolute;left:0;text-align:left;flip:x;z-index:251666944;visibility:visible" from="126pt,9.05pt" to="18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"/>
        </w:pict>
      </w:r>
      <w:r>
        <w:rPr>
          <w:rFonts w:ascii="Times New Roman" w:hAnsi="Times New Roman" w:cs="Times New Roman"/>
          <w:noProof/>
          <w:sz w:val="22"/>
          <w:szCs w:val="22"/>
        </w:rPr>
        <w:pict>
          <v:shape id="Поле 4" o:spid="_x0000_s1049" type="#_x0000_t202" style="position:absolute;left:0;text-align:left;margin-left:36pt;margin-top:51.95pt;width:2in;height: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">
            <v:textbox>
              <w:txbxContent>
                <w:p w:rsidR="003D50FA" w:rsidRPr="00133272" w:rsidRDefault="003D50FA" w:rsidP="00F766C9">
                  <w:pPr>
                    <w:jc w:val="center"/>
                    <w:rPr>
                      <w:rFonts w:ascii="Times New Roman" w:hAnsi="Times New Roman"/>
                    </w:rPr>
                  </w:pPr>
                  <w:r w:rsidRPr="00133272">
                    <w:rPr>
                      <w:rFonts w:ascii="Times New Roman" w:hAnsi="Times New Roman"/>
                      <w:b/>
                      <w:bCs/>
                    </w:rPr>
                    <w:t>Принимается решение о выдаче</w:t>
                  </w:r>
                </w:p>
              </w:txbxContent>
            </v:textbox>
          </v:shape>
        </w:pict>
      </w:r>
      <w:r>
        <w:rPr>
          <w:rFonts w:ascii="Times New Roman" w:hAnsi="Times New Roman" w:cs="Times New Roman"/>
          <w:noProof/>
          <w:sz w:val="22"/>
          <w:szCs w:val="22"/>
        </w:rPr>
        <w:pict>
          <v:line id="Прямая соединительная линия 3" o:spid="_x0000_s1050" style="position:absolute;left:0;text-align:left;z-index:251668992;visibility:visible" from="126pt,9.05pt" to="126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">
            <v:stroke endarrow="block"/>
          </v:line>
        </w:pict>
      </w:r>
      <w:r>
        <w:rPr>
          <w:rFonts w:ascii="Times New Roman" w:hAnsi="Times New Roman" w:cs="Times New Roman"/>
          <w:noProof/>
          <w:sz w:val="22"/>
          <w:szCs w:val="22"/>
        </w:rPr>
        <w:pict>
          <v:shape id="Поле 2" o:spid="_x0000_s1051" type="#_x0000_t202" style="position:absolute;left:0;text-align:left;margin-left:36pt;margin-top:128.6pt;width:135pt;height:4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">
            <v:textbox>
              <w:txbxContent>
                <w:p w:rsidR="003D50FA" w:rsidRPr="00133272" w:rsidRDefault="003D50FA" w:rsidP="00F766C9">
                  <w:pPr>
                    <w:jc w:val="center"/>
                    <w:rPr>
                      <w:rFonts w:ascii="Times New Roman" w:hAnsi="Times New Roman"/>
                    </w:rPr>
                  </w:pPr>
                  <w:r w:rsidRPr="00133272">
                    <w:rPr>
                      <w:rFonts w:ascii="Times New Roman" w:hAnsi="Times New Roman"/>
                      <w:b/>
                      <w:bCs/>
                    </w:rPr>
                    <w:t>Муниципальная услуга окончена</w:t>
                  </w:r>
                </w:p>
              </w:txbxContent>
            </v:textbox>
          </v:shape>
        </w:pict>
      </w:r>
      <w:r>
        <w:rPr>
          <w:rFonts w:ascii="Times New Roman" w:hAnsi="Times New Roman" w:cs="Times New Roman"/>
          <w:noProof/>
          <w:sz w:val="22"/>
          <w:szCs w:val="22"/>
        </w:rPr>
        <w:pict>
          <v:line id="Прямая соединительная линия 1" o:spid="_x0000_s1052" style="position:absolute;left:0;text-align:left;z-index:251671040;visibility:visible" from="126pt,85.7pt" to="126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wYAIAAHkEAAAOAAAAZHJzL2Uyb0RvYy54bWysVM1uEzEQviPxDpbv6e6GpD+rbiqUTbgU&#10;qNTyAI7tzVp4bct2s4kQEvSM1EfgFTiAVKnAM2zeiLHzA4ULQuTgjMfjz998M7OnZ8tGogW3TmhV&#10;4OwgxYgrqplQ8wK/upr2jjFynihGpFa8wCvu8Nno8aPT1uS8r2stGbcIQJTLW1Pg2nuTJ4mjNW+I&#10;O9CGKzistG2Ih62dJ8ySFtAbmfTT9D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">
            <v:stroke endarrow="block"/>
          </v:line>
        </w:pict>
      </w: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Default="00F766C9" w:rsidP="00F766C9">
      <w:pPr>
        <w:pStyle w:val="ConsPlusTitle0"/>
        <w:widowControl/>
        <w:jc w:val="both"/>
        <w:rPr>
          <w:rFonts w:ascii="Times New Roman" w:hAnsi="Times New Roman" w:cs="Times New Roman"/>
          <w:sz w:val="22"/>
          <w:szCs w:val="22"/>
        </w:rPr>
      </w:pPr>
    </w:p>
    <w:p w:rsidR="00B07194" w:rsidRDefault="00B07194" w:rsidP="00F766C9">
      <w:pPr>
        <w:pStyle w:val="ConsPlusTitle0"/>
        <w:widowControl/>
        <w:jc w:val="both"/>
        <w:rPr>
          <w:rFonts w:ascii="Times New Roman" w:hAnsi="Times New Roman" w:cs="Times New Roman"/>
          <w:sz w:val="22"/>
          <w:szCs w:val="22"/>
        </w:rPr>
      </w:pPr>
    </w:p>
    <w:p w:rsidR="00B07194" w:rsidRDefault="00B07194" w:rsidP="00F766C9">
      <w:pPr>
        <w:pStyle w:val="ConsPlusTitle0"/>
        <w:widowControl/>
        <w:jc w:val="both"/>
        <w:rPr>
          <w:rFonts w:ascii="Times New Roman" w:hAnsi="Times New Roman" w:cs="Times New Roman"/>
          <w:sz w:val="22"/>
          <w:szCs w:val="22"/>
        </w:rPr>
      </w:pPr>
    </w:p>
    <w:p w:rsidR="00B07194" w:rsidRDefault="00B07194" w:rsidP="00F766C9">
      <w:pPr>
        <w:pStyle w:val="ConsPlusTitle0"/>
        <w:widowControl/>
        <w:jc w:val="both"/>
        <w:rPr>
          <w:rFonts w:ascii="Times New Roman" w:hAnsi="Times New Roman" w:cs="Times New Roman"/>
          <w:sz w:val="22"/>
          <w:szCs w:val="22"/>
        </w:rPr>
      </w:pPr>
    </w:p>
    <w:p w:rsidR="00B07194" w:rsidRDefault="00B07194" w:rsidP="00F766C9">
      <w:pPr>
        <w:pStyle w:val="ConsPlusTitle0"/>
        <w:widowControl/>
        <w:jc w:val="both"/>
        <w:rPr>
          <w:rFonts w:ascii="Times New Roman" w:hAnsi="Times New Roman" w:cs="Times New Roman"/>
          <w:sz w:val="22"/>
          <w:szCs w:val="22"/>
        </w:rPr>
      </w:pPr>
    </w:p>
    <w:p w:rsidR="00B07194" w:rsidRPr="00F766C9" w:rsidRDefault="00B07194" w:rsidP="00F766C9">
      <w:pPr>
        <w:pStyle w:val="ConsPlusTitle0"/>
        <w:widowControl/>
        <w:jc w:val="both"/>
        <w:rPr>
          <w:ins w:id="5" w:author="user" w:date="2013-01-30T09:40:00Z"/>
          <w:rFonts w:ascii="Times New Roman" w:hAnsi="Times New Roman" w:cs="Times New Roman"/>
          <w:sz w:val="22"/>
          <w:szCs w:val="22"/>
        </w:rPr>
      </w:pPr>
    </w:p>
    <w:p w:rsidR="00F766C9" w:rsidRPr="00F766C9" w:rsidRDefault="00F766C9" w:rsidP="00F766C9">
      <w:pPr>
        <w:pStyle w:val="ConsPlusTitle0"/>
        <w:widowControl/>
        <w:jc w:val="both"/>
        <w:rPr>
          <w:rFonts w:ascii="Times New Roman" w:hAnsi="Times New Roman" w:cs="Times New Roman"/>
          <w:sz w:val="22"/>
          <w:szCs w:val="22"/>
        </w:rPr>
      </w:pPr>
    </w:p>
    <w:p w:rsidR="00F766C9" w:rsidRPr="00F766C9" w:rsidRDefault="00F766C9" w:rsidP="00F766C9">
      <w:pPr>
        <w:jc w:val="both"/>
        <w:rPr>
          <w:rFonts w:ascii="Times New Roman" w:hAnsi="Times New Roman"/>
        </w:rPr>
      </w:pPr>
    </w:p>
    <w:sectPr w:rsidR="00F766C9" w:rsidRPr="00F766C9" w:rsidSect="00C346FA">
      <w:pgSz w:w="11906" w:h="16838"/>
      <w:pgMar w:top="426"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792"/>
    <w:multiLevelType w:val="hybridMultilevel"/>
    <w:tmpl w:val="23CE1006"/>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A407A"/>
    <w:multiLevelType w:val="hybridMultilevel"/>
    <w:tmpl w:val="7BEC7CBA"/>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E243ED"/>
    <w:multiLevelType w:val="hybridMultilevel"/>
    <w:tmpl w:val="4E602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F55F9"/>
    <w:multiLevelType w:val="hybridMultilevel"/>
    <w:tmpl w:val="E5688558"/>
    <w:lvl w:ilvl="0" w:tplc="D1F68528">
      <w:start w:val="1"/>
      <w:numFmt w:val="decimal"/>
      <w:lvlText w:val="%1."/>
      <w:lvlJc w:val="left"/>
      <w:pPr>
        <w:tabs>
          <w:tab w:val="num" w:pos="1875"/>
        </w:tabs>
        <w:ind w:left="1875" w:hanging="1155"/>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316F3C69"/>
    <w:multiLevelType w:val="multilevel"/>
    <w:tmpl w:val="ABFEDC86"/>
    <w:lvl w:ilvl="0">
      <w:start w:val="3"/>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3DA23F2E"/>
    <w:multiLevelType w:val="multilevel"/>
    <w:tmpl w:val="F566CFF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DB17267"/>
    <w:multiLevelType w:val="multilevel"/>
    <w:tmpl w:val="5FC209B6"/>
    <w:lvl w:ilvl="0">
      <w:start w:val="3"/>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7">
    <w:nsid w:val="45AC0F26"/>
    <w:multiLevelType w:val="hybridMultilevel"/>
    <w:tmpl w:val="A7749D9E"/>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0B5B61"/>
    <w:multiLevelType w:val="hybridMultilevel"/>
    <w:tmpl w:val="D71A96AC"/>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660A24"/>
    <w:multiLevelType w:val="hybridMultilevel"/>
    <w:tmpl w:val="7F52D574"/>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D82367"/>
    <w:multiLevelType w:val="hybridMultilevel"/>
    <w:tmpl w:val="B4604EEE"/>
    <w:lvl w:ilvl="0" w:tplc="A040258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3461105"/>
    <w:multiLevelType w:val="hybridMultilevel"/>
    <w:tmpl w:val="462A3794"/>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B5B2E49"/>
    <w:multiLevelType w:val="hybridMultilevel"/>
    <w:tmpl w:val="A7482390"/>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9"/>
  </w:num>
  <w:num w:numId="6">
    <w:abstractNumId w:val="12"/>
  </w:num>
  <w:num w:numId="7">
    <w:abstractNumId w:val="5"/>
  </w:num>
  <w:num w:numId="8">
    <w:abstractNumId w:val="6"/>
  </w:num>
  <w:num w:numId="9">
    <w:abstractNumId w:val="4"/>
  </w:num>
  <w:num w:numId="10">
    <w:abstractNumId w:val="0"/>
  </w:num>
  <w:num w:numId="11">
    <w:abstractNumId w:val="7"/>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A7E"/>
    <w:rsid w:val="000007E8"/>
    <w:rsid w:val="00001377"/>
    <w:rsid w:val="00002120"/>
    <w:rsid w:val="000031E7"/>
    <w:rsid w:val="000032A8"/>
    <w:rsid w:val="000033AB"/>
    <w:rsid w:val="000036CB"/>
    <w:rsid w:val="00003A26"/>
    <w:rsid w:val="0000443E"/>
    <w:rsid w:val="00005186"/>
    <w:rsid w:val="00005376"/>
    <w:rsid w:val="00005E7A"/>
    <w:rsid w:val="00005F03"/>
    <w:rsid w:val="00006463"/>
    <w:rsid w:val="000070CD"/>
    <w:rsid w:val="00007103"/>
    <w:rsid w:val="000074BC"/>
    <w:rsid w:val="00007F91"/>
    <w:rsid w:val="00010B4C"/>
    <w:rsid w:val="00010CC0"/>
    <w:rsid w:val="00010FAD"/>
    <w:rsid w:val="000116EF"/>
    <w:rsid w:val="0001171D"/>
    <w:rsid w:val="00011A8A"/>
    <w:rsid w:val="00011B12"/>
    <w:rsid w:val="00012629"/>
    <w:rsid w:val="00012D54"/>
    <w:rsid w:val="00013BE1"/>
    <w:rsid w:val="00013C27"/>
    <w:rsid w:val="00013D32"/>
    <w:rsid w:val="00014638"/>
    <w:rsid w:val="00014821"/>
    <w:rsid w:val="00014BF2"/>
    <w:rsid w:val="00015443"/>
    <w:rsid w:val="000162B1"/>
    <w:rsid w:val="00016444"/>
    <w:rsid w:val="0001670F"/>
    <w:rsid w:val="000167BF"/>
    <w:rsid w:val="00020365"/>
    <w:rsid w:val="000203C8"/>
    <w:rsid w:val="00021672"/>
    <w:rsid w:val="000219BE"/>
    <w:rsid w:val="00021DB5"/>
    <w:rsid w:val="00021E8A"/>
    <w:rsid w:val="000227BC"/>
    <w:rsid w:val="00022A51"/>
    <w:rsid w:val="00022F9D"/>
    <w:rsid w:val="00023592"/>
    <w:rsid w:val="00023BB3"/>
    <w:rsid w:val="00023F0A"/>
    <w:rsid w:val="00024288"/>
    <w:rsid w:val="000246C8"/>
    <w:rsid w:val="00025EF7"/>
    <w:rsid w:val="00030340"/>
    <w:rsid w:val="00030F19"/>
    <w:rsid w:val="00031EED"/>
    <w:rsid w:val="00031EEE"/>
    <w:rsid w:val="00032857"/>
    <w:rsid w:val="00034347"/>
    <w:rsid w:val="00034A37"/>
    <w:rsid w:val="00034A3F"/>
    <w:rsid w:val="00035488"/>
    <w:rsid w:val="00036304"/>
    <w:rsid w:val="00037083"/>
    <w:rsid w:val="000371DE"/>
    <w:rsid w:val="00040005"/>
    <w:rsid w:val="00040910"/>
    <w:rsid w:val="00040DD9"/>
    <w:rsid w:val="0004105E"/>
    <w:rsid w:val="00041B63"/>
    <w:rsid w:val="00042833"/>
    <w:rsid w:val="000432B1"/>
    <w:rsid w:val="000435ED"/>
    <w:rsid w:val="00043617"/>
    <w:rsid w:val="000444D3"/>
    <w:rsid w:val="00046633"/>
    <w:rsid w:val="0004684A"/>
    <w:rsid w:val="00046891"/>
    <w:rsid w:val="00046975"/>
    <w:rsid w:val="00046B3B"/>
    <w:rsid w:val="00046FF7"/>
    <w:rsid w:val="000475B9"/>
    <w:rsid w:val="00047965"/>
    <w:rsid w:val="00050C70"/>
    <w:rsid w:val="00050D76"/>
    <w:rsid w:val="000511DC"/>
    <w:rsid w:val="00051238"/>
    <w:rsid w:val="000513FE"/>
    <w:rsid w:val="000515A3"/>
    <w:rsid w:val="000526D9"/>
    <w:rsid w:val="00052958"/>
    <w:rsid w:val="000533CB"/>
    <w:rsid w:val="000536CC"/>
    <w:rsid w:val="00053EBE"/>
    <w:rsid w:val="00054047"/>
    <w:rsid w:val="0005444B"/>
    <w:rsid w:val="00055794"/>
    <w:rsid w:val="00055A96"/>
    <w:rsid w:val="00055E4D"/>
    <w:rsid w:val="0005644A"/>
    <w:rsid w:val="00056A99"/>
    <w:rsid w:val="00056FE7"/>
    <w:rsid w:val="00056FFC"/>
    <w:rsid w:val="0005776F"/>
    <w:rsid w:val="00057D39"/>
    <w:rsid w:val="00060638"/>
    <w:rsid w:val="000607DC"/>
    <w:rsid w:val="00060906"/>
    <w:rsid w:val="000611FE"/>
    <w:rsid w:val="00061AAD"/>
    <w:rsid w:val="00061D7B"/>
    <w:rsid w:val="00062510"/>
    <w:rsid w:val="00062B44"/>
    <w:rsid w:val="00062D38"/>
    <w:rsid w:val="000636D6"/>
    <w:rsid w:val="00063DAF"/>
    <w:rsid w:val="00064CCE"/>
    <w:rsid w:val="00064EED"/>
    <w:rsid w:val="0006539F"/>
    <w:rsid w:val="0006596D"/>
    <w:rsid w:val="00066E80"/>
    <w:rsid w:val="00067434"/>
    <w:rsid w:val="0007005A"/>
    <w:rsid w:val="00070176"/>
    <w:rsid w:val="00071EC4"/>
    <w:rsid w:val="00071FE7"/>
    <w:rsid w:val="000722EE"/>
    <w:rsid w:val="000726E6"/>
    <w:rsid w:val="00072D70"/>
    <w:rsid w:val="000735BA"/>
    <w:rsid w:val="00073B95"/>
    <w:rsid w:val="00073CAE"/>
    <w:rsid w:val="0007462F"/>
    <w:rsid w:val="00074C00"/>
    <w:rsid w:val="00074D11"/>
    <w:rsid w:val="00075A16"/>
    <w:rsid w:val="00076383"/>
    <w:rsid w:val="00076652"/>
    <w:rsid w:val="00076693"/>
    <w:rsid w:val="000768C4"/>
    <w:rsid w:val="00076DED"/>
    <w:rsid w:val="00076E95"/>
    <w:rsid w:val="00076F1A"/>
    <w:rsid w:val="00077677"/>
    <w:rsid w:val="00077C48"/>
    <w:rsid w:val="00080124"/>
    <w:rsid w:val="00080DDD"/>
    <w:rsid w:val="000810F6"/>
    <w:rsid w:val="00081790"/>
    <w:rsid w:val="00081C42"/>
    <w:rsid w:val="00083C4B"/>
    <w:rsid w:val="00083F49"/>
    <w:rsid w:val="00084297"/>
    <w:rsid w:val="0008572E"/>
    <w:rsid w:val="0008573C"/>
    <w:rsid w:val="00085B09"/>
    <w:rsid w:val="00087DFD"/>
    <w:rsid w:val="00087F94"/>
    <w:rsid w:val="00090002"/>
    <w:rsid w:val="00090121"/>
    <w:rsid w:val="00090572"/>
    <w:rsid w:val="00090789"/>
    <w:rsid w:val="00090EE6"/>
    <w:rsid w:val="00091983"/>
    <w:rsid w:val="000919AB"/>
    <w:rsid w:val="00092291"/>
    <w:rsid w:val="00092900"/>
    <w:rsid w:val="00094085"/>
    <w:rsid w:val="00094172"/>
    <w:rsid w:val="0009426E"/>
    <w:rsid w:val="00094635"/>
    <w:rsid w:val="0009485D"/>
    <w:rsid w:val="00095279"/>
    <w:rsid w:val="0009587D"/>
    <w:rsid w:val="0009742B"/>
    <w:rsid w:val="00097D49"/>
    <w:rsid w:val="000A0705"/>
    <w:rsid w:val="000A07E8"/>
    <w:rsid w:val="000A1615"/>
    <w:rsid w:val="000A2551"/>
    <w:rsid w:val="000A2696"/>
    <w:rsid w:val="000A276F"/>
    <w:rsid w:val="000A2A88"/>
    <w:rsid w:val="000A2C35"/>
    <w:rsid w:val="000A2D1D"/>
    <w:rsid w:val="000A3094"/>
    <w:rsid w:val="000A3375"/>
    <w:rsid w:val="000A36DA"/>
    <w:rsid w:val="000A3A39"/>
    <w:rsid w:val="000A4459"/>
    <w:rsid w:val="000A4780"/>
    <w:rsid w:val="000A5083"/>
    <w:rsid w:val="000A5AAB"/>
    <w:rsid w:val="000A798A"/>
    <w:rsid w:val="000A79B9"/>
    <w:rsid w:val="000A7AE2"/>
    <w:rsid w:val="000B0BE5"/>
    <w:rsid w:val="000B1112"/>
    <w:rsid w:val="000B190F"/>
    <w:rsid w:val="000B1A76"/>
    <w:rsid w:val="000B1FC8"/>
    <w:rsid w:val="000B21AA"/>
    <w:rsid w:val="000B302B"/>
    <w:rsid w:val="000B328F"/>
    <w:rsid w:val="000B3515"/>
    <w:rsid w:val="000B374A"/>
    <w:rsid w:val="000B3928"/>
    <w:rsid w:val="000B3C41"/>
    <w:rsid w:val="000B3C86"/>
    <w:rsid w:val="000B3DE9"/>
    <w:rsid w:val="000B4044"/>
    <w:rsid w:val="000B4785"/>
    <w:rsid w:val="000B4939"/>
    <w:rsid w:val="000B56F4"/>
    <w:rsid w:val="000B611A"/>
    <w:rsid w:val="000B6A39"/>
    <w:rsid w:val="000B6EE0"/>
    <w:rsid w:val="000B7277"/>
    <w:rsid w:val="000B78F2"/>
    <w:rsid w:val="000B7FC1"/>
    <w:rsid w:val="000C011C"/>
    <w:rsid w:val="000C0364"/>
    <w:rsid w:val="000C08CD"/>
    <w:rsid w:val="000C1569"/>
    <w:rsid w:val="000C1A8B"/>
    <w:rsid w:val="000C1B29"/>
    <w:rsid w:val="000C240E"/>
    <w:rsid w:val="000C2A62"/>
    <w:rsid w:val="000C3BBC"/>
    <w:rsid w:val="000C3C17"/>
    <w:rsid w:val="000C3C6C"/>
    <w:rsid w:val="000C4222"/>
    <w:rsid w:val="000C59D9"/>
    <w:rsid w:val="000C5FE9"/>
    <w:rsid w:val="000C6D56"/>
    <w:rsid w:val="000C73FB"/>
    <w:rsid w:val="000D017E"/>
    <w:rsid w:val="000D054C"/>
    <w:rsid w:val="000D0B7C"/>
    <w:rsid w:val="000D1938"/>
    <w:rsid w:val="000D1C45"/>
    <w:rsid w:val="000D1C4A"/>
    <w:rsid w:val="000D1ECD"/>
    <w:rsid w:val="000D23CF"/>
    <w:rsid w:val="000D265C"/>
    <w:rsid w:val="000D27C0"/>
    <w:rsid w:val="000D2BE7"/>
    <w:rsid w:val="000D472B"/>
    <w:rsid w:val="000D4D1A"/>
    <w:rsid w:val="000D5275"/>
    <w:rsid w:val="000D5406"/>
    <w:rsid w:val="000D6BB6"/>
    <w:rsid w:val="000D6DB3"/>
    <w:rsid w:val="000D72BB"/>
    <w:rsid w:val="000D7C11"/>
    <w:rsid w:val="000D7DDE"/>
    <w:rsid w:val="000D7E5B"/>
    <w:rsid w:val="000E042B"/>
    <w:rsid w:val="000E0EA1"/>
    <w:rsid w:val="000E0EED"/>
    <w:rsid w:val="000E1165"/>
    <w:rsid w:val="000E12D1"/>
    <w:rsid w:val="000E1811"/>
    <w:rsid w:val="000E1E7F"/>
    <w:rsid w:val="000E3E5C"/>
    <w:rsid w:val="000E422C"/>
    <w:rsid w:val="000E42E5"/>
    <w:rsid w:val="000E4CF4"/>
    <w:rsid w:val="000E53A7"/>
    <w:rsid w:val="000E60DE"/>
    <w:rsid w:val="000E6BE6"/>
    <w:rsid w:val="000E7AE7"/>
    <w:rsid w:val="000E7C12"/>
    <w:rsid w:val="000E7F64"/>
    <w:rsid w:val="000F06C1"/>
    <w:rsid w:val="000F1035"/>
    <w:rsid w:val="000F1871"/>
    <w:rsid w:val="000F1AE7"/>
    <w:rsid w:val="000F1EDA"/>
    <w:rsid w:val="000F2108"/>
    <w:rsid w:val="000F29D4"/>
    <w:rsid w:val="000F306C"/>
    <w:rsid w:val="000F3E0D"/>
    <w:rsid w:val="000F457B"/>
    <w:rsid w:val="000F4E50"/>
    <w:rsid w:val="000F518F"/>
    <w:rsid w:val="000F54F6"/>
    <w:rsid w:val="000F5794"/>
    <w:rsid w:val="000F584A"/>
    <w:rsid w:val="000F5ACA"/>
    <w:rsid w:val="000F5BA7"/>
    <w:rsid w:val="000F5E21"/>
    <w:rsid w:val="000F6F32"/>
    <w:rsid w:val="000F73D9"/>
    <w:rsid w:val="00101980"/>
    <w:rsid w:val="00102026"/>
    <w:rsid w:val="0010207E"/>
    <w:rsid w:val="0010233F"/>
    <w:rsid w:val="00104CE4"/>
    <w:rsid w:val="00105327"/>
    <w:rsid w:val="001054EE"/>
    <w:rsid w:val="00105E5F"/>
    <w:rsid w:val="00110383"/>
    <w:rsid w:val="001103F2"/>
    <w:rsid w:val="001104B1"/>
    <w:rsid w:val="00110676"/>
    <w:rsid w:val="00110723"/>
    <w:rsid w:val="00110742"/>
    <w:rsid w:val="0011097F"/>
    <w:rsid w:val="0011110B"/>
    <w:rsid w:val="00111EF1"/>
    <w:rsid w:val="001125F9"/>
    <w:rsid w:val="00112B61"/>
    <w:rsid w:val="00112B6A"/>
    <w:rsid w:val="001156D0"/>
    <w:rsid w:val="00115D61"/>
    <w:rsid w:val="00115F6E"/>
    <w:rsid w:val="001161FA"/>
    <w:rsid w:val="00116916"/>
    <w:rsid w:val="00116F5E"/>
    <w:rsid w:val="001170D2"/>
    <w:rsid w:val="001173D9"/>
    <w:rsid w:val="00117D65"/>
    <w:rsid w:val="001200FD"/>
    <w:rsid w:val="00120188"/>
    <w:rsid w:val="00120558"/>
    <w:rsid w:val="0012080F"/>
    <w:rsid w:val="00120BDC"/>
    <w:rsid w:val="00120EFB"/>
    <w:rsid w:val="001212E1"/>
    <w:rsid w:val="001219E8"/>
    <w:rsid w:val="00122298"/>
    <w:rsid w:val="00123314"/>
    <w:rsid w:val="001234CF"/>
    <w:rsid w:val="001236A4"/>
    <w:rsid w:val="00123CD0"/>
    <w:rsid w:val="001240B8"/>
    <w:rsid w:val="00126241"/>
    <w:rsid w:val="00126796"/>
    <w:rsid w:val="001277C8"/>
    <w:rsid w:val="00130584"/>
    <w:rsid w:val="001308D8"/>
    <w:rsid w:val="00130AD5"/>
    <w:rsid w:val="00130FEF"/>
    <w:rsid w:val="00131066"/>
    <w:rsid w:val="00131204"/>
    <w:rsid w:val="001318B7"/>
    <w:rsid w:val="00132507"/>
    <w:rsid w:val="001325C5"/>
    <w:rsid w:val="00132DA7"/>
    <w:rsid w:val="00133272"/>
    <w:rsid w:val="001353FF"/>
    <w:rsid w:val="00135AA5"/>
    <w:rsid w:val="00135AC5"/>
    <w:rsid w:val="00135E5D"/>
    <w:rsid w:val="00136099"/>
    <w:rsid w:val="00136A37"/>
    <w:rsid w:val="00136B05"/>
    <w:rsid w:val="001371A2"/>
    <w:rsid w:val="001401CB"/>
    <w:rsid w:val="00140913"/>
    <w:rsid w:val="00141C39"/>
    <w:rsid w:val="00141FF2"/>
    <w:rsid w:val="00142422"/>
    <w:rsid w:val="00142658"/>
    <w:rsid w:val="00142BD3"/>
    <w:rsid w:val="00142D50"/>
    <w:rsid w:val="00142F01"/>
    <w:rsid w:val="00143724"/>
    <w:rsid w:val="001447EE"/>
    <w:rsid w:val="00144903"/>
    <w:rsid w:val="00145FE1"/>
    <w:rsid w:val="001462A2"/>
    <w:rsid w:val="001467E2"/>
    <w:rsid w:val="0014757A"/>
    <w:rsid w:val="0014767B"/>
    <w:rsid w:val="00147702"/>
    <w:rsid w:val="0014788D"/>
    <w:rsid w:val="00147BE3"/>
    <w:rsid w:val="00147D5B"/>
    <w:rsid w:val="00150506"/>
    <w:rsid w:val="00150A86"/>
    <w:rsid w:val="00150AC0"/>
    <w:rsid w:val="00150B38"/>
    <w:rsid w:val="00150D28"/>
    <w:rsid w:val="001518B4"/>
    <w:rsid w:val="00151C84"/>
    <w:rsid w:val="00152B65"/>
    <w:rsid w:val="001530B4"/>
    <w:rsid w:val="00153839"/>
    <w:rsid w:val="001539CA"/>
    <w:rsid w:val="00154A95"/>
    <w:rsid w:val="00154B75"/>
    <w:rsid w:val="00154C9B"/>
    <w:rsid w:val="0015514A"/>
    <w:rsid w:val="001558FE"/>
    <w:rsid w:val="00155F29"/>
    <w:rsid w:val="00156488"/>
    <w:rsid w:val="001566CA"/>
    <w:rsid w:val="001575F9"/>
    <w:rsid w:val="0015783A"/>
    <w:rsid w:val="00160313"/>
    <w:rsid w:val="00160515"/>
    <w:rsid w:val="00161228"/>
    <w:rsid w:val="00161379"/>
    <w:rsid w:val="00161D31"/>
    <w:rsid w:val="00161D84"/>
    <w:rsid w:val="001623D8"/>
    <w:rsid w:val="001626C8"/>
    <w:rsid w:val="00162CA1"/>
    <w:rsid w:val="00163EC2"/>
    <w:rsid w:val="00163F48"/>
    <w:rsid w:val="001640B9"/>
    <w:rsid w:val="00164502"/>
    <w:rsid w:val="001647BD"/>
    <w:rsid w:val="00164AA3"/>
    <w:rsid w:val="00164CB6"/>
    <w:rsid w:val="00164D5C"/>
    <w:rsid w:val="0016671A"/>
    <w:rsid w:val="00166B75"/>
    <w:rsid w:val="00166C1E"/>
    <w:rsid w:val="001708C7"/>
    <w:rsid w:val="00170EF0"/>
    <w:rsid w:val="00170F49"/>
    <w:rsid w:val="00171230"/>
    <w:rsid w:val="00171FDA"/>
    <w:rsid w:val="0017211B"/>
    <w:rsid w:val="00173335"/>
    <w:rsid w:val="001743BA"/>
    <w:rsid w:val="00174F6D"/>
    <w:rsid w:val="0017529A"/>
    <w:rsid w:val="001758B7"/>
    <w:rsid w:val="00175DDE"/>
    <w:rsid w:val="00176752"/>
    <w:rsid w:val="00177140"/>
    <w:rsid w:val="00177855"/>
    <w:rsid w:val="001778E5"/>
    <w:rsid w:val="00177A92"/>
    <w:rsid w:val="00177C7C"/>
    <w:rsid w:val="00177ECE"/>
    <w:rsid w:val="0018004E"/>
    <w:rsid w:val="0018056C"/>
    <w:rsid w:val="001809B8"/>
    <w:rsid w:val="00180B04"/>
    <w:rsid w:val="00180BD1"/>
    <w:rsid w:val="00181E9D"/>
    <w:rsid w:val="00181EBE"/>
    <w:rsid w:val="00182144"/>
    <w:rsid w:val="00182B12"/>
    <w:rsid w:val="00183142"/>
    <w:rsid w:val="0018376F"/>
    <w:rsid w:val="00183894"/>
    <w:rsid w:val="00183B02"/>
    <w:rsid w:val="00183ECD"/>
    <w:rsid w:val="00184054"/>
    <w:rsid w:val="0018436F"/>
    <w:rsid w:val="0018493B"/>
    <w:rsid w:val="00184A11"/>
    <w:rsid w:val="001859BA"/>
    <w:rsid w:val="0018616B"/>
    <w:rsid w:val="0018701B"/>
    <w:rsid w:val="001874E0"/>
    <w:rsid w:val="00187BEB"/>
    <w:rsid w:val="001916E8"/>
    <w:rsid w:val="00191990"/>
    <w:rsid w:val="00191FEC"/>
    <w:rsid w:val="00192BDC"/>
    <w:rsid w:val="00192D91"/>
    <w:rsid w:val="0019379C"/>
    <w:rsid w:val="00193860"/>
    <w:rsid w:val="00193905"/>
    <w:rsid w:val="00194AD4"/>
    <w:rsid w:val="001957F1"/>
    <w:rsid w:val="00195D30"/>
    <w:rsid w:val="00195FF0"/>
    <w:rsid w:val="001968B3"/>
    <w:rsid w:val="00196A01"/>
    <w:rsid w:val="00196ABE"/>
    <w:rsid w:val="00196C19"/>
    <w:rsid w:val="00196FDB"/>
    <w:rsid w:val="001977A2"/>
    <w:rsid w:val="00197B3E"/>
    <w:rsid w:val="001A04E5"/>
    <w:rsid w:val="001A08D1"/>
    <w:rsid w:val="001A116D"/>
    <w:rsid w:val="001A124E"/>
    <w:rsid w:val="001A1504"/>
    <w:rsid w:val="001A15C2"/>
    <w:rsid w:val="001A231F"/>
    <w:rsid w:val="001A2901"/>
    <w:rsid w:val="001A3EF6"/>
    <w:rsid w:val="001A445F"/>
    <w:rsid w:val="001A452B"/>
    <w:rsid w:val="001A4897"/>
    <w:rsid w:val="001A51D2"/>
    <w:rsid w:val="001A5A2D"/>
    <w:rsid w:val="001A6071"/>
    <w:rsid w:val="001A648A"/>
    <w:rsid w:val="001A6870"/>
    <w:rsid w:val="001A6894"/>
    <w:rsid w:val="001A6B3F"/>
    <w:rsid w:val="001A6F57"/>
    <w:rsid w:val="001A75F8"/>
    <w:rsid w:val="001B08F3"/>
    <w:rsid w:val="001B0CDC"/>
    <w:rsid w:val="001B142B"/>
    <w:rsid w:val="001B1577"/>
    <w:rsid w:val="001B1D99"/>
    <w:rsid w:val="001B32BD"/>
    <w:rsid w:val="001B33FB"/>
    <w:rsid w:val="001B3A06"/>
    <w:rsid w:val="001B3D42"/>
    <w:rsid w:val="001B3DD0"/>
    <w:rsid w:val="001B3E13"/>
    <w:rsid w:val="001B4090"/>
    <w:rsid w:val="001B5659"/>
    <w:rsid w:val="001B64C1"/>
    <w:rsid w:val="001B6A42"/>
    <w:rsid w:val="001B7E48"/>
    <w:rsid w:val="001B7F7D"/>
    <w:rsid w:val="001C07D1"/>
    <w:rsid w:val="001C2348"/>
    <w:rsid w:val="001C2F38"/>
    <w:rsid w:val="001C3701"/>
    <w:rsid w:val="001C3C9B"/>
    <w:rsid w:val="001C4109"/>
    <w:rsid w:val="001C4238"/>
    <w:rsid w:val="001C4334"/>
    <w:rsid w:val="001C491F"/>
    <w:rsid w:val="001C4BAC"/>
    <w:rsid w:val="001C5FEB"/>
    <w:rsid w:val="001C613D"/>
    <w:rsid w:val="001C6C2C"/>
    <w:rsid w:val="001C6F30"/>
    <w:rsid w:val="001C7135"/>
    <w:rsid w:val="001C7195"/>
    <w:rsid w:val="001C754F"/>
    <w:rsid w:val="001C7805"/>
    <w:rsid w:val="001C7E0F"/>
    <w:rsid w:val="001D0554"/>
    <w:rsid w:val="001D0774"/>
    <w:rsid w:val="001D1932"/>
    <w:rsid w:val="001D1935"/>
    <w:rsid w:val="001D235E"/>
    <w:rsid w:val="001D31CD"/>
    <w:rsid w:val="001D45A5"/>
    <w:rsid w:val="001D49A5"/>
    <w:rsid w:val="001D5978"/>
    <w:rsid w:val="001D6D58"/>
    <w:rsid w:val="001D706D"/>
    <w:rsid w:val="001D714D"/>
    <w:rsid w:val="001E0144"/>
    <w:rsid w:val="001E0F46"/>
    <w:rsid w:val="001E13DA"/>
    <w:rsid w:val="001E17E3"/>
    <w:rsid w:val="001E2BC5"/>
    <w:rsid w:val="001E3587"/>
    <w:rsid w:val="001E5552"/>
    <w:rsid w:val="001E5B93"/>
    <w:rsid w:val="001E6CF7"/>
    <w:rsid w:val="001E745E"/>
    <w:rsid w:val="001E75B1"/>
    <w:rsid w:val="001F0493"/>
    <w:rsid w:val="001F076E"/>
    <w:rsid w:val="001F0AAF"/>
    <w:rsid w:val="001F0D5A"/>
    <w:rsid w:val="001F0EE4"/>
    <w:rsid w:val="001F14BD"/>
    <w:rsid w:val="001F2D3F"/>
    <w:rsid w:val="001F35E3"/>
    <w:rsid w:val="001F4029"/>
    <w:rsid w:val="001F4BB5"/>
    <w:rsid w:val="001F57E8"/>
    <w:rsid w:val="001F5C03"/>
    <w:rsid w:val="001F615D"/>
    <w:rsid w:val="001F6294"/>
    <w:rsid w:val="001F7246"/>
    <w:rsid w:val="001F73F2"/>
    <w:rsid w:val="001F7584"/>
    <w:rsid w:val="001F7809"/>
    <w:rsid w:val="002001FF"/>
    <w:rsid w:val="00200EF3"/>
    <w:rsid w:val="00200FF7"/>
    <w:rsid w:val="00202D5E"/>
    <w:rsid w:val="00202ED6"/>
    <w:rsid w:val="0020307D"/>
    <w:rsid w:val="002031FE"/>
    <w:rsid w:val="002035BB"/>
    <w:rsid w:val="002041D2"/>
    <w:rsid w:val="0020485F"/>
    <w:rsid w:val="00204A4D"/>
    <w:rsid w:val="002054E7"/>
    <w:rsid w:val="002060A1"/>
    <w:rsid w:val="002069A5"/>
    <w:rsid w:val="00206C96"/>
    <w:rsid w:val="00206C97"/>
    <w:rsid w:val="0020712A"/>
    <w:rsid w:val="0020732A"/>
    <w:rsid w:val="00207683"/>
    <w:rsid w:val="002078BE"/>
    <w:rsid w:val="002079AE"/>
    <w:rsid w:val="00207A6A"/>
    <w:rsid w:val="00210375"/>
    <w:rsid w:val="00210FF7"/>
    <w:rsid w:val="00211354"/>
    <w:rsid w:val="00211749"/>
    <w:rsid w:val="00212789"/>
    <w:rsid w:val="00212E53"/>
    <w:rsid w:val="00212F12"/>
    <w:rsid w:val="00213283"/>
    <w:rsid w:val="0021337F"/>
    <w:rsid w:val="002139E7"/>
    <w:rsid w:val="00213A25"/>
    <w:rsid w:val="00213A30"/>
    <w:rsid w:val="00213F4D"/>
    <w:rsid w:val="00214252"/>
    <w:rsid w:val="00214E79"/>
    <w:rsid w:val="0021535E"/>
    <w:rsid w:val="00215397"/>
    <w:rsid w:val="00215C2B"/>
    <w:rsid w:val="00216D0A"/>
    <w:rsid w:val="00217488"/>
    <w:rsid w:val="00220744"/>
    <w:rsid w:val="002208EC"/>
    <w:rsid w:val="00220A14"/>
    <w:rsid w:val="002212ED"/>
    <w:rsid w:val="00221583"/>
    <w:rsid w:val="00221610"/>
    <w:rsid w:val="00221A2E"/>
    <w:rsid w:val="0022210A"/>
    <w:rsid w:val="002223D0"/>
    <w:rsid w:val="0022297B"/>
    <w:rsid w:val="0022318A"/>
    <w:rsid w:val="0022397D"/>
    <w:rsid w:val="00223A3C"/>
    <w:rsid w:val="00223BBC"/>
    <w:rsid w:val="00223EA6"/>
    <w:rsid w:val="002242C1"/>
    <w:rsid w:val="00224777"/>
    <w:rsid w:val="00224DA3"/>
    <w:rsid w:val="00225C73"/>
    <w:rsid w:val="00226796"/>
    <w:rsid w:val="00226A49"/>
    <w:rsid w:val="00226DA5"/>
    <w:rsid w:val="00226EE2"/>
    <w:rsid w:val="00227AC0"/>
    <w:rsid w:val="00227C9F"/>
    <w:rsid w:val="00227E67"/>
    <w:rsid w:val="00227F5C"/>
    <w:rsid w:val="00230F04"/>
    <w:rsid w:val="00231022"/>
    <w:rsid w:val="002319FE"/>
    <w:rsid w:val="00231BAF"/>
    <w:rsid w:val="002324C4"/>
    <w:rsid w:val="00232743"/>
    <w:rsid w:val="00232907"/>
    <w:rsid w:val="00232996"/>
    <w:rsid w:val="00232AA9"/>
    <w:rsid w:val="002341F7"/>
    <w:rsid w:val="00234832"/>
    <w:rsid w:val="00235509"/>
    <w:rsid w:val="00235EAC"/>
    <w:rsid w:val="0023605B"/>
    <w:rsid w:val="0023688F"/>
    <w:rsid w:val="0024060A"/>
    <w:rsid w:val="002407C9"/>
    <w:rsid w:val="002413E5"/>
    <w:rsid w:val="002421F9"/>
    <w:rsid w:val="00242CD7"/>
    <w:rsid w:val="00243A41"/>
    <w:rsid w:val="00243D9A"/>
    <w:rsid w:val="002445F6"/>
    <w:rsid w:val="00244F0D"/>
    <w:rsid w:val="00245035"/>
    <w:rsid w:val="00245639"/>
    <w:rsid w:val="0024620C"/>
    <w:rsid w:val="00247CF2"/>
    <w:rsid w:val="00247CFB"/>
    <w:rsid w:val="00250095"/>
    <w:rsid w:val="00251065"/>
    <w:rsid w:val="00251584"/>
    <w:rsid w:val="002517F9"/>
    <w:rsid w:val="00251975"/>
    <w:rsid w:val="0025207B"/>
    <w:rsid w:val="00252416"/>
    <w:rsid w:val="00252BEA"/>
    <w:rsid w:val="00252CC2"/>
    <w:rsid w:val="002530FB"/>
    <w:rsid w:val="0025321A"/>
    <w:rsid w:val="002535DA"/>
    <w:rsid w:val="002537ED"/>
    <w:rsid w:val="00253822"/>
    <w:rsid w:val="00253A95"/>
    <w:rsid w:val="002543D7"/>
    <w:rsid w:val="00254497"/>
    <w:rsid w:val="00254E32"/>
    <w:rsid w:val="00255435"/>
    <w:rsid w:val="002556DC"/>
    <w:rsid w:val="00255984"/>
    <w:rsid w:val="00256383"/>
    <w:rsid w:val="00256518"/>
    <w:rsid w:val="00256780"/>
    <w:rsid w:val="00256DB6"/>
    <w:rsid w:val="002605B7"/>
    <w:rsid w:val="002614EA"/>
    <w:rsid w:val="00261B85"/>
    <w:rsid w:val="00262580"/>
    <w:rsid w:val="00262B0A"/>
    <w:rsid w:val="002637C4"/>
    <w:rsid w:val="00263DAF"/>
    <w:rsid w:val="00263F3C"/>
    <w:rsid w:val="00264041"/>
    <w:rsid w:val="002646F7"/>
    <w:rsid w:val="00264DE7"/>
    <w:rsid w:val="002650FC"/>
    <w:rsid w:val="00265796"/>
    <w:rsid w:val="0026607C"/>
    <w:rsid w:val="00266ADA"/>
    <w:rsid w:val="002675B7"/>
    <w:rsid w:val="00267A35"/>
    <w:rsid w:val="00267B2D"/>
    <w:rsid w:val="00270577"/>
    <w:rsid w:val="002706CB"/>
    <w:rsid w:val="00270833"/>
    <w:rsid w:val="0027083A"/>
    <w:rsid w:val="002714D5"/>
    <w:rsid w:val="00271590"/>
    <w:rsid w:val="0027197D"/>
    <w:rsid w:val="00271F32"/>
    <w:rsid w:val="00271F94"/>
    <w:rsid w:val="002723D9"/>
    <w:rsid w:val="0027251E"/>
    <w:rsid w:val="002725C1"/>
    <w:rsid w:val="00273127"/>
    <w:rsid w:val="00273506"/>
    <w:rsid w:val="00273738"/>
    <w:rsid w:val="00273B42"/>
    <w:rsid w:val="00273CAC"/>
    <w:rsid w:val="00274640"/>
    <w:rsid w:val="00274A3C"/>
    <w:rsid w:val="0027538A"/>
    <w:rsid w:val="00275858"/>
    <w:rsid w:val="0027597E"/>
    <w:rsid w:val="00275D28"/>
    <w:rsid w:val="00275E73"/>
    <w:rsid w:val="002761D0"/>
    <w:rsid w:val="002763A1"/>
    <w:rsid w:val="00276628"/>
    <w:rsid w:val="002767E3"/>
    <w:rsid w:val="00277116"/>
    <w:rsid w:val="00277879"/>
    <w:rsid w:val="002778F1"/>
    <w:rsid w:val="00277DB6"/>
    <w:rsid w:val="00277E71"/>
    <w:rsid w:val="002811DF"/>
    <w:rsid w:val="00281280"/>
    <w:rsid w:val="00281451"/>
    <w:rsid w:val="002822D8"/>
    <w:rsid w:val="002825B4"/>
    <w:rsid w:val="00282D19"/>
    <w:rsid w:val="00283A11"/>
    <w:rsid w:val="00283DA3"/>
    <w:rsid w:val="00284ECF"/>
    <w:rsid w:val="0028572F"/>
    <w:rsid w:val="00285767"/>
    <w:rsid w:val="00286100"/>
    <w:rsid w:val="00286503"/>
    <w:rsid w:val="00286B03"/>
    <w:rsid w:val="00290155"/>
    <w:rsid w:val="00290826"/>
    <w:rsid w:val="002928B9"/>
    <w:rsid w:val="00292AA1"/>
    <w:rsid w:val="002931DE"/>
    <w:rsid w:val="00294BC7"/>
    <w:rsid w:val="00296ED6"/>
    <w:rsid w:val="002A0904"/>
    <w:rsid w:val="002A0CAF"/>
    <w:rsid w:val="002A0CB6"/>
    <w:rsid w:val="002A0FA1"/>
    <w:rsid w:val="002A14D7"/>
    <w:rsid w:val="002A182D"/>
    <w:rsid w:val="002A1D1B"/>
    <w:rsid w:val="002A2591"/>
    <w:rsid w:val="002A259D"/>
    <w:rsid w:val="002A3B02"/>
    <w:rsid w:val="002A3DA5"/>
    <w:rsid w:val="002A4E17"/>
    <w:rsid w:val="002A563E"/>
    <w:rsid w:val="002A58A6"/>
    <w:rsid w:val="002A69BA"/>
    <w:rsid w:val="002A6AA6"/>
    <w:rsid w:val="002A7226"/>
    <w:rsid w:val="002A74EB"/>
    <w:rsid w:val="002B0046"/>
    <w:rsid w:val="002B06E4"/>
    <w:rsid w:val="002B0DC4"/>
    <w:rsid w:val="002B1D82"/>
    <w:rsid w:val="002B2B86"/>
    <w:rsid w:val="002B2E25"/>
    <w:rsid w:val="002B2F9B"/>
    <w:rsid w:val="002B4AE7"/>
    <w:rsid w:val="002B4BD9"/>
    <w:rsid w:val="002B5802"/>
    <w:rsid w:val="002B5A0C"/>
    <w:rsid w:val="002B6907"/>
    <w:rsid w:val="002B6B69"/>
    <w:rsid w:val="002B6C81"/>
    <w:rsid w:val="002B6F98"/>
    <w:rsid w:val="002B7537"/>
    <w:rsid w:val="002B7920"/>
    <w:rsid w:val="002B7958"/>
    <w:rsid w:val="002B7EAC"/>
    <w:rsid w:val="002C05AF"/>
    <w:rsid w:val="002C083E"/>
    <w:rsid w:val="002C15D7"/>
    <w:rsid w:val="002C1B5F"/>
    <w:rsid w:val="002C25E6"/>
    <w:rsid w:val="002C2681"/>
    <w:rsid w:val="002C29EA"/>
    <w:rsid w:val="002C3571"/>
    <w:rsid w:val="002C3C1E"/>
    <w:rsid w:val="002C48BD"/>
    <w:rsid w:val="002C4C96"/>
    <w:rsid w:val="002C603E"/>
    <w:rsid w:val="002C67DE"/>
    <w:rsid w:val="002C7052"/>
    <w:rsid w:val="002C7112"/>
    <w:rsid w:val="002C7D16"/>
    <w:rsid w:val="002D06DA"/>
    <w:rsid w:val="002D0C8D"/>
    <w:rsid w:val="002D12FF"/>
    <w:rsid w:val="002D15A0"/>
    <w:rsid w:val="002D1B83"/>
    <w:rsid w:val="002D23CE"/>
    <w:rsid w:val="002D2D7B"/>
    <w:rsid w:val="002D30B1"/>
    <w:rsid w:val="002D322E"/>
    <w:rsid w:val="002D334A"/>
    <w:rsid w:val="002D3546"/>
    <w:rsid w:val="002D3947"/>
    <w:rsid w:val="002D3FF7"/>
    <w:rsid w:val="002D4524"/>
    <w:rsid w:val="002D5443"/>
    <w:rsid w:val="002D5609"/>
    <w:rsid w:val="002D582A"/>
    <w:rsid w:val="002D7D1F"/>
    <w:rsid w:val="002E011A"/>
    <w:rsid w:val="002E0BB9"/>
    <w:rsid w:val="002E0CAC"/>
    <w:rsid w:val="002E10B1"/>
    <w:rsid w:val="002E1F10"/>
    <w:rsid w:val="002E2872"/>
    <w:rsid w:val="002E31BC"/>
    <w:rsid w:val="002E3399"/>
    <w:rsid w:val="002E3F91"/>
    <w:rsid w:val="002E52D4"/>
    <w:rsid w:val="002E6089"/>
    <w:rsid w:val="002E634B"/>
    <w:rsid w:val="002E6515"/>
    <w:rsid w:val="002E69F7"/>
    <w:rsid w:val="002F0240"/>
    <w:rsid w:val="002F0776"/>
    <w:rsid w:val="002F10FE"/>
    <w:rsid w:val="002F1212"/>
    <w:rsid w:val="002F1CE6"/>
    <w:rsid w:val="002F256F"/>
    <w:rsid w:val="002F2E35"/>
    <w:rsid w:val="002F30F5"/>
    <w:rsid w:val="002F44D2"/>
    <w:rsid w:val="002F48B0"/>
    <w:rsid w:val="002F49B8"/>
    <w:rsid w:val="002F4D92"/>
    <w:rsid w:val="002F4DAC"/>
    <w:rsid w:val="002F5626"/>
    <w:rsid w:val="002F5C8B"/>
    <w:rsid w:val="002F62FF"/>
    <w:rsid w:val="002F634D"/>
    <w:rsid w:val="002F6528"/>
    <w:rsid w:val="002F6C8B"/>
    <w:rsid w:val="002F6E75"/>
    <w:rsid w:val="002F6FB4"/>
    <w:rsid w:val="002F7929"/>
    <w:rsid w:val="002F7D3A"/>
    <w:rsid w:val="003012E9"/>
    <w:rsid w:val="003015F7"/>
    <w:rsid w:val="00301A1E"/>
    <w:rsid w:val="00302ACC"/>
    <w:rsid w:val="00302D23"/>
    <w:rsid w:val="00302F68"/>
    <w:rsid w:val="0030315D"/>
    <w:rsid w:val="00303303"/>
    <w:rsid w:val="0030366C"/>
    <w:rsid w:val="003039E3"/>
    <w:rsid w:val="00304099"/>
    <w:rsid w:val="00304773"/>
    <w:rsid w:val="00304AA6"/>
    <w:rsid w:val="003058A1"/>
    <w:rsid w:val="0030743D"/>
    <w:rsid w:val="00310568"/>
    <w:rsid w:val="0031060E"/>
    <w:rsid w:val="003108D0"/>
    <w:rsid w:val="003109DB"/>
    <w:rsid w:val="0031188B"/>
    <w:rsid w:val="00311FDB"/>
    <w:rsid w:val="003120BE"/>
    <w:rsid w:val="00312898"/>
    <w:rsid w:val="003132CA"/>
    <w:rsid w:val="003137EB"/>
    <w:rsid w:val="00313945"/>
    <w:rsid w:val="003139DC"/>
    <w:rsid w:val="0031571C"/>
    <w:rsid w:val="00315A8C"/>
    <w:rsid w:val="0031754E"/>
    <w:rsid w:val="00317825"/>
    <w:rsid w:val="00317B9C"/>
    <w:rsid w:val="0032012F"/>
    <w:rsid w:val="0032072D"/>
    <w:rsid w:val="00320B89"/>
    <w:rsid w:val="003210B2"/>
    <w:rsid w:val="0032121C"/>
    <w:rsid w:val="00321B63"/>
    <w:rsid w:val="00321B7B"/>
    <w:rsid w:val="00321F5B"/>
    <w:rsid w:val="00321FB2"/>
    <w:rsid w:val="003221A2"/>
    <w:rsid w:val="003223C4"/>
    <w:rsid w:val="003227CA"/>
    <w:rsid w:val="00322C88"/>
    <w:rsid w:val="003233A9"/>
    <w:rsid w:val="00323B6E"/>
    <w:rsid w:val="00324ED3"/>
    <w:rsid w:val="003251B2"/>
    <w:rsid w:val="003254BC"/>
    <w:rsid w:val="00325E49"/>
    <w:rsid w:val="00325FDD"/>
    <w:rsid w:val="0032608C"/>
    <w:rsid w:val="003278A5"/>
    <w:rsid w:val="00327B17"/>
    <w:rsid w:val="00327BB9"/>
    <w:rsid w:val="00327F84"/>
    <w:rsid w:val="00330CDF"/>
    <w:rsid w:val="00331DDD"/>
    <w:rsid w:val="00331E51"/>
    <w:rsid w:val="00331EA2"/>
    <w:rsid w:val="00331F42"/>
    <w:rsid w:val="00332BDE"/>
    <w:rsid w:val="00332D4B"/>
    <w:rsid w:val="00332E0C"/>
    <w:rsid w:val="00333CDE"/>
    <w:rsid w:val="00333D0C"/>
    <w:rsid w:val="00334340"/>
    <w:rsid w:val="003356C8"/>
    <w:rsid w:val="0033600A"/>
    <w:rsid w:val="00336A0D"/>
    <w:rsid w:val="00336BB3"/>
    <w:rsid w:val="00337018"/>
    <w:rsid w:val="00337DBF"/>
    <w:rsid w:val="00337DDD"/>
    <w:rsid w:val="00340E8D"/>
    <w:rsid w:val="00341708"/>
    <w:rsid w:val="00342285"/>
    <w:rsid w:val="003433CF"/>
    <w:rsid w:val="00343B62"/>
    <w:rsid w:val="003440A8"/>
    <w:rsid w:val="003441B6"/>
    <w:rsid w:val="00344698"/>
    <w:rsid w:val="00344A35"/>
    <w:rsid w:val="00345D44"/>
    <w:rsid w:val="00345EEA"/>
    <w:rsid w:val="00346880"/>
    <w:rsid w:val="003468D3"/>
    <w:rsid w:val="00347BA1"/>
    <w:rsid w:val="003505BA"/>
    <w:rsid w:val="00350653"/>
    <w:rsid w:val="00350AE4"/>
    <w:rsid w:val="003511A5"/>
    <w:rsid w:val="00351705"/>
    <w:rsid w:val="00352032"/>
    <w:rsid w:val="00352213"/>
    <w:rsid w:val="003525FC"/>
    <w:rsid w:val="0035282F"/>
    <w:rsid w:val="00352910"/>
    <w:rsid w:val="00352DB3"/>
    <w:rsid w:val="00353C0B"/>
    <w:rsid w:val="00354DA2"/>
    <w:rsid w:val="00355532"/>
    <w:rsid w:val="00355EE0"/>
    <w:rsid w:val="003565DC"/>
    <w:rsid w:val="00356D6B"/>
    <w:rsid w:val="003578DA"/>
    <w:rsid w:val="00357B64"/>
    <w:rsid w:val="00360376"/>
    <w:rsid w:val="0036086D"/>
    <w:rsid w:val="0036122B"/>
    <w:rsid w:val="0036147C"/>
    <w:rsid w:val="00361C13"/>
    <w:rsid w:val="00362333"/>
    <w:rsid w:val="00362408"/>
    <w:rsid w:val="003625BA"/>
    <w:rsid w:val="00362CEC"/>
    <w:rsid w:val="00363D00"/>
    <w:rsid w:val="00363FC6"/>
    <w:rsid w:val="0036456A"/>
    <w:rsid w:val="0036493C"/>
    <w:rsid w:val="003656A5"/>
    <w:rsid w:val="0036593C"/>
    <w:rsid w:val="003664B8"/>
    <w:rsid w:val="00366693"/>
    <w:rsid w:val="0036690D"/>
    <w:rsid w:val="00366F9E"/>
    <w:rsid w:val="003701BD"/>
    <w:rsid w:val="00370264"/>
    <w:rsid w:val="00370D19"/>
    <w:rsid w:val="003714D9"/>
    <w:rsid w:val="0037156A"/>
    <w:rsid w:val="003716E0"/>
    <w:rsid w:val="003727C4"/>
    <w:rsid w:val="00372D5D"/>
    <w:rsid w:val="00373131"/>
    <w:rsid w:val="00373268"/>
    <w:rsid w:val="003733EF"/>
    <w:rsid w:val="00373F36"/>
    <w:rsid w:val="00374373"/>
    <w:rsid w:val="00374519"/>
    <w:rsid w:val="00374AD9"/>
    <w:rsid w:val="003752F5"/>
    <w:rsid w:val="003755F6"/>
    <w:rsid w:val="00375FD4"/>
    <w:rsid w:val="003770E7"/>
    <w:rsid w:val="00377189"/>
    <w:rsid w:val="0037718F"/>
    <w:rsid w:val="00377700"/>
    <w:rsid w:val="00377830"/>
    <w:rsid w:val="0038026E"/>
    <w:rsid w:val="00381096"/>
    <w:rsid w:val="0038184E"/>
    <w:rsid w:val="00381C76"/>
    <w:rsid w:val="00381FC4"/>
    <w:rsid w:val="0038297E"/>
    <w:rsid w:val="00382A56"/>
    <w:rsid w:val="003834B4"/>
    <w:rsid w:val="003834D4"/>
    <w:rsid w:val="00383564"/>
    <w:rsid w:val="0038359A"/>
    <w:rsid w:val="0038439C"/>
    <w:rsid w:val="00384899"/>
    <w:rsid w:val="00384C95"/>
    <w:rsid w:val="003854D8"/>
    <w:rsid w:val="00385EFF"/>
    <w:rsid w:val="0038625E"/>
    <w:rsid w:val="003866ED"/>
    <w:rsid w:val="003874EE"/>
    <w:rsid w:val="00387A76"/>
    <w:rsid w:val="0039032B"/>
    <w:rsid w:val="00390A26"/>
    <w:rsid w:val="00390E0C"/>
    <w:rsid w:val="00390F0C"/>
    <w:rsid w:val="00391858"/>
    <w:rsid w:val="00391F7B"/>
    <w:rsid w:val="003920BE"/>
    <w:rsid w:val="003922B6"/>
    <w:rsid w:val="00392336"/>
    <w:rsid w:val="00393851"/>
    <w:rsid w:val="00393CDD"/>
    <w:rsid w:val="003949AC"/>
    <w:rsid w:val="00395999"/>
    <w:rsid w:val="00395F3A"/>
    <w:rsid w:val="003965CB"/>
    <w:rsid w:val="003972C9"/>
    <w:rsid w:val="00397B79"/>
    <w:rsid w:val="00397E44"/>
    <w:rsid w:val="003A030D"/>
    <w:rsid w:val="003A031F"/>
    <w:rsid w:val="003A032C"/>
    <w:rsid w:val="003A035B"/>
    <w:rsid w:val="003A0717"/>
    <w:rsid w:val="003A1B76"/>
    <w:rsid w:val="003A1C6B"/>
    <w:rsid w:val="003A1DC3"/>
    <w:rsid w:val="003A2762"/>
    <w:rsid w:val="003A31A0"/>
    <w:rsid w:val="003A3F5A"/>
    <w:rsid w:val="003A4892"/>
    <w:rsid w:val="003A4CE7"/>
    <w:rsid w:val="003A5140"/>
    <w:rsid w:val="003A531D"/>
    <w:rsid w:val="003A5432"/>
    <w:rsid w:val="003A5544"/>
    <w:rsid w:val="003A5D4F"/>
    <w:rsid w:val="003A6B7E"/>
    <w:rsid w:val="003A7412"/>
    <w:rsid w:val="003A75A9"/>
    <w:rsid w:val="003B01C0"/>
    <w:rsid w:val="003B05F8"/>
    <w:rsid w:val="003B0874"/>
    <w:rsid w:val="003B0EE3"/>
    <w:rsid w:val="003B161E"/>
    <w:rsid w:val="003B1B99"/>
    <w:rsid w:val="003B25FD"/>
    <w:rsid w:val="003B2941"/>
    <w:rsid w:val="003B2BEE"/>
    <w:rsid w:val="003B2F1E"/>
    <w:rsid w:val="003B364D"/>
    <w:rsid w:val="003B3A5A"/>
    <w:rsid w:val="003B4338"/>
    <w:rsid w:val="003B492A"/>
    <w:rsid w:val="003B4C40"/>
    <w:rsid w:val="003B6050"/>
    <w:rsid w:val="003B6183"/>
    <w:rsid w:val="003C0520"/>
    <w:rsid w:val="003C0627"/>
    <w:rsid w:val="003C077E"/>
    <w:rsid w:val="003C13B3"/>
    <w:rsid w:val="003C2125"/>
    <w:rsid w:val="003C2692"/>
    <w:rsid w:val="003C29AB"/>
    <w:rsid w:val="003C3EF9"/>
    <w:rsid w:val="003C47FD"/>
    <w:rsid w:val="003C5615"/>
    <w:rsid w:val="003C5862"/>
    <w:rsid w:val="003C5D8A"/>
    <w:rsid w:val="003C5F1E"/>
    <w:rsid w:val="003C632B"/>
    <w:rsid w:val="003C71DE"/>
    <w:rsid w:val="003C7215"/>
    <w:rsid w:val="003C7E66"/>
    <w:rsid w:val="003C7EC9"/>
    <w:rsid w:val="003D0145"/>
    <w:rsid w:val="003D015E"/>
    <w:rsid w:val="003D0EC6"/>
    <w:rsid w:val="003D0FB0"/>
    <w:rsid w:val="003D1152"/>
    <w:rsid w:val="003D134A"/>
    <w:rsid w:val="003D19A8"/>
    <w:rsid w:val="003D1DDD"/>
    <w:rsid w:val="003D3EE7"/>
    <w:rsid w:val="003D436C"/>
    <w:rsid w:val="003D4529"/>
    <w:rsid w:val="003D48DE"/>
    <w:rsid w:val="003D4BFE"/>
    <w:rsid w:val="003D4D15"/>
    <w:rsid w:val="003D50FA"/>
    <w:rsid w:val="003D52C5"/>
    <w:rsid w:val="003D5300"/>
    <w:rsid w:val="003D6B7C"/>
    <w:rsid w:val="003D7569"/>
    <w:rsid w:val="003D7961"/>
    <w:rsid w:val="003D7988"/>
    <w:rsid w:val="003D79C7"/>
    <w:rsid w:val="003D7F59"/>
    <w:rsid w:val="003E0043"/>
    <w:rsid w:val="003E020C"/>
    <w:rsid w:val="003E0AB3"/>
    <w:rsid w:val="003E0F1B"/>
    <w:rsid w:val="003E130F"/>
    <w:rsid w:val="003E1652"/>
    <w:rsid w:val="003E1880"/>
    <w:rsid w:val="003E30A2"/>
    <w:rsid w:val="003E38AA"/>
    <w:rsid w:val="003E41F7"/>
    <w:rsid w:val="003E483B"/>
    <w:rsid w:val="003E515D"/>
    <w:rsid w:val="003E5367"/>
    <w:rsid w:val="003E54C0"/>
    <w:rsid w:val="003E563C"/>
    <w:rsid w:val="003E570F"/>
    <w:rsid w:val="003E66A7"/>
    <w:rsid w:val="003F0357"/>
    <w:rsid w:val="003F0F84"/>
    <w:rsid w:val="003F1672"/>
    <w:rsid w:val="003F1A8D"/>
    <w:rsid w:val="003F2188"/>
    <w:rsid w:val="003F222A"/>
    <w:rsid w:val="003F23CF"/>
    <w:rsid w:val="003F2EAF"/>
    <w:rsid w:val="003F3770"/>
    <w:rsid w:val="003F4774"/>
    <w:rsid w:val="003F5CF4"/>
    <w:rsid w:val="003F6260"/>
    <w:rsid w:val="003F6477"/>
    <w:rsid w:val="003F6808"/>
    <w:rsid w:val="003F70A3"/>
    <w:rsid w:val="003F7239"/>
    <w:rsid w:val="003F7DE0"/>
    <w:rsid w:val="003F7F74"/>
    <w:rsid w:val="004004F7"/>
    <w:rsid w:val="00400549"/>
    <w:rsid w:val="00400B49"/>
    <w:rsid w:val="0040201D"/>
    <w:rsid w:val="004027CC"/>
    <w:rsid w:val="00402A85"/>
    <w:rsid w:val="00402B32"/>
    <w:rsid w:val="00402C21"/>
    <w:rsid w:val="0040387E"/>
    <w:rsid w:val="00403A23"/>
    <w:rsid w:val="00404354"/>
    <w:rsid w:val="004044D1"/>
    <w:rsid w:val="00405A7C"/>
    <w:rsid w:val="00405FD1"/>
    <w:rsid w:val="00406CCE"/>
    <w:rsid w:val="00407AF5"/>
    <w:rsid w:val="0041033E"/>
    <w:rsid w:val="0041039E"/>
    <w:rsid w:val="0041094A"/>
    <w:rsid w:val="004115F6"/>
    <w:rsid w:val="00411AEE"/>
    <w:rsid w:val="00411C1D"/>
    <w:rsid w:val="00411D44"/>
    <w:rsid w:val="00412077"/>
    <w:rsid w:val="0041237D"/>
    <w:rsid w:val="00412615"/>
    <w:rsid w:val="00415349"/>
    <w:rsid w:val="00416BE1"/>
    <w:rsid w:val="00422664"/>
    <w:rsid w:val="00422E02"/>
    <w:rsid w:val="0042303E"/>
    <w:rsid w:val="004232AE"/>
    <w:rsid w:val="00423520"/>
    <w:rsid w:val="0042374A"/>
    <w:rsid w:val="00423FDB"/>
    <w:rsid w:val="004240CD"/>
    <w:rsid w:val="004248F6"/>
    <w:rsid w:val="00424D11"/>
    <w:rsid w:val="00424E3F"/>
    <w:rsid w:val="00425D80"/>
    <w:rsid w:val="00426138"/>
    <w:rsid w:val="00426179"/>
    <w:rsid w:val="0042644B"/>
    <w:rsid w:val="00427CD7"/>
    <w:rsid w:val="00427D3F"/>
    <w:rsid w:val="00430084"/>
    <w:rsid w:val="00430CBA"/>
    <w:rsid w:val="00430CDB"/>
    <w:rsid w:val="0043162B"/>
    <w:rsid w:val="0043184F"/>
    <w:rsid w:val="00431AE1"/>
    <w:rsid w:val="00431FE2"/>
    <w:rsid w:val="004328F8"/>
    <w:rsid w:val="0043367F"/>
    <w:rsid w:val="00433A3F"/>
    <w:rsid w:val="00433F50"/>
    <w:rsid w:val="00435547"/>
    <w:rsid w:val="0043571E"/>
    <w:rsid w:val="0043609C"/>
    <w:rsid w:val="00436189"/>
    <w:rsid w:val="00436B58"/>
    <w:rsid w:val="00436E64"/>
    <w:rsid w:val="00437432"/>
    <w:rsid w:val="00437866"/>
    <w:rsid w:val="00437A70"/>
    <w:rsid w:val="0044052E"/>
    <w:rsid w:val="004409C4"/>
    <w:rsid w:val="00441287"/>
    <w:rsid w:val="00441FA3"/>
    <w:rsid w:val="0044295C"/>
    <w:rsid w:val="00442FC0"/>
    <w:rsid w:val="00444489"/>
    <w:rsid w:val="00444811"/>
    <w:rsid w:val="004450B7"/>
    <w:rsid w:val="00445A70"/>
    <w:rsid w:val="00446122"/>
    <w:rsid w:val="004463D8"/>
    <w:rsid w:val="00446E32"/>
    <w:rsid w:val="0044709A"/>
    <w:rsid w:val="0044714C"/>
    <w:rsid w:val="00447B32"/>
    <w:rsid w:val="00447D08"/>
    <w:rsid w:val="00447E0C"/>
    <w:rsid w:val="004500E3"/>
    <w:rsid w:val="00450192"/>
    <w:rsid w:val="00450AEA"/>
    <w:rsid w:val="00450CE8"/>
    <w:rsid w:val="00451003"/>
    <w:rsid w:val="0045135D"/>
    <w:rsid w:val="00451EF0"/>
    <w:rsid w:val="004521FE"/>
    <w:rsid w:val="00452B64"/>
    <w:rsid w:val="00452F09"/>
    <w:rsid w:val="00453003"/>
    <w:rsid w:val="004537D6"/>
    <w:rsid w:val="004541D7"/>
    <w:rsid w:val="00454A65"/>
    <w:rsid w:val="00455018"/>
    <w:rsid w:val="004552A0"/>
    <w:rsid w:val="00455A8E"/>
    <w:rsid w:val="00455C65"/>
    <w:rsid w:val="00455FAC"/>
    <w:rsid w:val="0045607C"/>
    <w:rsid w:val="004560BE"/>
    <w:rsid w:val="00456254"/>
    <w:rsid w:val="00456371"/>
    <w:rsid w:val="00456968"/>
    <w:rsid w:val="00456F70"/>
    <w:rsid w:val="004571B7"/>
    <w:rsid w:val="004572C9"/>
    <w:rsid w:val="0045769C"/>
    <w:rsid w:val="00457C50"/>
    <w:rsid w:val="00457F45"/>
    <w:rsid w:val="0046063E"/>
    <w:rsid w:val="004612B7"/>
    <w:rsid w:val="004612B9"/>
    <w:rsid w:val="00461C31"/>
    <w:rsid w:val="00462701"/>
    <w:rsid w:val="00462C18"/>
    <w:rsid w:val="00462E18"/>
    <w:rsid w:val="004635EE"/>
    <w:rsid w:val="00463CE4"/>
    <w:rsid w:val="0046496E"/>
    <w:rsid w:val="00464FFA"/>
    <w:rsid w:val="00465442"/>
    <w:rsid w:val="00465DE0"/>
    <w:rsid w:val="004660CF"/>
    <w:rsid w:val="00466E0D"/>
    <w:rsid w:val="00466F6E"/>
    <w:rsid w:val="004674F2"/>
    <w:rsid w:val="00470650"/>
    <w:rsid w:val="00470CFB"/>
    <w:rsid w:val="00470D57"/>
    <w:rsid w:val="004712B4"/>
    <w:rsid w:val="0047159D"/>
    <w:rsid w:val="004715FE"/>
    <w:rsid w:val="00471F24"/>
    <w:rsid w:val="00474F40"/>
    <w:rsid w:val="0047632A"/>
    <w:rsid w:val="004765B4"/>
    <w:rsid w:val="0047717D"/>
    <w:rsid w:val="00477352"/>
    <w:rsid w:val="00480125"/>
    <w:rsid w:val="00480481"/>
    <w:rsid w:val="0048151B"/>
    <w:rsid w:val="0048185C"/>
    <w:rsid w:val="00481C53"/>
    <w:rsid w:val="00482356"/>
    <w:rsid w:val="00482B71"/>
    <w:rsid w:val="00484C82"/>
    <w:rsid w:val="00485016"/>
    <w:rsid w:val="004851E4"/>
    <w:rsid w:val="00485C12"/>
    <w:rsid w:val="00485C3E"/>
    <w:rsid w:val="00486317"/>
    <w:rsid w:val="00486AF7"/>
    <w:rsid w:val="0048744F"/>
    <w:rsid w:val="00487BF3"/>
    <w:rsid w:val="00487CD6"/>
    <w:rsid w:val="004906DE"/>
    <w:rsid w:val="00491440"/>
    <w:rsid w:val="0049189E"/>
    <w:rsid w:val="00491FAC"/>
    <w:rsid w:val="00492386"/>
    <w:rsid w:val="00493589"/>
    <w:rsid w:val="004938E0"/>
    <w:rsid w:val="00494892"/>
    <w:rsid w:val="00495A84"/>
    <w:rsid w:val="00495D63"/>
    <w:rsid w:val="00495E5C"/>
    <w:rsid w:val="00495FA5"/>
    <w:rsid w:val="00496399"/>
    <w:rsid w:val="00496792"/>
    <w:rsid w:val="00496828"/>
    <w:rsid w:val="00496B62"/>
    <w:rsid w:val="004971FD"/>
    <w:rsid w:val="004975A5"/>
    <w:rsid w:val="00497B71"/>
    <w:rsid w:val="00497E52"/>
    <w:rsid w:val="00497F4F"/>
    <w:rsid w:val="004A032F"/>
    <w:rsid w:val="004A0608"/>
    <w:rsid w:val="004A1768"/>
    <w:rsid w:val="004A22EF"/>
    <w:rsid w:val="004A2E9C"/>
    <w:rsid w:val="004A3B9D"/>
    <w:rsid w:val="004A3F1C"/>
    <w:rsid w:val="004A4015"/>
    <w:rsid w:val="004A4166"/>
    <w:rsid w:val="004A498B"/>
    <w:rsid w:val="004A5DBB"/>
    <w:rsid w:val="004A6067"/>
    <w:rsid w:val="004A6399"/>
    <w:rsid w:val="004A65BE"/>
    <w:rsid w:val="004A6C43"/>
    <w:rsid w:val="004A7008"/>
    <w:rsid w:val="004A78CA"/>
    <w:rsid w:val="004A7A2C"/>
    <w:rsid w:val="004A7ED2"/>
    <w:rsid w:val="004B05E0"/>
    <w:rsid w:val="004B0D21"/>
    <w:rsid w:val="004B14ED"/>
    <w:rsid w:val="004B1AA5"/>
    <w:rsid w:val="004B3277"/>
    <w:rsid w:val="004B3681"/>
    <w:rsid w:val="004B379D"/>
    <w:rsid w:val="004B46F1"/>
    <w:rsid w:val="004B4C9D"/>
    <w:rsid w:val="004B5620"/>
    <w:rsid w:val="004B65AE"/>
    <w:rsid w:val="004B66A2"/>
    <w:rsid w:val="004B6B18"/>
    <w:rsid w:val="004B6C20"/>
    <w:rsid w:val="004B6D8A"/>
    <w:rsid w:val="004B7043"/>
    <w:rsid w:val="004B775A"/>
    <w:rsid w:val="004B7EF4"/>
    <w:rsid w:val="004C0945"/>
    <w:rsid w:val="004C0A90"/>
    <w:rsid w:val="004C0B73"/>
    <w:rsid w:val="004C1443"/>
    <w:rsid w:val="004C167F"/>
    <w:rsid w:val="004C1AE7"/>
    <w:rsid w:val="004C41B6"/>
    <w:rsid w:val="004C428A"/>
    <w:rsid w:val="004C5137"/>
    <w:rsid w:val="004C5363"/>
    <w:rsid w:val="004C59E4"/>
    <w:rsid w:val="004C604B"/>
    <w:rsid w:val="004C66E8"/>
    <w:rsid w:val="004C6BFB"/>
    <w:rsid w:val="004C7241"/>
    <w:rsid w:val="004C74F9"/>
    <w:rsid w:val="004C79D6"/>
    <w:rsid w:val="004D0235"/>
    <w:rsid w:val="004D09CC"/>
    <w:rsid w:val="004D290E"/>
    <w:rsid w:val="004D29F9"/>
    <w:rsid w:val="004D30DC"/>
    <w:rsid w:val="004D34AF"/>
    <w:rsid w:val="004D3AED"/>
    <w:rsid w:val="004D3C35"/>
    <w:rsid w:val="004D40D1"/>
    <w:rsid w:val="004D4DE4"/>
    <w:rsid w:val="004D505F"/>
    <w:rsid w:val="004D51F6"/>
    <w:rsid w:val="004D5A8E"/>
    <w:rsid w:val="004D5C7C"/>
    <w:rsid w:val="004D6397"/>
    <w:rsid w:val="004D65ED"/>
    <w:rsid w:val="004D7DDF"/>
    <w:rsid w:val="004E01D6"/>
    <w:rsid w:val="004E084F"/>
    <w:rsid w:val="004E0C23"/>
    <w:rsid w:val="004E1804"/>
    <w:rsid w:val="004E1960"/>
    <w:rsid w:val="004E1D50"/>
    <w:rsid w:val="004E21FF"/>
    <w:rsid w:val="004E25E9"/>
    <w:rsid w:val="004E39FA"/>
    <w:rsid w:val="004E411B"/>
    <w:rsid w:val="004E4250"/>
    <w:rsid w:val="004E5462"/>
    <w:rsid w:val="004E562C"/>
    <w:rsid w:val="004E5F76"/>
    <w:rsid w:val="004E6177"/>
    <w:rsid w:val="004E674C"/>
    <w:rsid w:val="004E70BC"/>
    <w:rsid w:val="004E7428"/>
    <w:rsid w:val="004F1194"/>
    <w:rsid w:val="004F188A"/>
    <w:rsid w:val="004F1F62"/>
    <w:rsid w:val="004F3106"/>
    <w:rsid w:val="004F3657"/>
    <w:rsid w:val="004F3EBE"/>
    <w:rsid w:val="004F44DE"/>
    <w:rsid w:val="004F488F"/>
    <w:rsid w:val="004F4956"/>
    <w:rsid w:val="004F584B"/>
    <w:rsid w:val="004F5BC9"/>
    <w:rsid w:val="004F5FF9"/>
    <w:rsid w:val="004F701B"/>
    <w:rsid w:val="004F7270"/>
    <w:rsid w:val="00500A8F"/>
    <w:rsid w:val="00500D92"/>
    <w:rsid w:val="00501CA9"/>
    <w:rsid w:val="00502CD9"/>
    <w:rsid w:val="0050310B"/>
    <w:rsid w:val="0050351D"/>
    <w:rsid w:val="00503BB8"/>
    <w:rsid w:val="00503D85"/>
    <w:rsid w:val="00505C91"/>
    <w:rsid w:val="00511412"/>
    <w:rsid w:val="00511F45"/>
    <w:rsid w:val="00512408"/>
    <w:rsid w:val="005134CB"/>
    <w:rsid w:val="00513DBC"/>
    <w:rsid w:val="00513EC7"/>
    <w:rsid w:val="005146BF"/>
    <w:rsid w:val="00514E71"/>
    <w:rsid w:val="0051558F"/>
    <w:rsid w:val="005156E4"/>
    <w:rsid w:val="00515B0B"/>
    <w:rsid w:val="00515CF0"/>
    <w:rsid w:val="0051602A"/>
    <w:rsid w:val="0051607C"/>
    <w:rsid w:val="00516145"/>
    <w:rsid w:val="005174C2"/>
    <w:rsid w:val="005174F4"/>
    <w:rsid w:val="005179BF"/>
    <w:rsid w:val="00517C87"/>
    <w:rsid w:val="00520573"/>
    <w:rsid w:val="00520FB2"/>
    <w:rsid w:val="005211EA"/>
    <w:rsid w:val="00521957"/>
    <w:rsid w:val="00521C03"/>
    <w:rsid w:val="005222AF"/>
    <w:rsid w:val="005222DB"/>
    <w:rsid w:val="00522322"/>
    <w:rsid w:val="00522529"/>
    <w:rsid w:val="005239F0"/>
    <w:rsid w:val="00523ABC"/>
    <w:rsid w:val="00524214"/>
    <w:rsid w:val="0052463C"/>
    <w:rsid w:val="0052507C"/>
    <w:rsid w:val="005255CE"/>
    <w:rsid w:val="0052561B"/>
    <w:rsid w:val="005260BA"/>
    <w:rsid w:val="0052626A"/>
    <w:rsid w:val="00526EC2"/>
    <w:rsid w:val="0052739E"/>
    <w:rsid w:val="00530183"/>
    <w:rsid w:val="0053068D"/>
    <w:rsid w:val="005314E9"/>
    <w:rsid w:val="00531949"/>
    <w:rsid w:val="005327E9"/>
    <w:rsid w:val="00533158"/>
    <w:rsid w:val="0053441C"/>
    <w:rsid w:val="005347B6"/>
    <w:rsid w:val="00534DF0"/>
    <w:rsid w:val="00534FDA"/>
    <w:rsid w:val="0053552B"/>
    <w:rsid w:val="00535B6B"/>
    <w:rsid w:val="0053625C"/>
    <w:rsid w:val="005365DB"/>
    <w:rsid w:val="00536F36"/>
    <w:rsid w:val="00537077"/>
    <w:rsid w:val="00537569"/>
    <w:rsid w:val="0053759B"/>
    <w:rsid w:val="005378D3"/>
    <w:rsid w:val="00540422"/>
    <w:rsid w:val="00540B5A"/>
    <w:rsid w:val="00540F91"/>
    <w:rsid w:val="00541C6A"/>
    <w:rsid w:val="005437D6"/>
    <w:rsid w:val="00543829"/>
    <w:rsid w:val="0054515D"/>
    <w:rsid w:val="00545ACF"/>
    <w:rsid w:val="00545E10"/>
    <w:rsid w:val="00546243"/>
    <w:rsid w:val="005468F2"/>
    <w:rsid w:val="005506E1"/>
    <w:rsid w:val="00550994"/>
    <w:rsid w:val="00550AFE"/>
    <w:rsid w:val="00551F3A"/>
    <w:rsid w:val="00552469"/>
    <w:rsid w:val="00552837"/>
    <w:rsid w:val="00552883"/>
    <w:rsid w:val="00552A4F"/>
    <w:rsid w:val="00552FC8"/>
    <w:rsid w:val="00552FE6"/>
    <w:rsid w:val="00552FF2"/>
    <w:rsid w:val="005530E4"/>
    <w:rsid w:val="00553306"/>
    <w:rsid w:val="005538A5"/>
    <w:rsid w:val="00553B90"/>
    <w:rsid w:val="00553B9F"/>
    <w:rsid w:val="00553CD9"/>
    <w:rsid w:val="00553CF1"/>
    <w:rsid w:val="00554C8A"/>
    <w:rsid w:val="00555AE6"/>
    <w:rsid w:val="00556420"/>
    <w:rsid w:val="005565E3"/>
    <w:rsid w:val="0055681F"/>
    <w:rsid w:val="00556FF2"/>
    <w:rsid w:val="00557271"/>
    <w:rsid w:val="00557748"/>
    <w:rsid w:val="00560628"/>
    <w:rsid w:val="0056075B"/>
    <w:rsid w:val="005607B7"/>
    <w:rsid w:val="00560A7C"/>
    <w:rsid w:val="00560E90"/>
    <w:rsid w:val="0056132F"/>
    <w:rsid w:val="00561EEA"/>
    <w:rsid w:val="00562150"/>
    <w:rsid w:val="005623FC"/>
    <w:rsid w:val="0056280A"/>
    <w:rsid w:val="00563301"/>
    <w:rsid w:val="00563E76"/>
    <w:rsid w:val="00563E93"/>
    <w:rsid w:val="005641AF"/>
    <w:rsid w:val="00565207"/>
    <w:rsid w:val="00565D71"/>
    <w:rsid w:val="00565EA1"/>
    <w:rsid w:val="00566030"/>
    <w:rsid w:val="00566909"/>
    <w:rsid w:val="00567128"/>
    <w:rsid w:val="005671D6"/>
    <w:rsid w:val="0056795A"/>
    <w:rsid w:val="00567A20"/>
    <w:rsid w:val="00567A92"/>
    <w:rsid w:val="005710F9"/>
    <w:rsid w:val="0057195D"/>
    <w:rsid w:val="00571FF3"/>
    <w:rsid w:val="00572615"/>
    <w:rsid w:val="0057293D"/>
    <w:rsid w:val="00572F49"/>
    <w:rsid w:val="00573A61"/>
    <w:rsid w:val="00573F5B"/>
    <w:rsid w:val="00574523"/>
    <w:rsid w:val="00574870"/>
    <w:rsid w:val="00574B3D"/>
    <w:rsid w:val="00575084"/>
    <w:rsid w:val="00575168"/>
    <w:rsid w:val="0057637B"/>
    <w:rsid w:val="005766E7"/>
    <w:rsid w:val="00576994"/>
    <w:rsid w:val="00576CA2"/>
    <w:rsid w:val="00577035"/>
    <w:rsid w:val="005777B3"/>
    <w:rsid w:val="00577F47"/>
    <w:rsid w:val="00580006"/>
    <w:rsid w:val="0058058E"/>
    <w:rsid w:val="00580919"/>
    <w:rsid w:val="00580D71"/>
    <w:rsid w:val="00581ED8"/>
    <w:rsid w:val="00582161"/>
    <w:rsid w:val="00582257"/>
    <w:rsid w:val="00582B91"/>
    <w:rsid w:val="00582DCD"/>
    <w:rsid w:val="005838A1"/>
    <w:rsid w:val="00583ACF"/>
    <w:rsid w:val="00584170"/>
    <w:rsid w:val="00584252"/>
    <w:rsid w:val="005843D1"/>
    <w:rsid w:val="0058476F"/>
    <w:rsid w:val="005847F4"/>
    <w:rsid w:val="00584E77"/>
    <w:rsid w:val="0058559B"/>
    <w:rsid w:val="005856E4"/>
    <w:rsid w:val="00585FA2"/>
    <w:rsid w:val="00586042"/>
    <w:rsid w:val="00586439"/>
    <w:rsid w:val="00587AF6"/>
    <w:rsid w:val="00590092"/>
    <w:rsid w:val="005900D2"/>
    <w:rsid w:val="005904BF"/>
    <w:rsid w:val="005917B0"/>
    <w:rsid w:val="0059258E"/>
    <w:rsid w:val="005925CE"/>
    <w:rsid w:val="00592747"/>
    <w:rsid w:val="00593547"/>
    <w:rsid w:val="00594328"/>
    <w:rsid w:val="005951A1"/>
    <w:rsid w:val="00595277"/>
    <w:rsid w:val="00595B21"/>
    <w:rsid w:val="00595E04"/>
    <w:rsid w:val="00595FE8"/>
    <w:rsid w:val="00596898"/>
    <w:rsid w:val="0059746C"/>
    <w:rsid w:val="005A0DFE"/>
    <w:rsid w:val="005A1B5D"/>
    <w:rsid w:val="005A1C8B"/>
    <w:rsid w:val="005A21C2"/>
    <w:rsid w:val="005A2477"/>
    <w:rsid w:val="005A2AA1"/>
    <w:rsid w:val="005A2DBF"/>
    <w:rsid w:val="005A3554"/>
    <w:rsid w:val="005A3995"/>
    <w:rsid w:val="005A4011"/>
    <w:rsid w:val="005A40EF"/>
    <w:rsid w:val="005A4679"/>
    <w:rsid w:val="005A4767"/>
    <w:rsid w:val="005A4864"/>
    <w:rsid w:val="005A4AAF"/>
    <w:rsid w:val="005A4EED"/>
    <w:rsid w:val="005A5149"/>
    <w:rsid w:val="005A6AA3"/>
    <w:rsid w:val="005A6AB0"/>
    <w:rsid w:val="005A6B3B"/>
    <w:rsid w:val="005A74CB"/>
    <w:rsid w:val="005A79D6"/>
    <w:rsid w:val="005A7E9F"/>
    <w:rsid w:val="005A7FD9"/>
    <w:rsid w:val="005B0361"/>
    <w:rsid w:val="005B050A"/>
    <w:rsid w:val="005B1C4A"/>
    <w:rsid w:val="005B1DCA"/>
    <w:rsid w:val="005B28CD"/>
    <w:rsid w:val="005B2F41"/>
    <w:rsid w:val="005B2F5E"/>
    <w:rsid w:val="005B3A27"/>
    <w:rsid w:val="005B3ABC"/>
    <w:rsid w:val="005B3F2B"/>
    <w:rsid w:val="005B45E9"/>
    <w:rsid w:val="005B4CA9"/>
    <w:rsid w:val="005B4E11"/>
    <w:rsid w:val="005B515F"/>
    <w:rsid w:val="005B51AC"/>
    <w:rsid w:val="005B59DA"/>
    <w:rsid w:val="005B5AA1"/>
    <w:rsid w:val="005B5C89"/>
    <w:rsid w:val="005B5F50"/>
    <w:rsid w:val="005B5F9A"/>
    <w:rsid w:val="005B62D2"/>
    <w:rsid w:val="005B7159"/>
    <w:rsid w:val="005B74B3"/>
    <w:rsid w:val="005B773E"/>
    <w:rsid w:val="005B7BF0"/>
    <w:rsid w:val="005C0135"/>
    <w:rsid w:val="005C0C45"/>
    <w:rsid w:val="005C1109"/>
    <w:rsid w:val="005C1638"/>
    <w:rsid w:val="005C2616"/>
    <w:rsid w:val="005C3255"/>
    <w:rsid w:val="005C3269"/>
    <w:rsid w:val="005C4270"/>
    <w:rsid w:val="005C4278"/>
    <w:rsid w:val="005C5272"/>
    <w:rsid w:val="005C5302"/>
    <w:rsid w:val="005C5620"/>
    <w:rsid w:val="005C5829"/>
    <w:rsid w:val="005C6589"/>
    <w:rsid w:val="005C65B3"/>
    <w:rsid w:val="005C6A09"/>
    <w:rsid w:val="005C7B2C"/>
    <w:rsid w:val="005D0165"/>
    <w:rsid w:val="005D0E98"/>
    <w:rsid w:val="005D11FF"/>
    <w:rsid w:val="005D1204"/>
    <w:rsid w:val="005D1462"/>
    <w:rsid w:val="005D2773"/>
    <w:rsid w:val="005D2CEA"/>
    <w:rsid w:val="005D2D0D"/>
    <w:rsid w:val="005D3065"/>
    <w:rsid w:val="005D33B3"/>
    <w:rsid w:val="005D355E"/>
    <w:rsid w:val="005D3A06"/>
    <w:rsid w:val="005D3C66"/>
    <w:rsid w:val="005D3CDA"/>
    <w:rsid w:val="005D400E"/>
    <w:rsid w:val="005D4311"/>
    <w:rsid w:val="005D4A2C"/>
    <w:rsid w:val="005D5F53"/>
    <w:rsid w:val="005D6605"/>
    <w:rsid w:val="005D7223"/>
    <w:rsid w:val="005D742E"/>
    <w:rsid w:val="005D76B3"/>
    <w:rsid w:val="005D79A0"/>
    <w:rsid w:val="005D7AD1"/>
    <w:rsid w:val="005E048D"/>
    <w:rsid w:val="005E0520"/>
    <w:rsid w:val="005E0524"/>
    <w:rsid w:val="005E0547"/>
    <w:rsid w:val="005E1037"/>
    <w:rsid w:val="005E1239"/>
    <w:rsid w:val="005E14A4"/>
    <w:rsid w:val="005E14C0"/>
    <w:rsid w:val="005E1B86"/>
    <w:rsid w:val="005E29EE"/>
    <w:rsid w:val="005E2D51"/>
    <w:rsid w:val="005E3034"/>
    <w:rsid w:val="005E3B0D"/>
    <w:rsid w:val="005E41EC"/>
    <w:rsid w:val="005E45E9"/>
    <w:rsid w:val="005E4750"/>
    <w:rsid w:val="005E48DB"/>
    <w:rsid w:val="005E4D31"/>
    <w:rsid w:val="005E50A9"/>
    <w:rsid w:val="005E654E"/>
    <w:rsid w:val="005E69A1"/>
    <w:rsid w:val="005F148D"/>
    <w:rsid w:val="005F14E9"/>
    <w:rsid w:val="005F292A"/>
    <w:rsid w:val="005F3AA5"/>
    <w:rsid w:val="005F6220"/>
    <w:rsid w:val="005F6396"/>
    <w:rsid w:val="005F6461"/>
    <w:rsid w:val="005F64C7"/>
    <w:rsid w:val="005F6661"/>
    <w:rsid w:val="005F6A2F"/>
    <w:rsid w:val="005F6CAB"/>
    <w:rsid w:val="005F6F5F"/>
    <w:rsid w:val="005F71C4"/>
    <w:rsid w:val="005F7A55"/>
    <w:rsid w:val="005F7C57"/>
    <w:rsid w:val="006004FD"/>
    <w:rsid w:val="00600B54"/>
    <w:rsid w:val="00600B9F"/>
    <w:rsid w:val="00601729"/>
    <w:rsid w:val="00601F21"/>
    <w:rsid w:val="0060287C"/>
    <w:rsid w:val="00602D90"/>
    <w:rsid w:val="00602ED7"/>
    <w:rsid w:val="006038AB"/>
    <w:rsid w:val="00604399"/>
    <w:rsid w:val="00604C9C"/>
    <w:rsid w:val="006059AD"/>
    <w:rsid w:val="00605BC6"/>
    <w:rsid w:val="00606A2F"/>
    <w:rsid w:val="00606BDE"/>
    <w:rsid w:val="006101C3"/>
    <w:rsid w:val="00610548"/>
    <w:rsid w:val="006110ED"/>
    <w:rsid w:val="0061145B"/>
    <w:rsid w:val="00611D3C"/>
    <w:rsid w:val="006124CE"/>
    <w:rsid w:val="00612B3B"/>
    <w:rsid w:val="00612D49"/>
    <w:rsid w:val="00612DD8"/>
    <w:rsid w:val="00612E41"/>
    <w:rsid w:val="00613C5E"/>
    <w:rsid w:val="00614885"/>
    <w:rsid w:val="006149F2"/>
    <w:rsid w:val="00614A9A"/>
    <w:rsid w:val="006150AA"/>
    <w:rsid w:val="006150BC"/>
    <w:rsid w:val="0061514B"/>
    <w:rsid w:val="00615D4C"/>
    <w:rsid w:val="00615EF6"/>
    <w:rsid w:val="00616AB1"/>
    <w:rsid w:val="00616CA5"/>
    <w:rsid w:val="006177E2"/>
    <w:rsid w:val="0062218B"/>
    <w:rsid w:val="0062264A"/>
    <w:rsid w:val="0062264F"/>
    <w:rsid w:val="00622C83"/>
    <w:rsid w:val="0062321D"/>
    <w:rsid w:val="00623284"/>
    <w:rsid w:val="00623BA8"/>
    <w:rsid w:val="006243DF"/>
    <w:rsid w:val="006244DD"/>
    <w:rsid w:val="0062491F"/>
    <w:rsid w:val="00624D0C"/>
    <w:rsid w:val="00625036"/>
    <w:rsid w:val="00625BD7"/>
    <w:rsid w:val="0062603C"/>
    <w:rsid w:val="006267EA"/>
    <w:rsid w:val="00626DD8"/>
    <w:rsid w:val="0062767E"/>
    <w:rsid w:val="00627EFB"/>
    <w:rsid w:val="00627FC7"/>
    <w:rsid w:val="00630B82"/>
    <w:rsid w:val="00631366"/>
    <w:rsid w:val="0063148E"/>
    <w:rsid w:val="00631710"/>
    <w:rsid w:val="0063175E"/>
    <w:rsid w:val="00631AF1"/>
    <w:rsid w:val="006320AC"/>
    <w:rsid w:val="006323B0"/>
    <w:rsid w:val="00632969"/>
    <w:rsid w:val="00634219"/>
    <w:rsid w:val="006360BB"/>
    <w:rsid w:val="00640054"/>
    <w:rsid w:val="006401D2"/>
    <w:rsid w:val="00640225"/>
    <w:rsid w:val="00640AFB"/>
    <w:rsid w:val="00640B1D"/>
    <w:rsid w:val="00640FA3"/>
    <w:rsid w:val="006411E8"/>
    <w:rsid w:val="0064124E"/>
    <w:rsid w:val="00641C73"/>
    <w:rsid w:val="00641CE9"/>
    <w:rsid w:val="00641E3D"/>
    <w:rsid w:val="00641ED4"/>
    <w:rsid w:val="00642667"/>
    <w:rsid w:val="0064320A"/>
    <w:rsid w:val="0064325D"/>
    <w:rsid w:val="00643389"/>
    <w:rsid w:val="00644106"/>
    <w:rsid w:val="0064437A"/>
    <w:rsid w:val="00644FA5"/>
    <w:rsid w:val="006457A4"/>
    <w:rsid w:val="00646742"/>
    <w:rsid w:val="00646C35"/>
    <w:rsid w:val="00647144"/>
    <w:rsid w:val="00647206"/>
    <w:rsid w:val="00647BED"/>
    <w:rsid w:val="00650129"/>
    <w:rsid w:val="00650CA1"/>
    <w:rsid w:val="00651202"/>
    <w:rsid w:val="00652081"/>
    <w:rsid w:val="006547FF"/>
    <w:rsid w:val="00655023"/>
    <w:rsid w:val="00655422"/>
    <w:rsid w:val="00655637"/>
    <w:rsid w:val="0065634F"/>
    <w:rsid w:val="006567F3"/>
    <w:rsid w:val="00656ADA"/>
    <w:rsid w:val="00657E97"/>
    <w:rsid w:val="00660EB2"/>
    <w:rsid w:val="00661D06"/>
    <w:rsid w:val="00661E37"/>
    <w:rsid w:val="00661FE8"/>
    <w:rsid w:val="006626EC"/>
    <w:rsid w:val="00663106"/>
    <w:rsid w:val="0066398D"/>
    <w:rsid w:val="006640CD"/>
    <w:rsid w:val="006646C5"/>
    <w:rsid w:val="00664BEE"/>
    <w:rsid w:val="00664DDD"/>
    <w:rsid w:val="00664F48"/>
    <w:rsid w:val="00665686"/>
    <w:rsid w:val="00665739"/>
    <w:rsid w:val="0066636B"/>
    <w:rsid w:val="006679E0"/>
    <w:rsid w:val="00671DBE"/>
    <w:rsid w:val="0067245B"/>
    <w:rsid w:val="006727E9"/>
    <w:rsid w:val="00672F07"/>
    <w:rsid w:val="006731DA"/>
    <w:rsid w:val="00673289"/>
    <w:rsid w:val="00673C10"/>
    <w:rsid w:val="00674269"/>
    <w:rsid w:val="0067441E"/>
    <w:rsid w:val="0067460F"/>
    <w:rsid w:val="00674796"/>
    <w:rsid w:val="006752BD"/>
    <w:rsid w:val="006753D8"/>
    <w:rsid w:val="006756CD"/>
    <w:rsid w:val="00675E11"/>
    <w:rsid w:val="00676A44"/>
    <w:rsid w:val="00676B35"/>
    <w:rsid w:val="00676C7A"/>
    <w:rsid w:val="00676E26"/>
    <w:rsid w:val="0067703C"/>
    <w:rsid w:val="00677158"/>
    <w:rsid w:val="00677B96"/>
    <w:rsid w:val="00680F5E"/>
    <w:rsid w:val="006816E6"/>
    <w:rsid w:val="00681A93"/>
    <w:rsid w:val="0068203D"/>
    <w:rsid w:val="0068223F"/>
    <w:rsid w:val="00682493"/>
    <w:rsid w:val="00682887"/>
    <w:rsid w:val="00682AE3"/>
    <w:rsid w:val="00682FC9"/>
    <w:rsid w:val="00683FA6"/>
    <w:rsid w:val="00683FB6"/>
    <w:rsid w:val="006847DD"/>
    <w:rsid w:val="00684EE9"/>
    <w:rsid w:val="0068539C"/>
    <w:rsid w:val="006869A5"/>
    <w:rsid w:val="00686BA9"/>
    <w:rsid w:val="00687CC5"/>
    <w:rsid w:val="006904F7"/>
    <w:rsid w:val="00690966"/>
    <w:rsid w:val="00690FC1"/>
    <w:rsid w:val="0069160D"/>
    <w:rsid w:val="00691924"/>
    <w:rsid w:val="00691B02"/>
    <w:rsid w:val="006924B6"/>
    <w:rsid w:val="00692535"/>
    <w:rsid w:val="0069267A"/>
    <w:rsid w:val="0069270E"/>
    <w:rsid w:val="00692789"/>
    <w:rsid w:val="006927F3"/>
    <w:rsid w:val="00692F41"/>
    <w:rsid w:val="0069300F"/>
    <w:rsid w:val="006935BF"/>
    <w:rsid w:val="00693714"/>
    <w:rsid w:val="0069412B"/>
    <w:rsid w:val="006945DF"/>
    <w:rsid w:val="006946B3"/>
    <w:rsid w:val="00694A92"/>
    <w:rsid w:val="00695209"/>
    <w:rsid w:val="0069540D"/>
    <w:rsid w:val="006955C4"/>
    <w:rsid w:val="0069713E"/>
    <w:rsid w:val="006971FF"/>
    <w:rsid w:val="006975D7"/>
    <w:rsid w:val="00697C00"/>
    <w:rsid w:val="006A0543"/>
    <w:rsid w:val="006A05E6"/>
    <w:rsid w:val="006A16D1"/>
    <w:rsid w:val="006A1738"/>
    <w:rsid w:val="006A1BE4"/>
    <w:rsid w:val="006A1CAE"/>
    <w:rsid w:val="006A1ED6"/>
    <w:rsid w:val="006A35CA"/>
    <w:rsid w:val="006A3D87"/>
    <w:rsid w:val="006A4B46"/>
    <w:rsid w:val="006A6265"/>
    <w:rsid w:val="006A66A9"/>
    <w:rsid w:val="006A6A6A"/>
    <w:rsid w:val="006A704D"/>
    <w:rsid w:val="006A734D"/>
    <w:rsid w:val="006A7487"/>
    <w:rsid w:val="006A79F2"/>
    <w:rsid w:val="006A7C28"/>
    <w:rsid w:val="006A7EA5"/>
    <w:rsid w:val="006B09F1"/>
    <w:rsid w:val="006B0D4C"/>
    <w:rsid w:val="006B11E9"/>
    <w:rsid w:val="006B1242"/>
    <w:rsid w:val="006B1BE2"/>
    <w:rsid w:val="006B2393"/>
    <w:rsid w:val="006B28A1"/>
    <w:rsid w:val="006B34E5"/>
    <w:rsid w:val="006B36C2"/>
    <w:rsid w:val="006B39A8"/>
    <w:rsid w:val="006B3A95"/>
    <w:rsid w:val="006B4797"/>
    <w:rsid w:val="006B4921"/>
    <w:rsid w:val="006B5B43"/>
    <w:rsid w:val="006B6B30"/>
    <w:rsid w:val="006B6DA2"/>
    <w:rsid w:val="006B7C5C"/>
    <w:rsid w:val="006B7DF9"/>
    <w:rsid w:val="006B7FED"/>
    <w:rsid w:val="006C00C5"/>
    <w:rsid w:val="006C04C0"/>
    <w:rsid w:val="006C0C3B"/>
    <w:rsid w:val="006C1A5D"/>
    <w:rsid w:val="006C1B7C"/>
    <w:rsid w:val="006C234B"/>
    <w:rsid w:val="006C26C8"/>
    <w:rsid w:val="006C3010"/>
    <w:rsid w:val="006C39C6"/>
    <w:rsid w:val="006C3D98"/>
    <w:rsid w:val="006C3EC8"/>
    <w:rsid w:val="006C41FD"/>
    <w:rsid w:val="006C42B1"/>
    <w:rsid w:val="006C688A"/>
    <w:rsid w:val="006C7562"/>
    <w:rsid w:val="006C76DD"/>
    <w:rsid w:val="006D00CE"/>
    <w:rsid w:val="006D02C3"/>
    <w:rsid w:val="006D159D"/>
    <w:rsid w:val="006D159E"/>
    <w:rsid w:val="006D1AD8"/>
    <w:rsid w:val="006D1FA2"/>
    <w:rsid w:val="006D253E"/>
    <w:rsid w:val="006D2601"/>
    <w:rsid w:val="006D274E"/>
    <w:rsid w:val="006D3758"/>
    <w:rsid w:val="006D3879"/>
    <w:rsid w:val="006D3B3A"/>
    <w:rsid w:val="006D3CA7"/>
    <w:rsid w:val="006D3EF4"/>
    <w:rsid w:val="006D40B7"/>
    <w:rsid w:val="006D4369"/>
    <w:rsid w:val="006D5BC0"/>
    <w:rsid w:val="006D5C90"/>
    <w:rsid w:val="006D5CDB"/>
    <w:rsid w:val="006D6480"/>
    <w:rsid w:val="006D6BC5"/>
    <w:rsid w:val="006D7190"/>
    <w:rsid w:val="006E06BA"/>
    <w:rsid w:val="006E0E7A"/>
    <w:rsid w:val="006E11B0"/>
    <w:rsid w:val="006E1285"/>
    <w:rsid w:val="006E31C4"/>
    <w:rsid w:val="006E3612"/>
    <w:rsid w:val="006E3D1E"/>
    <w:rsid w:val="006E4158"/>
    <w:rsid w:val="006E51DE"/>
    <w:rsid w:val="006E574B"/>
    <w:rsid w:val="006E63FE"/>
    <w:rsid w:val="006E675F"/>
    <w:rsid w:val="006E67CB"/>
    <w:rsid w:val="006E6A62"/>
    <w:rsid w:val="006E6AC6"/>
    <w:rsid w:val="006E6BEC"/>
    <w:rsid w:val="006E6CFD"/>
    <w:rsid w:val="006E7128"/>
    <w:rsid w:val="006E7166"/>
    <w:rsid w:val="006E75D3"/>
    <w:rsid w:val="006F08DC"/>
    <w:rsid w:val="006F0CEA"/>
    <w:rsid w:val="006F1401"/>
    <w:rsid w:val="006F1457"/>
    <w:rsid w:val="006F219C"/>
    <w:rsid w:val="006F24BC"/>
    <w:rsid w:val="006F250D"/>
    <w:rsid w:val="006F2DB2"/>
    <w:rsid w:val="006F3E74"/>
    <w:rsid w:val="006F3FDA"/>
    <w:rsid w:val="006F4A55"/>
    <w:rsid w:val="006F4B8A"/>
    <w:rsid w:val="006F4D26"/>
    <w:rsid w:val="006F5657"/>
    <w:rsid w:val="006F5701"/>
    <w:rsid w:val="006F57CA"/>
    <w:rsid w:val="006F5D81"/>
    <w:rsid w:val="006F5DBD"/>
    <w:rsid w:val="006F7791"/>
    <w:rsid w:val="006F7880"/>
    <w:rsid w:val="006F7BB3"/>
    <w:rsid w:val="0070012C"/>
    <w:rsid w:val="007004BB"/>
    <w:rsid w:val="00700F94"/>
    <w:rsid w:val="00701453"/>
    <w:rsid w:val="00701F9E"/>
    <w:rsid w:val="00702964"/>
    <w:rsid w:val="00702CB6"/>
    <w:rsid w:val="007034CD"/>
    <w:rsid w:val="00703C99"/>
    <w:rsid w:val="007044A2"/>
    <w:rsid w:val="007048FB"/>
    <w:rsid w:val="007057C3"/>
    <w:rsid w:val="00706496"/>
    <w:rsid w:val="0070672F"/>
    <w:rsid w:val="00711CDB"/>
    <w:rsid w:val="00712116"/>
    <w:rsid w:val="007121D0"/>
    <w:rsid w:val="00712683"/>
    <w:rsid w:val="007131BE"/>
    <w:rsid w:val="007135FA"/>
    <w:rsid w:val="00713F8B"/>
    <w:rsid w:val="00714056"/>
    <w:rsid w:val="007141E7"/>
    <w:rsid w:val="00714753"/>
    <w:rsid w:val="007151C8"/>
    <w:rsid w:val="00715295"/>
    <w:rsid w:val="00715A2F"/>
    <w:rsid w:val="00715BF9"/>
    <w:rsid w:val="00715BFB"/>
    <w:rsid w:val="007160A1"/>
    <w:rsid w:val="0071654C"/>
    <w:rsid w:val="00716F13"/>
    <w:rsid w:val="00717154"/>
    <w:rsid w:val="00717340"/>
    <w:rsid w:val="007173A9"/>
    <w:rsid w:val="00720502"/>
    <w:rsid w:val="00720BDA"/>
    <w:rsid w:val="00721A7E"/>
    <w:rsid w:val="00722576"/>
    <w:rsid w:val="00722777"/>
    <w:rsid w:val="00723E12"/>
    <w:rsid w:val="00724934"/>
    <w:rsid w:val="00724AE3"/>
    <w:rsid w:val="00724C25"/>
    <w:rsid w:val="00724E85"/>
    <w:rsid w:val="00724F2E"/>
    <w:rsid w:val="00724FAB"/>
    <w:rsid w:val="00724FDB"/>
    <w:rsid w:val="007250D8"/>
    <w:rsid w:val="007260E8"/>
    <w:rsid w:val="00726BE2"/>
    <w:rsid w:val="00727071"/>
    <w:rsid w:val="007270CB"/>
    <w:rsid w:val="007271DC"/>
    <w:rsid w:val="007273E3"/>
    <w:rsid w:val="00727631"/>
    <w:rsid w:val="00730FCC"/>
    <w:rsid w:val="00731673"/>
    <w:rsid w:val="007316CC"/>
    <w:rsid w:val="00731B52"/>
    <w:rsid w:val="00732331"/>
    <w:rsid w:val="00732747"/>
    <w:rsid w:val="00734448"/>
    <w:rsid w:val="0073458D"/>
    <w:rsid w:val="0073459E"/>
    <w:rsid w:val="00734875"/>
    <w:rsid w:val="00734D22"/>
    <w:rsid w:val="00734FBB"/>
    <w:rsid w:val="0073544E"/>
    <w:rsid w:val="007368C3"/>
    <w:rsid w:val="0073717B"/>
    <w:rsid w:val="00737691"/>
    <w:rsid w:val="00737C78"/>
    <w:rsid w:val="00740AA9"/>
    <w:rsid w:val="007416FE"/>
    <w:rsid w:val="00741B73"/>
    <w:rsid w:val="0074283F"/>
    <w:rsid w:val="00742A98"/>
    <w:rsid w:val="00742F63"/>
    <w:rsid w:val="007434A6"/>
    <w:rsid w:val="007434B4"/>
    <w:rsid w:val="00743928"/>
    <w:rsid w:val="00744D84"/>
    <w:rsid w:val="0074523E"/>
    <w:rsid w:val="00745D05"/>
    <w:rsid w:val="00745FB3"/>
    <w:rsid w:val="00747873"/>
    <w:rsid w:val="007500F4"/>
    <w:rsid w:val="00750234"/>
    <w:rsid w:val="00750969"/>
    <w:rsid w:val="00750C7E"/>
    <w:rsid w:val="00751D04"/>
    <w:rsid w:val="00752063"/>
    <w:rsid w:val="00752067"/>
    <w:rsid w:val="0075228C"/>
    <w:rsid w:val="0075340C"/>
    <w:rsid w:val="0075378B"/>
    <w:rsid w:val="007542CC"/>
    <w:rsid w:val="00754C86"/>
    <w:rsid w:val="00755262"/>
    <w:rsid w:val="00756248"/>
    <w:rsid w:val="007574A2"/>
    <w:rsid w:val="00757C27"/>
    <w:rsid w:val="007606AF"/>
    <w:rsid w:val="00760CCD"/>
    <w:rsid w:val="00761223"/>
    <w:rsid w:val="007612BA"/>
    <w:rsid w:val="00761732"/>
    <w:rsid w:val="00761A7F"/>
    <w:rsid w:val="00761D38"/>
    <w:rsid w:val="007626B5"/>
    <w:rsid w:val="0076278C"/>
    <w:rsid w:val="007628E7"/>
    <w:rsid w:val="007628FA"/>
    <w:rsid w:val="00763745"/>
    <w:rsid w:val="00763A96"/>
    <w:rsid w:val="0076436B"/>
    <w:rsid w:val="00766F6B"/>
    <w:rsid w:val="00767412"/>
    <w:rsid w:val="00767BB8"/>
    <w:rsid w:val="007702BF"/>
    <w:rsid w:val="00771534"/>
    <w:rsid w:val="007716DE"/>
    <w:rsid w:val="00771722"/>
    <w:rsid w:val="00771A11"/>
    <w:rsid w:val="00771A2A"/>
    <w:rsid w:val="00772220"/>
    <w:rsid w:val="0077263E"/>
    <w:rsid w:val="007727A7"/>
    <w:rsid w:val="00773F0C"/>
    <w:rsid w:val="007740BC"/>
    <w:rsid w:val="00774EA8"/>
    <w:rsid w:val="007752B9"/>
    <w:rsid w:val="00776834"/>
    <w:rsid w:val="00776949"/>
    <w:rsid w:val="00776AFE"/>
    <w:rsid w:val="007774D4"/>
    <w:rsid w:val="00780275"/>
    <w:rsid w:val="00780321"/>
    <w:rsid w:val="007807A9"/>
    <w:rsid w:val="00780879"/>
    <w:rsid w:val="007809EA"/>
    <w:rsid w:val="00780F88"/>
    <w:rsid w:val="0078120D"/>
    <w:rsid w:val="0078129A"/>
    <w:rsid w:val="007812AE"/>
    <w:rsid w:val="00781AAD"/>
    <w:rsid w:val="00781AB3"/>
    <w:rsid w:val="007823C5"/>
    <w:rsid w:val="007828BA"/>
    <w:rsid w:val="00783449"/>
    <w:rsid w:val="007835C1"/>
    <w:rsid w:val="00784B7F"/>
    <w:rsid w:val="0078545E"/>
    <w:rsid w:val="00785CD9"/>
    <w:rsid w:val="007864BE"/>
    <w:rsid w:val="00786951"/>
    <w:rsid w:val="0078712B"/>
    <w:rsid w:val="0078759C"/>
    <w:rsid w:val="00787872"/>
    <w:rsid w:val="00787C11"/>
    <w:rsid w:val="007900C8"/>
    <w:rsid w:val="007907E0"/>
    <w:rsid w:val="0079125C"/>
    <w:rsid w:val="007912B7"/>
    <w:rsid w:val="007916FE"/>
    <w:rsid w:val="00791DF3"/>
    <w:rsid w:val="00792018"/>
    <w:rsid w:val="0079265F"/>
    <w:rsid w:val="00792BB1"/>
    <w:rsid w:val="00792EA3"/>
    <w:rsid w:val="007932AE"/>
    <w:rsid w:val="00793EA7"/>
    <w:rsid w:val="00793EC8"/>
    <w:rsid w:val="007941C0"/>
    <w:rsid w:val="00794237"/>
    <w:rsid w:val="0079427B"/>
    <w:rsid w:val="00794C2C"/>
    <w:rsid w:val="00795345"/>
    <w:rsid w:val="007954D7"/>
    <w:rsid w:val="00795D92"/>
    <w:rsid w:val="00796B05"/>
    <w:rsid w:val="00796B07"/>
    <w:rsid w:val="00797F83"/>
    <w:rsid w:val="007A10E0"/>
    <w:rsid w:val="007A18EB"/>
    <w:rsid w:val="007A1CB9"/>
    <w:rsid w:val="007A2480"/>
    <w:rsid w:val="007A295E"/>
    <w:rsid w:val="007A2B02"/>
    <w:rsid w:val="007A3031"/>
    <w:rsid w:val="007A5759"/>
    <w:rsid w:val="007A64C1"/>
    <w:rsid w:val="007A6A1B"/>
    <w:rsid w:val="007A6C6E"/>
    <w:rsid w:val="007A7048"/>
    <w:rsid w:val="007A7FCB"/>
    <w:rsid w:val="007B01D2"/>
    <w:rsid w:val="007B031D"/>
    <w:rsid w:val="007B1ABA"/>
    <w:rsid w:val="007B1BE1"/>
    <w:rsid w:val="007B1CC2"/>
    <w:rsid w:val="007B1E8A"/>
    <w:rsid w:val="007B21D1"/>
    <w:rsid w:val="007B26F2"/>
    <w:rsid w:val="007B285A"/>
    <w:rsid w:val="007B2A75"/>
    <w:rsid w:val="007B3105"/>
    <w:rsid w:val="007B353F"/>
    <w:rsid w:val="007B37EE"/>
    <w:rsid w:val="007B3E1D"/>
    <w:rsid w:val="007B41BA"/>
    <w:rsid w:val="007B4EE8"/>
    <w:rsid w:val="007B65A1"/>
    <w:rsid w:val="007B6B45"/>
    <w:rsid w:val="007B6BAC"/>
    <w:rsid w:val="007B7DAC"/>
    <w:rsid w:val="007C0A1F"/>
    <w:rsid w:val="007C0C2F"/>
    <w:rsid w:val="007C0EF2"/>
    <w:rsid w:val="007C1782"/>
    <w:rsid w:val="007C1ABF"/>
    <w:rsid w:val="007C2851"/>
    <w:rsid w:val="007C3E51"/>
    <w:rsid w:val="007C42E8"/>
    <w:rsid w:val="007C44A0"/>
    <w:rsid w:val="007C5B52"/>
    <w:rsid w:val="007C5B79"/>
    <w:rsid w:val="007C5FA2"/>
    <w:rsid w:val="007C609A"/>
    <w:rsid w:val="007C6735"/>
    <w:rsid w:val="007C6964"/>
    <w:rsid w:val="007C6AB4"/>
    <w:rsid w:val="007C71DD"/>
    <w:rsid w:val="007C73F0"/>
    <w:rsid w:val="007C770B"/>
    <w:rsid w:val="007D036D"/>
    <w:rsid w:val="007D053B"/>
    <w:rsid w:val="007D0A42"/>
    <w:rsid w:val="007D0B41"/>
    <w:rsid w:val="007D0E44"/>
    <w:rsid w:val="007D151E"/>
    <w:rsid w:val="007D2CB2"/>
    <w:rsid w:val="007D3071"/>
    <w:rsid w:val="007D30BF"/>
    <w:rsid w:val="007D3342"/>
    <w:rsid w:val="007D3EBA"/>
    <w:rsid w:val="007D4556"/>
    <w:rsid w:val="007D540C"/>
    <w:rsid w:val="007D5E41"/>
    <w:rsid w:val="007D5F14"/>
    <w:rsid w:val="007D6202"/>
    <w:rsid w:val="007D6D0F"/>
    <w:rsid w:val="007D7061"/>
    <w:rsid w:val="007D72B7"/>
    <w:rsid w:val="007E1035"/>
    <w:rsid w:val="007E1231"/>
    <w:rsid w:val="007E1D0D"/>
    <w:rsid w:val="007E1E1C"/>
    <w:rsid w:val="007E260D"/>
    <w:rsid w:val="007E266C"/>
    <w:rsid w:val="007E29BE"/>
    <w:rsid w:val="007E306A"/>
    <w:rsid w:val="007E3B03"/>
    <w:rsid w:val="007E3C14"/>
    <w:rsid w:val="007E42F1"/>
    <w:rsid w:val="007E49F8"/>
    <w:rsid w:val="007E4C49"/>
    <w:rsid w:val="007E4D17"/>
    <w:rsid w:val="007E4D8E"/>
    <w:rsid w:val="007E4E07"/>
    <w:rsid w:val="007E5FF5"/>
    <w:rsid w:val="007E7330"/>
    <w:rsid w:val="007E7B35"/>
    <w:rsid w:val="007E7F63"/>
    <w:rsid w:val="007F0D99"/>
    <w:rsid w:val="007F0E60"/>
    <w:rsid w:val="007F0E74"/>
    <w:rsid w:val="007F0F9D"/>
    <w:rsid w:val="007F1343"/>
    <w:rsid w:val="007F1945"/>
    <w:rsid w:val="007F19F5"/>
    <w:rsid w:val="007F1ABB"/>
    <w:rsid w:val="007F20C8"/>
    <w:rsid w:val="007F245E"/>
    <w:rsid w:val="007F4363"/>
    <w:rsid w:val="007F4596"/>
    <w:rsid w:val="007F5056"/>
    <w:rsid w:val="007F5D93"/>
    <w:rsid w:val="007F613B"/>
    <w:rsid w:val="007F64DB"/>
    <w:rsid w:val="007F6CD1"/>
    <w:rsid w:val="007F6D7D"/>
    <w:rsid w:val="007F6EED"/>
    <w:rsid w:val="007F7BAE"/>
    <w:rsid w:val="007F7C6F"/>
    <w:rsid w:val="00800ABA"/>
    <w:rsid w:val="00800D4E"/>
    <w:rsid w:val="0080186A"/>
    <w:rsid w:val="00803372"/>
    <w:rsid w:val="00803F22"/>
    <w:rsid w:val="0080538B"/>
    <w:rsid w:val="00805681"/>
    <w:rsid w:val="008059DA"/>
    <w:rsid w:val="00806A3C"/>
    <w:rsid w:val="00807409"/>
    <w:rsid w:val="008074EE"/>
    <w:rsid w:val="008076CC"/>
    <w:rsid w:val="00807937"/>
    <w:rsid w:val="00807D2E"/>
    <w:rsid w:val="00810ED4"/>
    <w:rsid w:val="008112C5"/>
    <w:rsid w:val="0081183C"/>
    <w:rsid w:val="008128A5"/>
    <w:rsid w:val="00813FD1"/>
    <w:rsid w:val="008141A4"/>
    <w:rsid w:val="00814457"/>
    <w:rsid w:val="00814D18"/>
    <w:rsid w:val="0081542B"/>
    <w:rsid w:val="00815577"/>
    <w:rsid w:val="00816211"/>
    <w:rsid w:val="00816CF2"/>
    <w:rsid w:val="00816E2D"/>
    <w:rsid w:val="00817134"/>
    <w:rsid w:val="0081733F"/>
    <w:rsid w:val="00817548"/>
    <w:rsid w:val="00817E68"/>
    <w:rsid w:val="00820250"/>
    <w:rsid w:val="008202FD"/>
    <w:rsid w:val="0082044F"/>
    <w:rsid w:val="00820BCE"/>
    <w:rsid w:val="008218C6"/>
    <w:rsid w:val="00821D33"/>
    <w:rsid w:val="00822228"/>
    <w:rsid w:val="0082288C"/>
    <w:rsid w:val="00822DBA"/>
    <w:rsid w:val="00822EA0"/>
    <w:rsid w:val="00823DD0"/>
    <w:rsid w:val="008240C5"/>
    <w:rsid w:val="00824258"/>
    <w:rsid w:val="008245B3"/>
    <w:rsid w:val="00824630"/>
    <w:rsid w:val="008254A4"/>
    <w:rsid w:val="00825644"/>
    <w:rsid w:val="00825ADD"/>
    <w:rsid w:val="0082610C"/>
    <w:rsid w:val="008267BD"/>
    <w:rsid w:val="00827335"/>
    <w:rsid w:val="00830BA0"/>
    <w:rsid w:val="00830FCF"/>
    <w:rsid w:val="0083108F"/>
    <w:rsid w:val="00831F3A"/>
    <w:rsid w:val="00831FB8"/>
    <w:rsid w:val="00832CE2"/>
    <w:rsid w:val="00832D52"/>
    <w:rsid w:val="0083314B"/>
    <w:rsid w:val="00833198"/>
    <w:rsid w:val="00833315"/>
    <w:rsid w:val="00833640"/>
    <w:rsid w:val="00833760"/>
    <w:rsid w:val="00833EA0"/>
    <w:rsid w:val="00834061"/>
    <w:rsid w:val="00834599"/>
    <w:rsid w:val="008345A4"/>
    <w:rsid w:val="008345C8"/>
    <w:rsid w:val="00834692"/>
    <w:rsid w:val="00834AB5"/>
    <w:rsid w:val="00834D61"/>
    <w:rsid w:val="00834F87"/>
    <w:rsid w:val="00835599"/>
    <w:rsid w:val="008359C3"/>
    <w:rsid w:val="00836C6E"/>
    <w:rsid w:val="00836C85"/>
    <w:rsid w:val="00837153"/>
    <w:rsid w:val="008406AA"/>
    <w:rsid w:val="00840839"/>
    <w:rsid w:val="00840ECD"/>
    <w:rsid w:val="00840F76"/>
    <w:rsid w:val="008412D9"/>
    <w:rsid w:val="008416DE"/>
    <w:rsid w:val="00842C89"/>
    <w:rsid w:val="00843177"/>
    <w:rsid w:val="0084350B"/>
    <w:rsid w:val="00843542"/>
    <w:rsid w:val="0084369E"/>
    <w:rsid w:val="00843773"/>
    <w:rsid w:val="00843E2C"/>
    <w:rsid w:val="0084434B"/>
    <w:rsid w:val="008443C9"/>
    <w:rsid w:val="00844B0E"/>
    <w:rsid w:val="00844D4C"/>
    <w:rsid w:val="008453E0"/>
    <w:rsid w:val="00845718"/>
    <w:rsid w:val="00845963"/>
    <w:rsid w:val="00845B52"/>
    <w:rsid w:val="00845FED"/>
    <w:rsid w:val="0084602D"/>
    <w:rsid w:val="0084718D"/>
    <w:rsid w:val="00847294"/>
    <w:rsid w:val="008522C5"/>
    <w:rsid w:val="00852C29"/>
    <w:rsid w:val="00853E0D"/>
    <w:rsid w:val="008540F7"/>
    <w:rsid w:val="00854A86"/>
    <w:rsid w:val="00854F57"/>
    <w:rsid w:val="008550CB"/>
    <w:rsid w:val="008554F4"/>
    <w:rsid w:val="008558EB"/>
    <w:rsid w:val="00855D2B"/>
    <w:rsid w:val="00855F9D"/>
    <w:rsid w:val="0085627B"/>
    <w:rsid w:val="008564C4"/>
    <w:rsid w:val="008570A3"/>
    <w:rsid w:val="0085736E"/>
    <w:rsid w:val="008579D9"/>
    <w:rsid w:val="00857EEC"/>
    <w:rsid w:val="0086043F"/>
    <w:rsid w:val="008607C0"/>
    <w:rsid w:val="00860923"/>
    <w:rsid w:val="008612E6"/>
    <w:rsid w:val="00861A95"/>
    <w:rsid w:val="00861C1E"/>
    <w:rsid w:val="008623BA"/>
    <w:rsid w:val="00862749"/>
    <w:rsid w:val="00862DDD"/>
    <w:rsid w:val="00862E0A"/>
    <w:rsid w:val="0086367F"/>
    <w:rsid w:val="00863E03"/>
    <w:rsid w:val="008658F7"/>
    <w:rsid w:val="00865F20"/>
    <w:rsid w:val="00866926"/>
    <w:rsid w:val="00867E81"/>
    <w:rsid w:val="00871A24"/>
    <w:rsid w:val="00871DE3"/>
    <w:rsid w:val="008724E7"/>
    <w:rsid w:val="00872A4C"/>
    <w:rsid w:val="008739A4"/>
    <w:rsid w:val="00873B11"/>
    <w:rsid w:val="00873D40"/>
    <w:rsid w:val="008745AB"/>
    <w:rsid w:val="00874684"/>
    <w:rsid w:val="00874F89"/>
    <w:rsid w:val="00875898"/>
    <w:rsid w:val="00875B12"/>
    <w:rsid w:val="0087736A"/>
    <w:rsid w:val="00877DFB"/>
    <w:rsid w:val="008809A3"/>
    <w:rsid w:val="00880DFA"/>
    <w:rsid w:val="00881054"/>
    <w:rsid w:val="008822E7"/>
    <w:rsid w:val="008834CF"/>
    <w:rsid w:val="00883707"/>
    <w:rsid w:val="00883BF5"/>
    <w:rsid w:val="00884C7B"/>
    <w:rsid w:val="00885C1E"/>
    <w:rsid w:val="00885D78"/>
    <w:rsid w:val="00885F73"/>
    <w:rsid w:val="00886D27"/>
    <w:rsid w:val="00887590"/>
    <w:rsid w:val="00887B09"/>
    <w:rsid w:val="00887BEB"/>
    <w:rsid w:val="00887C9C"/>
    <w:rsid w:val="0089015B"/>
    <w:rsid w:val="008905CA"/>
    <w:rsid w:val="00890C1C"/>
    <w:rsid w:val="008917C6"/>
    <w:rsid w:val="0089204A"/>
    <w:rsid w:val="00892175"/>
    <w:rsid w:val="008926AC"/>
    <w:rsid w:val="008927B4"/>
    <w:rsid w:val="00892C78"/>
    <w:rsid w:val="0089346C"/>
    <w:rsid w:val="0089374E"/>
    <w:rsid w:val="00893BB6"/>
    <w:rsid w:val="00893FCB"/>
    <w:rsid w:val="008943A3"/>
    <w:rsid w:val="00894786"/>
    <w:rsid w:val="00894C49"/>
    <w:rsid w:val="00895230"/>
    <w:rsid w:val="00895577"/>
    <w:rsid w:val="00895C52"/>
    <w:rsid w:val="00895D2E"/>
    <w:rsid w:val="00896E26"/>
    <w:rsid w:val="0089700B"/>
    <w:rsid w:val="00897A9C"/>
    <w:rsid w:val="008A0037"/>
    <w:rsid w:val="008A081D"/>
    <w:rsid w:val="008A0FB5"/>
    <w:rsid w:val="008A13AE"/>
    <w:rsid w:val="008A13F2"/>
    <w:rsid w:val="008A17F4"/>
    <w:rsid w:val="008A19C6"/>
    <w:rsid w:val="008A1AF0"/>
    <w:rsid w:val="008A2495"/>
    <w:rsid w:val="008A2C64"/>
    <w:rsid w:val="008A2C9D"/>
    <w:rsid w:val="008A2D7D"/>
    <w:rsid w:val="008A3023"/>
    <w:rsid w:val="008A4642"/>
    <w:rsid w:val="008A4651"/>
    <w:rsid w:val="008A52A4"/>
    <w:rsid w:val="008A596C"/>
    <w:rsid w:val="008A650B"/>
    <w:rsid w:val="008A6E33"/>
    <w:rsid w:val="008A7163"/>
    <w:rsid w:val="008A763E"/>
    <w:rsid w:val="008A7DA4"/>
    <w:rsid w:val="008A7F9D"/>
    <w:rsid w:val="008A7FB0"/>
    <w:rsid w:val="008B049C"/>
    <w:rsid w:val="008B1A2B"/>
    <w:rsid w:val="008B1B20"/>
    <w:rsid w:val="008B2222"/>
    <w:rsid w:val="008B2502"/>
    <w:rsid w:val="008B2A48"/>
    <w:rsid w:val="008B2EA6"/>
    <w:rsid w:val="008B393B"/>
    <w:rsid w:val="008B3D53"/>
    <w:rsid w:val="008B3EA8"/>
    <w:rsid w:val="008B4EB1"/>
    <w:rsid w:val="008B58AB"/>
    <w:rsid w:val="008B597D"/>
    <w:rsid w:val="008B61FC"/>
    <w:rsid w:val="008B6337"/>
    <w:rsid w:val="008B643D"/>
    <w:rsid w:val="008B71D4"/>
    <w:rsid w:val="008B7BB0"/>
    <w:rsid w:val="008C06C0"/>
    <w:rsid w:val="008C0BF5"/>
    <w:rsid w:val="008C12DB"/>
    <w:rsid w:val="008C1485"/>
    <w:rsid w:val="008C15F2"/>
    <w:rsid w:val="008C1638"/>
    <w:rsid w:val="008C18C4"/>
    <w:rsid w:val="008C1C1F"/>
    <w:rsid w:val="008C2639"/>
    <w:rsid w:val="008C313A"/>
    <w:rsid w:val="008C32DE"/>
    <w:rsid w:val="008C3502"/>
    <w:rsid w:val="008C3655"/>
    <w:rsid w:val="008C4332"/>
    <w:rsid w:val="008C46EF"/>
    <w:rsid w:val="008C4733"/>
    <w:rsid w:val="008C4F1A"/>
    <w:rsid w:val="008C52EC"/>
    <w:rsid w:val="008C55B6"/>
    <w:rsid w:val="008C56BA"/>
    <w:rsid w:val="008C663E"/>
    <w:rsid w:val="008C6847"/>
    <w:rsid w:val="008C74F3"/>
    <w:rsid w:val="008C7D4A"/>
    <w:rsid w:val="008D0BD6"/>
    <w:rsid w:val="008D0CEE"/>
    <w:rsid w:val="008D141E"/>
    <w:rsid w:val="008D15D2"/>
    <w:rsid w:val="008D16CC"/>
    <w:rsid w:val="008D231F"/>
    <w:rsid w:val="008D2D64"/>
    <w:rsid w:val="008D31B7"/>
    <w:rsid w:val="008D35D7"/>
    <w:rsid w:val="008D35F9"/>
    <w:rsid w:val="008D3773"/>
    <w:rsid w:val="008D38B2"/>
    <w:rsid w:val="008D3C55"/>
    <w:rsid w:val="008D4387"/>
    <w:rsid w:val="008D4478"/>
    <w:rsid w:val="008D4859"/>
    <w:rsid w:val="008D487E"/>
    <w:rsid w:val="008D4FD5"/>
    <w:rsid w:val="008D6330"/>
    <w:rsid w:val="008D6779"/>
    <w:rsid w:val="008D71C8"/>
    <w:rsid w:val="008E0CEC"/>
    <w:rsid w:val="008E1278"/>
    <w:rsid w:val="008E1DB7"/>
    <w:rsid w:val="008E1E64"/>
    <w:rsid w:val="008E2469"/>
    <w:rsid w:val="008E2C69"/>
    <w:rsid w:val="008E3A83"/>
    <w:rsid w:val="008E3BDC"/>
    <w:rsid w:val="008E4052"/>
    <w:rsid w:val="008E4091"/>
    <w:rsid w:val="008E4656"/>
    <w:rsid w:val="008E4B15"/>
    <w:rsid w:val="008E4FF3"/>
    <w:rsid w:val="008E508C"/>
    <w:rsid w:val="008E56D8"/>
    <w:rsid w:val="008E579E"/>
    <w:rsid w:val="008E6D4C"/>
    <w:rsid w:val="008E75C5"/>
    <w:rsid w:val="008E76AC"/>
    <w:rsid w:val="008E77EB"/>
    <w:rsid w:val="008F0104"/>
    <w:rsid w:val="008F01BD"/>
    <w:rsid w:val="008F05C6"/>
    <w:rsid w:val="008F0C12"/>
    <w:rsid w:val="008F0EC7"/>
    <w:rsid w:val="008F1217"/>
    <w:rsid w:val="008F182A"/>
    <w:rsid w:val="008F2975"/>
    <w:rsid w:val="008F2B90"/>
    <w:rsid w:val="008F2F33"/>
    <w:rsid w:val="008F314E"/>
    <w:rsid w:val="008F32E0"/>
    <w:rsid w:val="008F3C2A"/>
    <w:rsid w:val="008F3E5D"/>
    <w:rsid w:val="008F4238"/>
    <w:rsid w:val="008F479A"/>
    <w:rsid w:val="008F4E9F"/>
    <w:rsid w:val="008F5283"/>
    <w:rsid w:val="008F52B7"/>
    <w:rsid w:val="008F6125"/>
    <w:rsid w:val="008F681A"/>
    <w:rsid w:val="008F6E27"/>
    <w:rsid w:val="008F6EB8"/>
    <w:rsid w:val="008F7266"/>
    <w:rsid w:val="008F76FD"/>
    <w:rsid w:val="008F7D43"/>
    <w:rsid w:val="008F7E8D"/>
    <w:rsid w:val="008F7EF9"/>
    <w:rsid w:val="0090001E"/>
    <w:rsid w:val="009002BE"/>
    <w:rsid w:val="009003F4"/>
    <w:rsid w:val="00900662"/>
    <w:rsid w:val="00901063"/>
    <w:rsid w:val="009016E5"/>
    <w:rsid w:val="00901775"/>
    <w:rsid w:val="00901E15"/>
    <w:rsid w:val="00901E7B"/>
    <w:rsid w:val="00901EE6"/>
    <w:rsid w:val="009020F7"/>
    <w:rsid w:val="00902728"/>
    <w:rsid w:val="00903E27"/>
    <w:rsid w:val="009051AE"/>
    <w:rsid w:val="00906314"/>
    <w:rsid w:val="00906A8C"/>
    <w:rsid w:val="00907418"/>
    <w:rsid w:val="009075BC"/>
    <w:rsid w:val="00910B55"/>
    <w:rsid w:val="009115B2"/>
    <w:rsid w:val="00912703"/>
    <w:rsid w:val="00912B49"/>
    <w:rsid w:val="00912C47"/>
    <w:rsid w:val="00912FAE"/>
    <w:rsid w:val="00913AB3"/>
    <w:rsid w:val="00913C1C"/>
    <w:rsid w:val="009149B9"/>
    <w:rsid w:val="009153DF"/>
    <w:rsid w:val="00915995"/>
    <w:rsid w:val="00915B96"/>
    <w:rsid w:val="00915F44"/>
    <w:rsid w:val="009166B0"/>
    <w:rsid w:val="00917C74"/>
    <w:rsid w:val="0092019F"/>
    <w:rsid w:val="00921207"/>
    <w:rsid w:val="00921D84"/>
    <w:rsid w:val="00922C1B"/>
    <w:rsid w:val="009232C3"/>
    <w:rsid w:val="00923767"/>
    <w:rsid w:val="009238E9"/>
    <w:rsid w:val="00925C06"/>
    <w:rsid w:val="00925D0E"/>
    <w:rsid w:val="009263C1"/>
    <w:rsid w:val="009277F6"/>
    <w:rsid w:val="0092789A"/>
    <w:rsid w:val="00930F71"/>
    <w:rsid w:val="00931133"/>
    <w:rsid w:val="009319F9"/>
    <w:rsid w:val="00931EF8"/>
    <w:rsid w:val="00932DEA"/>
    <w:rsid w:val="009334A5"/>
    <w:rsid w:val="009339B7"/>
    <w:rsid w:val="00933FF5"/>
    <w:rsid w:val="009346AA"/>
    <w:rsid w:val="0093476C"/>
    <w:rsid w:val="00934B6F"/>
    <w:rsid w:val="00934C6B"/>
    <w:rsid w:val="00935153"/>
    <w:rsid w:val="00935228"/>
    <w:rsid w:val="0093541C"/>
    <w:rsid w:val="00935E0A"/>
    <w:rsid w:val="00936A72"/>
    <w:rsid w:val="00936FCD"/>
    <w:rsid w:val="00937202"/>
    <w:rsid w:val="009372B2"/>
    <w:rsid w:val="009402B4"/>
    <w:rsid w:val="009403C9"/>
    <w:rsid w:val="009409EA"/>
    <w:rsid w:val="0094122D"/>
    <w:rsid w:val="00941EA0"/>
    <w:rsid w:val="00941F98"/>
    <w:rsid w:val="009423CD"/>
    <w:rsid w:val="009424CC"/>
    <w:rsid w:val="00942505"/>
    <w:rsid w:val="00942E4F"/>
    <w:rsid w:val="009433CC"/>
    <w:rsid w:val="009449D0"/>
    <w:rsid w:val="00945695"/>
    <w:rsid w:val="009463A7"/>
    <w:rsid w:val="0094675B"/>
    <w:rsid w:val="00946D76"/>
    <w:rsid w:val="00946FA4"/>
    <w:rsid w:val="00950B33"/>
    <w:rsid w:val="00950ED7"/>
    <w:rsid w:val="0095149C"/>
    <w:rsid w:val="00951D28"/>
    <w:rsid w:val="0095332B"/>
    <w:rsid w:val="009535E4"/>
    <w:rsid w:val="009543B0"/>
    <w:rsid w:val="00954738"/>
    <w:rsid w:val="009549E8"/>
    <w:rsid w:val="0095513D"/>
    <w:rsid w:val="00955584"/>
    <w:rsid w:val="00955C8C"/>
    <w:rsid w:val="00955C8F"/>
    <w:rsid w:val="00955D70"/>
    <w:rsid w:val="00955DEF"/>
    <w:rsid w:val="0095684E"/>
    <w:rsid w:val="00956AEB"/>
    <w:rsid w:val="00957CC9"/>
    <w:rsid w:val="00960E1C"/>
    <w:rsid w:val="009612C4"/>
    <w:rsid w:val="00961390"/>
    <w:rsid w:val="0096249A"/>
    <w:rsid w:val="00962BFA"/>
    <w:rsid w:val="00962E45"/>
    <w:rsid w:val="00963BF3"/>
    <w:rsid w:val="00964764"/>
    <w:rsid w:val="00965A76"/>
    <w:rsid w:val="00965ABD"/>
    <w:rsid w:val="009667B9"/>
    <w:rsid w:val="009667D8"/>
    <w:rsid w:val="00967478"/>
    <w:rsid w:val="00967491"/>
    <w:rsid w:val="0096788B"/>
    <w:rsid w:val="00970B97"/>
    <w:rsid w:val="00970F69"/>
    <w:rsid w:val="00971804"/>
    <w:rsid w:val="00971EC3"/>
    <w:rsid w:val="00971EEF"/>
    <w:rsid w:val="0097223B"/>
    <w:rsid w:val="00972C04"/>
    <w:rsid w:val="009735F8"/>
    <w:rsid w:val="009737EC"/>
    <w:rsid w:val="00974238"/>
    <w:rsid w:val="00974C7A"/>
    <w:rsid w:val="009756BB"/>
    <w:rsid w:val="009758BF"/>
    <w:rsid w:val="00975F71"/>
    <w:rsid w:val="009763BF"/>
    <w:rsid w:val="00980391"/>
    <w:rsid w:val="00980D4B"/>
    <w:rsid w:val="00980F39"/>
    <w:rsid w:val="00981099"/>
    <w:rsid w:val="009810F8"/>
    <w:rsid w:val="00981603"/>
    <w:rsid w:val="00981FD0"/>
    <w:rsid w:val="009824F8"/>
    <w:rsid w:val="0098280B"/>
    <w:rsid w:val="0098430E"/>
    <w:rsid w:val="00984450"/>
    <w:rsid w:val="00984AE9"/>
    <w:rsid w:val="0098536F"/>
    <w:rsid w:val="0098564C"/>
    <w:rsid w:val="009856BD"/>
    <w:rsid w:val="00985B0B"/>
    <w:rsid w:val="00986360"/>
    <w:rsid w:val="0098670E"/>
    <w:rsid w:val="00986BD0"/>
    <w:rsid w:val="009876D8"/>
    <w:rsid w:val="00987DA1"/>
    <w:rsid w:val="00990828"/>
    <w:rsid w:val="009908EB"/>
    <w:rsid w:val="00991341"/>
    <w:rsid w:val="0099207C"/>
    <w:rsid w:val="00992C8D"/>
    <w:rsid w:val="009937BC"/>
    <w:rsid w:val="0099426B"/>
    <w:rsid w:val="0099466E"/>
    <w:rsid w:val="00994D77"/>
    <w:rsid w:val="00994E2D"/>
    <w:rsid w:val="00996AFA"/>
    <w:rsid w:val="00997950"/>
    <w:rsid w:val="00997CD5"/>
    <w:rsid w:val="00997F37"/>
    <w:rsid w:val="009A038F"/>
    <w:rsid w:val="009A1CE3"/>
    <w:rsid w:val="009A23C7"/>
    <w:rsid w:val="009A26B3"/>
    <w:rsid w:val="009A27E4"/>
    <w:rsid w:val="009A3F51"/>
    <w:rsid w:val="009A434C"/>
    <w:rsid w:val="009A4B08"/>
    <w:rsid w:val="009A538D"/>
    <w:rsid w:val="009A57F9"/>
    <w:rsid w:val="009A69BF"/>
    <w:rsid w:val="009A6BDF"/>
    <w:rsid w:val="009A6EFC"/>
    <w:rsid w:val="009B0EB8"/>
    <w:rsid w:val="009B1247"/>
    <w:rsid w:val="009B1A36"/>
    <w:rsid w:val="009B1B54"/>
    <w:rsid w:val="009B278A"/>
    <w:rsid w:val="009B33F7"/>
    <w:rsid w:val="009B368B"/>
    <w:rsid w:val="009B3ECB"/>
    <w:rsid w:val="009B3F26"/>
    <w:rsid w:val="009B4D4F"/>
    <w:rsid w:val="009B56A8"/>
    <w:rsid w:val="009B593A"/>
    <w:rsid w:val="009B5C8F"/>
    <w:rsid w:val="009B7956"/>
    <w:rsid w:val="009B7BA6"/>
    <w:rsid w:val="009B7DED"/>
    <w:rsid w:val="009C051D"/>
    <w:rsid w:val="009C0A64"/>
    <w:rsid w:val="009C1807"/>
    <w:rsid w:val="009C1A5F"/>
    <w:rsid w:val="009C234E"/>
    <w:rsid w:val="009C2904"/>
    <w:rsid w:val="009C2E67"/>
    <w:rsid w:val="009C33C9"/>
    <w:rsid w:val="009C3CE0"/>
    <w:rsid w:val="009C3CEF"/>
    <w:rsid w:val="009C4969"/>
    <w:rsid w:val="009C496C"/>
    <w:rsid w:val="009C49A3"/>
    <w:rsid w:val="009C5BB8"/>
    <w:rsid w:val="009C5C7D"/>
    <w:rsid w:val="009C6374"/>
    <w:rsid w:val="009C675A"/>
    <w:rsid w:val="009C67B8"/>
    <w:rsid w:val="009C78F4"/>
    <w:rsid w:val="009C7DDF"/>
    <w:rsid w:val="009D069E"/>
    <w:rsid w:val="009D0A23"/>
    <w:rsid w:val="009D0E06"/>
    <w:rsid w:val="009D12D4"/>
    <w:rsid w:val="009D132C"/>
    <w:rsid w:val="009D1D00"/>
    <w:rsid w:val="009D2140"/>
    <w:rsid w:val="009D29B1"/>
    <w:rsid w:val="009D3224"/>
    <w:rsid w:val="009D3484"/>
    <w:rsid w:val="009D4054"/>
    <w:rsid w:val="009D4B8C"/>
    <w:rsid w:val="009D502E"/>
    <w:rsid w:val="009D529E"/>
    <w:rsid w:val="009D55C2"/>
    <w:rsid w:val="009D616A"/>
    <w:rsid w:val="009D6375"/>
    <w:rsid w:val="009D6BCB"/>
    <w:rsid w:val="009D746F"/>
    <w:rsid w:val="009D749E"/>
    <w:rsid w:val="009D7748"/>
    <w:rsid w:val="009D7A2C"/>
    <w:rsid w:val="009D7EE9"/>
    <w:rsid w:val="009E09D7"/>
    <w:rsid w:val="009E1764"/>
    <w:rsid w:val="009E2198"/>
    <w:rsid w:val="009E2E8A"/>
    <w:rsid w:val="009E3795"/>
    <w:rsid w:val="009E3F86"/>
    <w:rsid w:val="009E4399"/>
    <w:rsid w:val="009E43A9"/>
    <w:rsid w:val="009E49C8"/>
    <w:rsid w:val="009E53D8"/>
    <w:rsid w:val="009E63CD"/>
    <w:rsid w:val="009E6827"/>
    <w:rsid w:val="009E6E35"/>
    <w:rsid w:val="009E76A7"/>
    <w:rsid w:val="009E79B7"/>
    <w:rsid w:val="009F0C45"/>
    <w:rsid w:val="009F0E44"/>
    <w:rsid w:val="009F2B63"/>
    <w:rsid w:val="009F3651"/>
    <w:rsid w:val="009F3A63"/>
    <w:rsid w:val="009F3AB0"/>
    <w:rsid w:val="009F3EF9"/>
    <w:rsid w:val="009F41BE"/>
    <w:rsid w:val="009F6B4D"/>
    <w:rsid w:val="009F739D"/>
    <w:rsid w:val="00A00EB9"/>
    <w:rsid w:val="00A01072"/>
    <w:rsid w:val="00A014F8"/>
    <w:rsid w:val="00A01E6B"/>
    <w:rsid w:val="00A02226"/>
    <w:rsid w:val="00A024D5"/>
    <w:rsid w:val="00A02778"/>
    <w:rsid w:val="00A02B73"/>
    <w:rsid w:val="00A02C37"/>
    <w:rsid w:val="00A0333A"/>
    <w:rsid w:val="00A03854"/>
    <w:rsid w:val="00A0389E"/>
    <w:rsid w:val="00A045A9"/>
    <w:rsid w:val="00A04A6C"/>
    <w:rsid w:val="00A05163"/>
    <w:rsid w:val="00A055D3"/>
    <w:rsid w:val="00A06FC4"/>
    <w:rsid w:val="00A10292"/>
    <w:rsid w:val="00A10762"/>
    <w:rsid w:val="00A115B4"/>
    <w:rsid w:val="00A117FC"/>
    <w:rsid w:val="00A12C87"/>
    <w:rsid w:val="00A132FE"/>
    <w:rsid w:val="00A133CF"/>
    <w:rsid w:val="00A13FF0"/>
    <w:rsid w:val="00A14B45"/>
    <w:rsid w:val="00A150CA"/>
    <w:rsid w:val="00A161BA"/>
    <w:rsid w:val="00A165DE"/>
    <w:rsid w:val="00A17409"/>
    <w:rsid w:val="00A209B6"/>
    <w:rsid w:val="00A20D4B"/>
    <w:rsid w:val="00A21026"/>
    <w:rsid w:val="00A21E37"/>
    <w:rsid w:val="00A21F71"/>
    <w:rsid w:val="00A22272"/>
    <w:rsid w:val="00A233FB"/>
    <w:rsid w:val="00A2408D"/>
    <w:rsid w:val="00A2413A"/>
    <w:rsid w:val="00A266A8"/>
    <w:rsid w:val="00A26845"/>
    <w:rsid w:val="00A26E46"/>
    <w:rsid w:val="00A27186"/>
    <w:rsid w:val="00A272F2"/>
    <w:rsid w:val="00A27739"/>
    <w:rsid w:val="00A3007E"/>
    <w:rsid w:val="00A3026C"/>
    <w:rsid w:val="00A3148E"/>
    <w:rsid w:val="00A314B7"/>
    <w:rsid w:val="00A327B5"/>
    <w:rsid w:val="00A32B23"/>
    <w:rsid w:val="00A348E5"/>
    <w:rsid w:val="00A37A8D"/>
    <w:rsid w:val="00A37B2D"/>
    <w:rsid w:val="00A41BD9"/>
    <w:rsid w:val="00A42280"/>
    <w:rsid w:val="00A4313D"/>
    <w:rsid w:val="00A43633"/>
    <w:rsid w:val="00A437EF"/>
    <w:rsid w:val="00A445BA"/>
    <w:rsid w:val="00A44AE4"/>
    <w:rsid w:val="00A44C3A"/>
    <w:rsid w:val="00A45A2B"/>
    <w:rsid w:val="00A46135"/>
    <w:rsid w:val="00A46397"/>
    <w:rsid w:val="00A464C0"/>
    <w:rsid w:val="00A466A8"/>
    <w:rsid w:val="00A472AD"/>
    <w:rsid w:val="00A474D6"/>
    <w:rsid w:val="00A478D1"/>
    <w:rsid w:val="00A51677"/>
    <w:rsid w:val="00A51F04"/>
    <w:rsid w:val="00A51F7B"/>
    <w:rsid w:val="00A522B7"/>
    <w:rsid w:val="00A530AA"/>
    <w:rsid w:val="00A53EED"/>
    <w:rsid w:val="00A54245"/>
    <w:rsid w:val="00A54277"/>
    <w:rsid w:val="00A54712"/>
    <w:rsid w:val="00A54A75"/>
    <w:rsid w:val="00A552B7"/>
    <w:rsid w:val="00A5655D"/>
    <w:rsid w:val="00A56C04"/>
    <w:rsid w:val="00A56DA6"/>
    <w:rsid w:val="00A5737C"/>
    <w:rsid w:val="00A576FE"/>
    <w:rsid w:val="00A60D7C"/>
    <w:rsid w:val="00A6153D"/>
    <w:rsid w:val="00A61BDF"/>
    <w:rsid w:val="00A620C7"/>
    <w:rsid w:val="00A626BF"/>
    <w:rsid w:val="00A626E8"/>
    <w:rsid w:val="00A63F94"/>
    <w:rsid w:val="00A64848"/>
    <w:rsid w:val="00A64C65"/>
    <w:rsid w:val="00A64FFD"/>
    <w:rsid w:val="00A6508C"/>
    <w:rsid w:val="00A65498"/>
    <w:rsid w:val="00A65B3F"/>
    <w:rsid w:val="00A65CCA"/>
    <w:rsid w:val="00A66019"/>
    <w:rsid w:val="00A66EDF"/>
    <w:rsid w:val="00A66F4A"/>
    <w:rsid w:val="00A6773F"/>
    <w:rsid w:val="00A67BB6"/>
    <w:rsid w:val="00A67E4F"/>
    <w:rsid w:val="00A70265"/>
    <w:rsid w:val="00A70305"/>
    <w:rsid w:val="00A703D8"/>
    <w:rsid w:val="00A7093B"/>
    <w:rsid w:val="00A714F3"/>
    <w:rsid w:val="00A718F7"/>
    <w:rsid w:val="00A72704"/>
    <w:rsid w:val="00A72C09"/>
    <w:rsid w:val="00A73E04"/>
    <w:rsid w:val="00A74704"/>
    <w:rsid w:val="00A74D61"/>
    <w:rsid w:val="00A75A91"/>
    <w:rsid w:val="00A75F2F"/>
    <w:rsid w:val="00A77440"/>
    <w:rsid w:val="00A77B46"/>
    <w:rsid w:val="00A77BBE"/>
    <w:rsid w:val="00A802E1"/>
    <w:rsid w:val="00A80599"/>
    <w:rsid w:val="00A8059F"/>
    <w:rsid w:val="00A80F93"/>
    <w:rsid w:val="00A811C7"/>
    <w:rsid w:val="00A8153A"/>
    <w:rsid w:val="00A8203A"/>
    <w:rsid w:val="00A82477"/>
    <w:rsid w:val="00A829E8"/>
    <w:rsid w:val="00A831AD"/>
    <w:rsid w:val="00A83449"/>
    <w:rsid w:val="00A8419E"/>
    <w:rsid w:val="00A846B7"/>
    <w:rsid w:val="00A84E4A"/>
    <w:rsid w:val="00A85095"/>
    <w:rsid w:val="00A8537E"/>
    <w:rsid w:val="00A86DE5"/>
    <w:rsid w:val="00A873B5"/>
    <w:rsid w:val="00A87F59"/>
    <w:rsid w:val="00A904F8"/>
    <w:rsid w:val="00A90B06"/>
    <w:rsid w:val="00A912E3"/>
    <w:rsid w:val="00A91A84"/>
    <w:rsid w:val="00A91D0E"/>
    <w:rsid w:val="00A92005"/>
    <w:rsid w:val="00A9246E"/>
    <w:rsid w:val="00A927DE"/>
    <w:rsid w:val="00A92A33"/>
    <w:rsid w:val="00A93FC1"/>
    <w:rsid w:val="00A940AF"/>
    <w:rsid w:val="00A96066"/>
    <w:rsid w:val="00A9697D"/>
    <w:rsid w:val="00A96CF1"/>
    <w:rsid w:val="00A96E2A"/>
    <w:rsid w:val="00A97075"/>
    <w:rsid w:val="00A9738F"/>
    <w:rsid w:val="00A976D6"/>
    <w:rsid w:val="00A976E8"/>
    <w:rsid w:val="00A97C54"/>
    <w:rsid w:val="00AA0223"/>
    <w:rsid w:val="00AA16C7"/>
    <w:rsid w:val="00AA1878"/>
    <w:rsid w:val="00AA1BCA"/>
    <w:rsid w:val="00AA2246"/>
    <w:rsid w:val="00AA23EF"/>
    <w:rsid w:val="00AA24E2"/>
    <w:rsid w:val="00AA2676"/>
    <w:rsid w:val="00AA2A7B"/>
    <w:rsid w:val="00AA5465"/>
    <w:rsid w:val="00AA5CC8"/>
    <w:rsid w:val="00AA69FB"/>
    <w:rsid w:val="00AA719B"/>
    <w:rsid w:val="00AA71C8"/>
    <w:rsid w:val="00AA73E6"/>
    <w:rsid w:val="00AA75BA"/>
    <w:rsid w:val="00AA7D9F"/>
    <w:rsid w:val="00AB0255"/>
    <w:rsid w:val="00AB07A3"/>
    <w:rsid w:val="00AB1717"/>
    <w:rsid w:val="00AB2A3B"/>
    <w:rsid w:val="00AB2F15"/>
    <w:rsid w:val="00AB2F8C"/>
    <w:rsid w:val="00AB3882"/>
    <w:rsid w:val="00AB48ED"/>
    <w:rsid w:val="00AB4913"/>
    <w:rsid w:val="00AB5409"/>
    <w:rsid w:val="00AB61CA"/>
    <w:rsid w:val="00AB6269"/>
    <w:rsid w:val="00AB6C76"/>
    <w:rsid w:val="00AB77D9"/>
    <w:rsid w:val="00AB78E2"/>
    <w:rsid w:val="00AB7A31"/>
    <w:rsid w:val="00AC1321"/>
    <w:rsid w:val="00AC13E9"/>
    <w:rsid w:val="00AC1780"/>
    <w:rsid w:val="00AC18D3"/>
    <w:rsid w:val="00AC199C"/>
    <w:rsid w:val="00AC1F8B"/>
    <w:rsid w:val="00AC1FF3"/>
    <w:rsid w:val="00AC2930"/>
    <w:rsid w:val="00AC2951"/>
    <w:rsid w:val="00AC2D0F"/>
    <w:rsid w:val="00AC2E54"/>
    <w:rsid w:val="00AC2E8E"/>
    <w:rsid w:val="00AC36B4"/>
    <w:rsid w:val="00AC38AB"/>
    <w:rsid w:val="00AC3D9F"/>
    <w:rsid w:val="00AC4020"/>
    <w:rsid w:val="00AC45D9"/>
    <w:rsid w:val="00AC4A84"/>
    <w:rsid w:val="00AC4B1B"/>
    <w:rsid w:val="00AC4EDF"/>
    <w:rsid w:val="00AC5873"/>
    <w:rsid w:val="00AC5B0D"/>
    <w:rsid w:val="00AC5B70"/>
    <w:rsid w:val="00AC6CDD"/>
    <w:rsid w:val="00AC6E7A"/>
    <w:rsid w:val="00AD01BD"/>
    <w:rsid w:val="00AD04E3"/>
    <w:rsid w:val="00AD0BBD"/>
    <w:rsid w:val="00AD16A1"/>
    <w:rsid w:val="00AD1C80"/>
    <w:rsid w:val="00AD23EB"/>
    <w:rsid w:val="00AD24CA"/>
    <w:rsid w:val="00AD2887"/>
    <w:rsid w:val="00AD2DED"/>
    <w:rsid w:val="00AD2F36"/>
    <w:rsid w:val="00AD2F95"/>
    <w:rsid w:val="00AD315F"/>
    <w:rsid w:val="00AD3B33"/>
    <w:rsid w:val="00AD3DBF"/>
    <w:rsid w:val="00AD3F7C"/>
    <w:rsid w:val="00AD476F"/>
    <w:rsid w:val="00AD4E58"/>
    <w:rsid w:val="00AD58A1"/>
    <w:rsid w:val="00AD6210"/>
    <w:rsid w:val="00AD7542"/>
    <w:rsid w:val="00AD7C09"/>
    <w:rsid w:val="00AE1438"/>
    <w:rsid w:val="00AE2804"/>
    <w:rsid w:val="00AE3E47"/>
    <w:rsid w:val="00AE3F56"/>
    <w:rsid w:val="00AE4184"/>
    <w:rsid w:val="00AE4791"/>
    <w:rsid w:val="00AE52BF"/>
    <w:rsid w:val="00AE543F"/>
    <w:rsid w:val="00AE5697"/>
    <w:rsid w:val="00AE599E"/>
    <w:rsid w:val="00AE70FE"/>
    <w:rsid w:val="00AE7D57"/>
    <w:rsid w:val="00AE7F9F"/>
    <w:rsid w:val="00AF0134"/>
    <w:rsid w:val="00AF1955"/>
    <w:rsid w:val="00AF19E4"/>
    <w:rsid w:val="00AF23AA"/>
    <w:rsid w:val="00AF2E03"/>
    <w:rsid w:val="00AF3478"/>
    <w:rsid w:val="00AF3A02"/>
    <w:rsid w:val="00AF3AEC"/>
    <w:rsid w:val="00AF40A0"/>
    <w:rsid w:val="00AF41B5"/>
    <w:rsid w:val="00AF4645"/>
    <w:rsid w:val="00AF4E24"/>
    <w:rsid w:val="00AF597B"/>
    <w:rsid w:val="00AF64D8"/>
    <w:rsid w:val="00AF7613"/>
    <w:rsid w:val="00AF7BEC"/>
    <w:rsid w:val="00B002C4"/>
    <w:rsid w:val="00B01AD5"/>
    <w:rsid w:val="00B01AD7"/>
    <w:rsid w:val="00B01F3E"/>
    <w:rsid w:val="00B024BC"/>
    <w:rsid w:val="00B043FA"/>
    <w:rsid w:val="00B04618"/>
    <w:rsid w:val="00B07194"/>
    <w:rsid w:val="00B07274"/>
    <w:rsid w:val="00B077C6"/>
    <w:rsid w:val="00B078DF"/>
    <w:rsid w:val="00B07BB8"/>
    <w:rsid w:val="00B07F9E"/>
    <w:rsid w:val="00B10ABE"/>
    <w:rsid w:val="00B10E05"/>
    <w:rsid w:val="00B10E3D"/>
    <w:rsid w:val="00B117BB"/>
    <w:rsid w:val="00B11833"/>
    <w:rsid w:val="00B119DE"/>
    <w:rsid w:val="00B120F6"/>
    <w:rsid w:val="00B121D2"/>
    <w:rsid w:val="00B12E9E"/>
    <w:rsid w:val="00B13024"/>
    <w:rsid w:val="00B13509"/>
    <w:rsid w:val="00B13A96"/>
    <w:rsid w:val="00B13D0C"/>
    <w:rsid w:val="00B13EFB"/>
    <w:rsid w:val="00B143FA"/>
    <w:rsid w:val="00B14654"/>
    <w:rsid w:val="00B15516"/>
    <w:rsid w:val="00B15E95"/>
    <w:rsid w:val="00B16323"/>
    <w:rsid w:val="00B16482"/>
    <w:rsid w:val="00B1766B"/>
    <w:rsid w:val="00B2010B"/>
    <w:rsid w:val="00B21DBA"/>
    <w:rsid w:val="00B22373"/>
    <w:rsid w:val="00B2280A"/>
    <w:rsid w:val="00B22CF6"/>
    <w:rsid w:val="00B22E3A"/>
    <w:rsid w:val="00B231FD"/>
    <w:rsid w:val="00B24694"/>
    <w:rsid w:val="00B247C7"/>
    <w:rsid w:val="00B2523E"/>
    <w:rsid w:val="00B25DAC"/>
    <w:rsid w:val="00B25FC6"/>
    <w:rsid w:val="00B26843"/>
    <w:rsid w:val="00B27689"/>
    <w:rsid w:val="00B305AB"/>
    <w:rsid w:val="00B309FF"/>
    <w:rsid w:val="00B30A8D"/>
    <w:rsid w:val="00B30EDE"/>
    <w:rsid w:val="00B31935"/>
    <w:rsid w:val="00B32137"/>
    <w:rsid w:val="00B326A8"/>
    <w:rsid w:val="00B327CF"/>
    <w:rsid w:val="00B330CF"/>
    <w:rsid w:val="00B33558"/>
    <w:rsid w:val="00B33973"/>
    <w:rsid w:val="00B33DA3"/>
    <w:rsid w:val="00B34141"/>
    <w:rsid w:val="00B34517"/>
    <w:rsid w:val="00B34A4D"/>
    <w:rsid w:val="00B35A1E"/>
    <w:rsid w:val="00B35F60"/>
    <w:rsid w:val="00B35F75"/>
    <w:rsid w:val="00B360C0"/>
    <w:rsid w:val="00B362C8"/>
    <w:rsid w:val="00B36F0C"/>
    <w:rsid w:val="00B37792"/>
    <w:rsid w:val="00B37843"/>
    <w:rsid w:val="00B405F7"/>
    <w:rsid w:val="00B407B3"/>
    <w:rsid w:val="00B408DF"/>
    <w:rsid w:val="00B41985"/>
    <w:rsid w:val="00B41F6D"/>
    <w:rsid w:val="00B41FDE"/>
    <w:rsid w:val="00B42245"/>
    <w:rsid w:val="00B424C0"/>
    <w:rsid w:val="00B4278B"/>
    <w:rsid w:val="00B44E1A"/>
    <w:rsid w:val="00B44E56"/>
    <w:rsid w:val="00B451E6"/>
    <w:rsid w:val="00B4530B"/>
    <w:rsid w:val="00B45393"/>
    <w:rsid w:val="00B45703"/>
    <w:rsid w:val="00B45C34"/>
    <w:rsid w:val="00B464BD"/>
    <w:rsid w:val="00B46902"/>
    <w:rsid w:val="00B46CC3"/>
    <w:rsid w:val="00B470CB"/>
    <w:rsid w:val="00B51331"/>
    <w:rsid w:val="00B517C2"/>
    <w:rsid w:val="00B51865"/>
    <w:rsid w:val="00B51E28"/>
    <w:rsid w:val="00B53229"/>
    <w:rsid w:val="00B53B9E"/>
    <w:rsid w:val="00B54397"/>
    <w:rsid w:val="00B54F16"/>
    <w:rsid w:val="00B55631"/>
    <w:rsid w:val="00B558DA"/>
    <w:rsid w:val="00B567A6"/>
    <w:rsid w:val="00B56E70"/>
    <w:rsid w:val="00B57B4F"/>
    <w:rsid w:val="00B57B52"/>
    <w:rsid w:val="00B57BFB"/>
    <w:rsid w:val="00B615AA"/>
    <w:rsid w:val="00B61BDD"/>
    <w:rsid w:val="00B622C6"/>
    <w:rsid w:val="00B622D9"/>
    <w:rsid w:val="00B628C0"/>
    <w:rsid w:val="00B62B16"/>
    <w:rsid w:val="00B62C46"/>
    <w:rsid w:val="00B62EE3"/>
    <w:rsid w:val="00B635A9"/>
    <w:rsid w:val="00B64147"/>
    <w:rsid w:val="00B64F6D"/>
    <w:rsid w:val="00B650BE"/>
    <w:rsid w:val="00B6550D"/>
    <w:rsid w:val="00B65E56"/>
    <w:rsid w:val="00B661B4"/>
    <w:rsid w:val="00B663DB"/>
    <w:rsid w:val="00B66887"/>
    <w:rsid w:val="00B669D9"/>
    <w:rsid w:val="00B672EC"/>
    <w:rsid w:val="00B6738B"/>
    <w:rsid w:val="00B679CC"/>
    <w:rsid w:val="00B67B14"/>
    <w:rsid w:val="00B70004"/>
    <w:rsid w:val="00B708C7"/>
    <w:rsid w:val="00B70DE9"/>
    <w:rsid w:val="00B7110C"/>
    <w:rsid w:val="00B71430"/>
    <w:rsid w:val="00B7250A"/>
    <w:rsid w:val="00B73BF6"/>
    <w:rsid w:val="00B73D27"/>
    <w:rsid w:val="00B74880"/>
    <w:rsid w:val="00B748C4"/>
    <w:rsid w:val="00B74CB0"/>
    <w:rsid w:val="00B75D24"/>
    <w:rsid w:val="00B75EF7"/>
    <w:rsid w:val="00B76743"/>
    <w:rsid w:val="00B76D26"/>
    <w:rsid w:val="00B76F4C"/>
    <w:rsid w:val="00B7790F"/>
    <w:rsid w:val="00B77EC5"/>
    <w:rsid w:val="00B81CB9"/>
    <w:rsid w:val="00B82F4B"/>
    <w:rsid w:val="00B83D9E"/>
    <w:rsid w:val="00B8438C"/>
    <w:rsid w:val="00B84A1A"/>
    <w:rsid w:val="00B8514D"/>
    <w:rsid w:val="00B852CA"/>
    <w:rsid w:val="00B85A39"/>
    <w:rsid w:val="00B86410"/>
    <w:rsid w:val="00B8660F"/>
    <w:rsid w:val="00B86AC0"/>
    <w:rsid w:val="00B86D97"/>
    <w:rsid w:val="00B86E92"/>
    <w:rsid w:val="00B87711"/>
    <w:rsid w:val="00B877A5"/>
    <w:rsid w:val="00B90907"/>
    <w:rsid w:val="00B92384"/>
    <w:rsid w:val="00B93374"/>
    <w:rsid w:val="00B9426C"/>
    <w:rsid w:val="00B94324"/>
    <w:rsid w:val="00B9437C"/>
    <w:rsid w:val="00B94603"/>
    <w:rsid w:val="00B94D41"/>
    <w:rsid w:val="00B95195"/>
    <w:rsid w:val="00B95557"/>
    <w:rsid w:val="00B95598"/>
    <w:rsid w:val="00B95FF8"/>
    <w:rsid w:val="00B96868"/>
    <w:rsid w:val="00B96952"/>
    <w:rsid w:val="00B97189"/>
    <w:rsid w:val="00B9780F"/>
    <w:rsid w:val="00B97B70"/>
    <w:rsid w:val="00B97D17"/>
    <w:rsid w:val="00BA02BF"/>
    <w:rsid w:val="00BA0557"/>
    <w:rsid w:val="00BA0E9B"/>
    <w:rsid w:val="00BA13E2"/>
    <w:rsid w:val="00BA25DF"/>
    <w:rsid w:val="00BA2A69"/>
    <w:rsid w:val="00BA32D2"/>
    <w:rsid w:val="00BA32E5"/>
    <w:rsid w:val="00BA4040"/>
    <w:rsid w:val="00BA484B"/>
    <w:rsid w:val="00BA4926"/>
    <w:rsid w:val="00BA4BB1"/>
    <w:rsid w:val="00BA517B"/>
    <w:rsid w:val="00BA6CDD"/>
    <w:rsid w:val="00BA6D01"/>
    <w:rsid w:val="00BA6E3A"/>
    <w:rsid w:val="00BA74D5"/>
    <w:rsid w:val="00BB049A"/>
    <w:rsid w:val="00BB0B80"/>
    <w:rsid w:val="00BB0F4E"/>
    <w:rsid w:val="00BB14AE"/>
    <w:rsid w:val="00BB1F56"/>
    <w:rsid w:val="00BB2642"/>
    <w:rsid w:val="00BB2712"/>
    <w:rsid w:val="00BB278F"/>
    <w:rsid w:val="00BB306A"/>
    <w:rsid w:val="00BB56BA"/>
    <w:rsid w:val="00BB61F0"/>
    <w:rsid w:val="00BB6FC3"/>
    <w:rsid w:val="00BB701C"/>
    <w:rsid w:val="00BB70C4"/>
    <w:rsid w:val="00BB7108"/>
    <w:rsid w:val="00BB742E"/>
    <w:rsid w:val="00BB7A3A"/>
    <w:rsid w:val="00BB7FED"/>
    <w:rsid w:val="00BC02DA"/>
    <w:rsid w:val="00BC035C"/>
    <w:rsid w:val="00BC210A"/>
    <w:rsid w:val="00BC21FC"/>
    <w:rsid w:val="00BC2754"/>
    <w:rsid w:val="00BC2E3D"/>
    <w:rsid w:val="00BC4037"/>
    <w:rsid w:val="00BC5070"/>
    <w:rsid w:val="00BC5CF2"/>
    <w:rsid w:val="00BC66D5"/>
    <w:rsid w:val="00BC6D0E"/>
    <w:rsid w:val="00BC73F3"/>
    <w:rsid w:val="00BD08AD"/>
    <w:rsid w:val="00BD13C1"/>
    <w:rsid w:val="00BD237C"/>
    <w:rsid w:val="00BD3887"/>
    <w:rsid w:val="00BD40EE"/>
    <w:rsid w:val="00BD4D84"/>
    <w:rsid w:val="00BD505F"/>
    <w:rsid w:val="00BD519F"/>
    <w:rsid w:val="00BD572A"/>
    <w:rsid w:val="00BD5934"/>
    <w:rsid w:val="00BD5F1E"/>
    <w:rsid w:val="00BD5F73"/>
    <w:rsid w:val="00BD63F3"/>
    <w:rsid w:val="00BD6414"/>
    <w:rsid w:val="00BD7743"/>
    <w:rsid w:val="00BD7B74"/>
    <w:rsid w:val="00BD7D87"/>
    <w:rsid w:val="00BE05FF"/>
    <w:rsid w:val="00BE0AB4"/>
    <w:rsid w:val="00BE0D1D"/>
    <w:rsid w:val="00BE0EB7"/>
    <w:rsid w:val="00BE0FC1"/>
    <w:rsid w:val="00BE12FE"/>
    <w:rsid w:val="00BE1677"/>
    <w:rsid w:val="00BE1A13"/>
    <w:rsid w:val="00BE1C5F"/>
    <w:rsid w:val="00BE239C"/>
    <w:rsid w:val="00BE254F"/>
    <w:rsid w:val="00BE26B6"/>
    <w:rsid w:val="00BE2905"/>
    <w:rsid w:val="00BE2C59"/>
    <w:rsid w:val="00BE366A"/>
    <w:rsid w:val="00BE3A78"/>
    <w:rsid w:val="00BE3B00"/>
    <w:rsid w:val="00BE40D9"/>
    <w:rsid w:val="00BE4251"/>
    <w:rsid w:val="00BE452E"/>
    <w:rsid w:val="00BE5833"/>
    <w:rsid w:val="00BE5D2C"/>
    <w:rsid w:val="00BE6589"/>
    <w:rsid w:val="00BE67D3"/>
    <w:rsid w:val="00BE6E88"/>
    <w:rsid w:val="00BE7021"/>
    <w:rsid w:val="00BE7AFB"/>
    <w:rsid w:val="00BF01C0"/>
    <w:rsid w:val="00BF0CD8"/>
    <w:rsid w:val="00BF0E48"/>
    <w:rsid w:val="00BF12DC"/>
    <w:rsid w:val="00BF27C4"/>
    <w:rsid w:val="00BF2DFD"/>
    <w:rsid w:val="00BF333E"/>
    <w:rsid w:val="00BF38F5"/>
    <w:rsid w:val="00BF3EA0"/>
    <w:rsid w:val="00BF4091"/>
    <w:rsid w:val="00BF46D1"/>
    <w:rsid w:val="00BF4707"/>
    <w:rsid w:val="00BF4EAC"/>
    <w:rsid w:val="00BF6BD4"/>
    <w:rsid w:val="00BF6DC9"/>
    <w:rsid w:val="00C001F9"/>
    <w:rsid w:val="00C008A2"/>
    <w:rsid w:val="00C02B17"/>
    <w:rsid w:val="00C02FB1"/>
    <w:rsid w:val="00C03159"/>
    <w:rsid w:val="00C03459"/>
    <w:rsid w:val="00C04184"/>
    <w:rsid w:val="00C0506D"/>
    <w:rsid w:val="00C051DA"/>
    <w:rsid w:val="00C057CB"/>
    <w:rsid w:val="00C0589B"/>
    <w:rsid w:val="00C05B63"/>
    <w:rsid w:val="00C05BC3"/>
    <w:rsid w:val="00C05E62"/>
    <w:rsid w:val="00C06852"/>
    <w:rsid w:val="00C06B51"/>
    <w:rsid w:val="00C07C54"/>
    <w:rsid w:val="00C10258"/>
    <w:rsid w:val="00C114A1"/>
    <w:rsid w:val="00C1169B"/>
    <w:rsid w:val="00C119F1"/>
    <w:rsid w:val="00C11C6D"/>
    <w:rsid w:val="00C120CE"/>
    <w:rsid w:val="00C123EF"/>
    <w:rsid w:val="00C1305C"/>
    <w:rsid w:val="00C13504"/>
    <w:rsid w:val="00C136C6"/>
    <w:rsid w:val="00C14150"/>
    <w:rsid w:val="00C14179"/>
    <w:rsid w:val="00C15B12"/>
    <w:rsid w:val="00C15F5E"/>
    <w:rsid w:val="00C1735A"/>
    <w:rsid w:val="00C178B8"/>
    <w:rsid w:val="00C2106E"/>
    <w:rsid w:val="00C218E4"/>
    <w:rsid w:val="00C222B9"/>
    <w:rsid w:val="00C223B5"/>
    <w:rsid w:val="00C235F4"/>
    <w:rsid w:val="00C23E9C"/>
    <w:rsid w:val="00C240F1"/>
    <w:rsid w:val="00C24611"/>
    <w:rsid w:val="00C24CC2"/>
    <w:rsid w:val="00C25F4A"/>
    <w:rsid w:val="00C2627E"/>
    <w:rsid w:val="00C263A8"/>
    <w:rsid w:val="00C26794"/>
    <w:rsid w:val="00C27099"/>
    <w:rsid w:val="00C27239"/>
    <w:rsid w:val="00C30C3C"/>
    <w:rsid w:val="00C310D4"/>
    <w:rsid w:val="00C312E4"/>
    <w:rsid w:val="00C31542"/>
    <w:rsid w:val="00C3155A"/>
    <w:rsid w:val="00C3256D"/>
    <w:rsid w:val="00C328A2"/>
    <w:rsid w:val="00C32B96"/>
    <w:rsid w:val="00C32F3E"/>
    <w:rsid w:val="00C333BC"/>
    <w:rsid w:val="00C3432A"/>
    <w:rsid w:val="00C346FA"/>
    <w:rsid w:val="00C347C4"/>
    <w:rsid w:val="00C34875"/>
    <w:rsid w:val="00C35B39"/>
    <w:rsid w:val="00C35D28"/>
    <w:rsid w:val="00C364A6"/>
    <w:rsid w:val="00C37672"/>
    <w:rsid w:val="00C37BE8"/>
    <w:rsid w:val="00C37C4C"/>
    <w:rsid w:val="00C40521"/>
    <w:rsid w:val="00C42BC4"/>
    <w:rsid w:val="00C43055"/>
    <w:rsid w:val="00C43057"/>
    <w:rsid w:val="00C432BF"/>
    <w:rsid w:val="00C435F9"/>
    <w:rsid w:val="00C439E5"/>
    <w:rsid w:val="00C43D42"/>
    <w:rsid w:val="00C44022"/>
    <w:rsid w:val="00C4418B"/>
    <w:rsid w:val="00C45399"/>
    <w:rsid w:val="00C4636C"/>
    <w:rsid w:val="00C4772F"/>
    <w:rsid w:val="00C50312"/>
    <w:rsid w:val="00C51F18"/>
    <w:rsid w:val="00C5210A"/>
    <w:rsid w:val="00C52272"/>
    <w:rsid w:val="00C53146"/>
    <w:rsid w:val="00C5331E"/>
    <w:rsid w:val="00C53642"/>
    <w:rsid w:val="00C5451D"/>
    <w:rsid w:val="00C5505D"/>
    <w:rsid w:val="00C55BD7"/>
    <w:rsid w:val="00C568DA"/>
    <w:rsid w:val="00C56DA3"/>
    <w:rsid w:val="00C576E3"/>
    <w:rsid w:val="00C57B11"/>
    <w:rsid w:val="00C60C44"/>
    <w:rsid w:val="00C61BBF"/>
    <w:rsid w:val="00C61D50"/>
    <w:rsid w:val="00C61D64"/>
    <w:rsid w:val="00C622F6"/>
    <w:rsid w:val="00C6254D"/>
    <w:rsid w:val="00C62770"/>
    <w:rsid w:val="00C62CF1"/>
    <w:rsid w:val="00C62DF3"/>
    <w:rsid w:val="00C6319F"/>
    <w:rsid w:val="00C634D0"/>
    <w:rsid w:val="00C637BC"/>
    <w:rsid w:val="00C63984"/>
    <w:rsid w:val="00C63C1B"/>
    <w:rsid w:val="00C63E7C"/>
    <w:rsid w:val="00C64028"/>
    <w:rsid w:val="00C64046"/>
    <w:rsid w:val="00C655A0"/>
    <w:rsid w:val="00C65F60"/>
    <w:rsid w:val="00C664C9"/>
    <w:rsid w:val="00C67941"/>
    <w:rsid w:val="00C7094C"/>
    <w:rsid w:val="00C70CDA"/>
    <w:rsid w:val="00C71226"/>
    <w:rsid w:val="00C719D2"/>
    <w:rsid w:val="00C71F55"/>
    <w:rsid w:val="00C7360A"/>
    <w:rsid w:val="00C73CE7"/>
    <w:rsid w:val="00C74873"/>
    <w:rsid w:val="00C75931"/>
    <w:rsid w:val="00C766B1"/>
    <w:rsid w:val="00C76C84"/>
    <w:rsid w:val="00C77518"/>
    <w:rsid w:val="00C800BD"/>
    <w:rsid w:val="00C8087E"/>
    <w:rsid w:val="00C818B7"/>
    <w:rsid w:val="00C81ED2"/>
    <w:rsid w:val="00C82115"/>
    <w:rsid w:val="00C83599"/>
    <w:rsid w:val="00C837F6"/>
    <w:rsid w:val="00C83D8F"/>
    <w:rsid w:val="00C83FEC"/>
    <w:rsid w:val="00C84956"/>
    <w:rsid w:val="00C85285"/>
    <w:rsid w:val="00C855BC"/>
    <w:rsid w:val="00C859A2"/>
    <w:rsid w:val="00C85DB2"/>
    <w:rsid w:val="00C85E97"/>
    <w:rsid w:val="00C90E70"/>
    <w:rsid w:val="00C90E92"/>
    <w:rsid w:val="00C90FD0"/>
    <w:rsid w:val="00C9121C"/>
    <w:rsid w:val="00C91FEB"/>
    <w:rsid w:val="00C926AA"/>
    <w:rsid w:val="00C9331E"/>
    <w:rsid w:val="00C9355C"/>
    <w:rsid w:val="00C941FC"/>
    <w:rsid w:val="00C944E2"/>
    <w:rsid w:val="00C950CD"/>
    <w:rsid w:val="00C96186"/>
    <w:rsid w:val="00C9662C"/>
    <w:rsid w:val="00C97852"/>
    <w:rsid w:val="00CA04E5"/>
    <w:rsid w:val="00CA2487"/>
    <w:rsid w:val="00CA249E"/>
    <w:rsid w:val="00CA3090"/>
    <w:rsid w:val="00CA3548"/>
    <w:rsid w:val="00CA3705"/>
    <w:rsid w:val="00CA402E"/>
    <w:rsid w:val="00CA441E"/>
    <w:rsid w:val="00CA4C21"/>
    <w:rsid w:val="00CA5823"/>
    <w:rsid w:val="00CA70F5"/>
    <w:rsid w:val="00CA75BC"/>
    <w:rsid w:val="00CA7E79"/>
    <w:rsid w:val="00CB0B71"/>
    <w:rsid w:val="00CB0C8F"/>
    <w:rsid w:val="00CB1C8F"/>
    <w:rsid w:val="00CB244D"/>
    <w:rsid w:val="00CB27D2"/>
    <w:rsid w:val="00CB2FF9"/>
    <w:rsid w:val="00CB3459"/>
    <w:rsid w:val="00CB39E6"/>
    <w:rsid w:val="00CB3B88"/>
    <w:rsid w:val="00CB4330"/>
    <w:rsid w:val="00CB5DC5"/>
    <w:rsid w:val="00CB6338"/>
    <w:rsid w:val="00CB6A41"/>
    <w:rsid w:val="00CB7B63"/>
    <w:rsid w:val="00CB7E65"/>
    <w:rsid w:val="00CC0044"/>
    <w:rsid w:val="00CC1DFD"/>
    <w:rsid w:val="00CC25CA"/>
    <w:rsid w:val="00CC26DB"/>
    <w:rsid w:val="00CC2B90"/>
    <w:rsid w:val="00CC31BB"/>
    <w:rsid w:val="00CC37A1"/>
    <w:rsid w:val="00CC3F72"/>
    <w:rsid w:val="00CC532B"/>
    <w:rsid w:val="00CC5623"/>
    <w:rsid w:val="00CC59B0"/>
    <w:rsid w:val="00CC6746"/>
    <w:rsid w:val="00CC6BAD"/>
    <w:rsid w:val="00CC7091"/>
    <w:rsid w:val="00CC7754"/>
    <w:rsid w:val="00CC780C"/>
    <w:rsid w:val="00CC7A83"/>
    <w:rsid w:val="00CC7D46"/>
    <w:rsid w:val="00CD0382"/>
    <w:rsid w:val="00CD0C69"/>
    <w:rsid w:val="00CD0E51"/>
    <w:rsid w:val="00CD1511"/>
    <w:rsid w:val="00CD1AEB"/>
    <w:rsid w:val="00CD3017"/>
    <w:rsid w:val="00CD306D"/>
    <w:rsid w:val="00CD31F4"/>
    <w:rsid w:val="00CD3CB6"/>
    <w:rsid w:val="00CD4273"/>
    <w:rsid w:val="00CD464C"/>
    <w:rsid w:val="00CD5370"/>
    <w:rsid w:val="00CD54BD"/>
    <w:rsid w:val="00CD6ABB"/>
    <w:rsid w:val="00CD6D07"/>
    <w:rsid w:val="00CD7005"/>
    <w:rsid w:val="00CD7132"/>
    <w:rsid w:val="00CD7D5A"/>
    <w:rsid w:val="00CE0B8E"/>
    <w:rsid w:val="00CE103F"/>
    <w:rsid w:val="00CE11E2"/>
    <w:rsid w:val="00CE1F6E"/>
    <w:rsid w:val="00CE238F"/>
    <w:rsid w:val="00CE248C"/>
    <w:rsid w:val="00CE27EC"/>
    <w:rsid w:val="00CE2FD8"/>
    <w:rsid w:val="00CE38A2"/>
    <w:rsid w:val="00CE3C08"/>
    <w:rsid w:val="00CE3D01"/>
    <w:rsid w:val="00CE4CC9"/>
    <w:rsid w:val="00CE593F"/>
    <w:rsid w:val="00CE5CE9"/>
    <w:rsid w:val="00CE5FE4"/>
    <w:rsid w:val="00CE61A9"/>
    <w:rsid w:val="00CE61E4"/>
    <w:rsid w:val="00CE657F"/>
    <w:rsid w:val="00CE70A9"/>
    <w:rsid w:val="00CE7262"/>
    <w:rsid w:val="00CE73A7"/>
    <w:rsid w:val="00CE764E"/>
    <w:rsid w:val="00CE7CF1"/>
    <w:rsid w:val="00CF029A"/>
    <w:rsid w:val="00CF1E02"/>
    <w:rsid w:val="00CF273A"/>
    <w:rsid w:val="00CF4618"/>
    <w:rsid w:val="00CF5F75"/>
    <w:rsid w:val="00CF645A"/>
    <w:rsid w:val="00CF668B"/>
    <w:rsid w:val="00CF7BF7"/>
    <w:rsid w:val="00CF7EFD"/>
    <w:rsid w:val="00D0056C"/>
    <w:rsid w:val="00D00C07"/>
    <w:rsid w:val="00D0179B"/>
    <w:rsid w:val="00D01B4D"/>
    <w:rsid w:val="00D0204A"/>
    <w:rsid w:val="00D03263"/>
    <w:rsid w:val="00D03367"/>
    <w:rsid w:val="00D0338D"/>
    <w:rsid w:val="00D03A8B"/>
    <w:rsid w:val="00D04962"/>
    <w:rsid w:val="00D04E13"/>
    <w:rsid w:val="00D05677"/>
    <w:rsid w:val="00D05A1A"/>
    <w:rsid w:val="00D05B2B"/>
    <w:rsid w:val="00D06709"/>
    <w:rsid w:val="00D06F3E"/>
    <w:rsid w:val="00D07C55"/>
    <w:rsid w:val="00D10542"/>
    <w:rsid w:val="00D10665"/>
    <w:rsid w:val="00D10782"/>
    <w:rsid w:val="00D10916"/>
    <w:rsid w:val="00D115FF"/>
    <w:rsid w:val="00D11968"/>
    <w:rsid w:val="00D1285E"/>
    <w:rsid w:val="00D12E51"/>
    <w:rsid w:val="00D130FE"/>
    <w:rsid w:val="00D131E0"/>
    <w:rsid w:val="00D1526B"/>
    <w:rsid w:val="00D152F9"/>
    <w:rsid w:val="00D1553E"/>
    <w:rsid w:val="00D15551"/>
    <w:rsid w:val="00D15A0C"/>
    <w:rsid w:val="00D15A30"/>
    <w:rsid w:val="00D16073"/>
    <w:rsid w:val="00D164B7"/>
    <w:rsid w:val="00D168F6"/>
    <w:rsid w:val="00D17190"/>
    <w:rsid w:val="00D1742D"/>
    <w:rsid w:val="00D17852"/>
    <w:rsid w:val="00D17BB7"/>
    <w:rsid w:val="00D17BF0"/>
    <w:rsid w:val="00D21222"/>
    <w:rsid w:val="00D218CC"/>
    <w:rsid w:val="00D21902"/>
    <w:rsid w:val="00D21B7E"/>
    <w:rsid w:val="00D22C99"/>
    <w:rsid w:val="00D23260"/>
    <w:rsid w:val="00D2351B"/>
    <w:rsid w:val="00D238EC"/>
    <w:rsid w:val="00D25B80"/>
    <w:rsid w:val="00D25D3A"/>
    <w:rsid w:val="00D26093"/>
    <w:rsid w:val="00D26E77"/>
    <w:rsid w:val="00D27ED9"/>
    <w:rsid w:val="00D27F66"/>
    <w:rsid w:val="00D30EBB"/>
    <w:rsid w:val="00D31397"/>
    <w:rsid w:val="00D316F7"/>
    <w:rsid w:val="00D31D3A"/>
    <w:rsid w:val="00D33ED2"/>
    <w:rsid w:val="00D344ED"/>
    <w:rsid w:val="00D347D7"/>
    <w:rsid w:val="00D34C76"/>
    <w:rsid w:val="00D35A53"/>
    <w:rsid w:val="00D362A9"/>
    <w:rsid w:val="00D3689A"/>
    <w:rsid w:val="00D36A4E"/>
    <w:rsid w:val="00D408B5"/>
    <w:rsid w:val="00D408CF"/>
    <w:rsid w:val="00D40B3B"/>
    <w:rsid w:val="00D40BF1"/>
    <w:rsid w:val="00D40E67"/>
    <w:rsid w:val="00D41CC3"/>
    <w:rsid w:val="00D41D7F"/>
    <w:rsid w:val="00D41E48"/>
    <w:rsid w:val="00D42175"/>
    <w:rsid w:val="00D422DF"/>
    <w:rsid w:val="00D42DA7"/>
    <w:rsid w:val="00D436C7"/>
    <w:rsid w:val="00D442F4"/>
    <w:rsid w:val="00D44D6C"/>
    <w:rsid w:val="00D451D2"/>
    <w:rsid w:val="00D456CA"/>
    <w:rsid w:val="00D465C5"/>
    <w:rsid w:val="00D46B2E"/>
    <w:rsid w:val="00D4773A"/>
    <w:rsid w:val="00D478EC"/>
    <w:rsid w:val="00D5058D"/>
    <w:rsid w:val="00D5138D"/>
    <w:rsid w:val="00D5156D"/>
    <w:rsid w:val="00D517C8"/>
    <w:rsid w:val="00D51DEE"/>
    <w:rsid w:val="00D522C0"/>
    <w:rsid w:val="00D52A4D"/>
    <w:rsid w:val="00D5302F"/>
    <w:rsid w:val="00D5318E"/>
    <w:rsid w:val="00D53804"/>
    <w:rsid w:val="00D53E86"/>
    <w:rsid w:val="00D54634"/>
    <w:rsid w:val="00D54FD7"/>
    <w:rsid w:val="00D553E2"/>
    <w:rsid w:val="00D556CA"/>
    <w:rsid w:val="00D55959"/>
    <w:rsid w:val="00D5643C"/>
    <w:rsid w:val="00D56B72"/>
    <w:rsid w:val="00D56C13"/>
    <w:rsid w:val="00D5735A"/>
    <w:rsid w:val="00D5771C"/>
    <w:rsid w:val="00D60021"/>
    <w:rsid w:val="00D600DF"/>
    <w:rsid w:val="00D6055D"/>
    <w:rsid w:val="00D605AC"/>
    <w:rsid w:val="00D60ABA"/>
    <w:rsid w:val="00D61105"/>
    <w:rsid w:val="00D612AC"/>
    <w:rsid w:val="00D6228D"/>
    <w:rsid w:val="00D623BC"/>
    <w:rsid w:val="00D6252D"/>
    <w:rsid w:val="00D62923"/>
    <w:rsid w:val="00D62C62"/>
    <w:rsid w:val="00D62EAF"/>
    <w:rsid w:val="00D63254"/>
    <w:rsid w:val="00D6474D"/>
    <w:rsid w:val="00D64C89"/>
    <w:rsid w:val="00D65310"/>
    <w:rsid w:val="00D653B2"/>
    <w:rsid w:val="00D6580F"/>
    <w:rsid w:val="00D674A2"/>
    <w:rsid w:val="00D675D4"/>
    <w:rsid w:val="00D676B7"/>
    <w:rsid w:val="00D676C2"/>
    <w:rsid w:val="00D67B19"/>
    <w:rsid w:val="00D70D67"/>
    <w:rsid w:val="00D710F9"/>
    <w:rsid w:val="00D71213"/>
    <w:rsid w:val="00D71660"/>
    <w:rsid w:val="00D71A76"/>
    <w:rsid w:val="00D71B9B"/>
    <w:rsid w:val="00D71D5B"/>
    <w:rsid w:val="00D71F6B"/>
    <w:rsid w:val="00D72081"/>
    <w:rsid w:val="00D721E6"/>
    <w:rsid w:val="00D726D7"/>
    <w:rsid w:val="00D72A08"/>
    <w:rsid w:val="00D72B3D"/>
    <w:rsid w:val="00D72FC4"/>
    <w:rsid w:val="00D73009"/>
    <w:rsid w:val="00D730DD"/>
    <w:rsid w:val="00D74B67"/>
    <w:rsid w:val="00D74C1F"/>
    <w:rsid w:val="00D75042"/>
    <w:rsid w:val="00D7560A"/>
    <w:rsid w:val="00D75D89"/>
    <w:rsid w:val="00D76B58"/>
    <w:rsid w:val="00D77266"/>
    <w:rsid w:val="00D77A8A"/>
    <w:rsid w:val="00D77B69"/>
    <w:rsid w:val="00D80230"/>
    <w:rsid w:val="00D80AA9"/>
    <w:rsid w:val="00D80FB8"/>
    <w:rsid w:val="00D81E15"/>
    <w:rsid w:val="00D81E41"/>
    <w:rsid w:val="00D81EFB"/>
    <w:rsid w:val="00D82D74"/>
    <w:rsid w:val="00D83595"/>
    <w:rsid w:val="00D83CE1"/>
    <w:rsid w:val="00D83EAC"/>
    <w:rsid w:val="00D842FE"/>
    <w:rsid w:val="00D84D68"/>
    <w:rsid w:val="00D853C5"/>
    <w:rsid w:val="00D86412"/>
    <w:rsid w:val="00D869F3"/>
    <w:rsid w:val="00D86AEA"/>
    <w:rsid w:val="00D86D09"/>
    <w:rsid w:val="00D872FB"/>
    <w:rsid w:val="00D87604"/>
    <w:rsid w:val="00D87753"/>
    <w:rsid w:val="00D87AC8"/>
    <w:rsid w:val="00D900C8"/>
    <w:rsid w:val="00D901B4"/>
    <w:rsid w:val="00D91CA8"/>
    <w:rsid w:val="00D91F51"/>
    <w:rsid w:val="00D947A1"/>
    <w:rsid w:val="00D94C6C"/>
    <w:rsid w:val="00D94CED"/>
    <w:rsid w:val="00D950F7"/>
    <w:rsid w:val="00D954DC"/>
    <w:rsid w:val="00D956A1"/>
    <w:rsid w:val="00D95769"/>
    <w:rsid w:val="00D95A02"/>
    <w:rsid w:val="00D96811"/>
    <w:rsid w:val="00D96B01"/>
    <w:rsid w:val="00D97523"/>
    <w:rsid w:val="00D9768A"/>
    <w:rsid w:val="00DA08E8"/>
    <w:rsid w:val="00DA0FD9"/>
    <w:rsid w:val="00DA138B"/>
    <w:rsid w:val="00DA1C2C"/>
    <w:rsid w:val="00DA1E54"/>
    <w:rsid w:val="00DA1FFE"/>
    <w:rsid w:val="00DA233C"/>
    <w:rsid w:val="00DA2376"/>
    <w:rsid w:val="00DA27ED"/>
    <w:rsid w:val="00DA2DC6"/>
    <w:rsid w:val="00DA3943"/>
    <w:rsid w:val="00DA3A2F"/>
    <w:rsid w:val="00DA3EF4"/>
    <w:rsid w:val="00DA41DF"/>
    <w:rsid w:val="00DA5875"/>
    <w:rsid w:val="00DA5A56"/>
    <w:rsid w:val="00DA5C8E"/>
    <w:rsid w:val="00DA5D9A"/>
    <w:rsid w:val="00DA69BA"/>
    <w:rsid w:val="00DA6D33"/>
    <w:rsid w:val="00DA73D1"/>
    <w:rsid w:val="00DA74F1"/>
    <w:rsid w:val="00DA7971"/>
    <w:rsid w:val="00DB0132"/>
    <w:rsid w:val="00DB094E"/>
    <w:rsid w:val="00DB10B6"/>
    <w:rsid w:val="00DB16D8"/>
    <w:rsid w:val="00DB1BB2"/>
    <w:rsid w:val="00DB2106"/>
    <w:rsid w:val="00DB2DD9"/>
    <w:rsid w:val="00DB2E6E"/>
    <w:rsid w:val="00DB32F9"/>
    <w:rsid w:val="00DB3C26"/>
    <w:rsid w:val="00DB444B"/>
    <w:rsid w:val="00DB453F"/>
    <w:rsid w:val="00DB4CB6"/>
    <w:rsid w:val="00DB54F9"/>
    <w:rsid w:val="00DB5B86"/>
    <w:rsid w:val="00DB6D2A"/>
    <w:rsid w:val="00DB6E81"/>
    <w:rsid w:val="00DB7484"/>
    <w:rsid w:val="00DB75BA"/>
    <w:rsid w:val="00DB798C"/>
    <w:rsid w:val="00DB7BBE"/>
    <w:rsid w:val="00DC0D25"/>
    <w:rsid w:val="00DC0E6D"/>
    <w:rsid w:val="00DC14AD"/>
    <w:rsid w:val="00DC154A"/>
    <w:rsid w:val="00DC1796"/>
    <w:rsid w:val="00DC19D8"/>
    <w:rsid w:val="00DC20A1"/>
    <w:rsid w:val="00DC2AB6"/>
    <w:rsid w:val="00DC40EF"/>
    <w:rsid w:val="00DC42CB"/>
    <w:rsid w:val="00DC5F1C"/>
    <w:rsid w:val="00DC654B"/>
    <w:rsid w:val="00DC768B"/>
    <w:rsid w:val="00DC7C80"/>
    <w:rsid w:val="00DC7D07"/>
    <w:rsid w:val="00DD0FF5"/>
    <w:rsid w:val="00DD15E9"/>
    <w:rsid w:val="00DD232A"/>
    <w:rsid w:val="00DD28F4"/>
    <w:rsid w:val="00DD2BC2"/>
    <w:rsid w:val="00DD3397"/>
    <w:rsid w:val="00DD3634"/>
    <w:rsid w:val="00DD374C"/>
    <w:rsid w:val="00DD38A9"/>
    <w:rsid w:val="00DD47B5"/>
    <w:rsid w:val="00DD494E"/>
    <w:rsid w:val="00DD4BDE"/>
    <w:rsid w:val="00DD6966"/>
    <w:rsid w:val="00DD6A12"/>
    <w:rsid w:val="00DD6A20"/>
    <w:rsid w:val="00DD77F0"/>
    <w:rsid w:val="00DD79B3"/>
    <w:rsid w:val="00DE0688"/>
    <w:rsid w:val="00DE0A0E"/>
    <w:rsid w:val="00DE15DB"/>
    <w:rsid w:val="00DE15FE"/>
    <w:rsid w:val="00DE1DBF"/>
    <w:rsid w:val="00DE30D2"/>
    <w:rsid w:val="00DE342F"/>
    <w:rsid w:val="00DE358E"/>
    <w:rsid w:val="00DE4496"/>
    <w:rsid w:val="00DE4580"/>
    <w:rsid w:val="00DE46F5"/>
    <w:rsid w:val="00DE4A93"/>
    <w:rsid w:val="00DE4E3F"/>
    <w:rsid w:val="00DE4F74"/>
    <w:rsid w:val="00DE4F89"/>
    <w:rsid w:val="00DE5083"/>
    <w:rsid w:val="00DE50AD"/>
    <w:rsid w:val="00DE5169"/>
    <w:rsid w:val="00DE5AA2"/>
    <w:rsid w:val="00DE5AE6"/>
    <w:rsid w:val="00DE631E"/>
    <w:rsid w:val="00DE6666"/>
    <w:rsid w:val="00DE787B"/>
    <w:rsid w:val="00DF04BD"/>
    <w:rsid w:val="00DF131A"/>
    <w:rsid w:val="00DF1607"/>
    <w:rsid w:val="00DF1AAE"/>
    <w:rsid w:val="00DF2345"/>
    <w:rsid w:val="00DF2CDA"/>
    <w:rsid w:val="00DF3D5B"/>
    <w:rsid w:val="00DF3E19"/>
    <w:rsid w:val="00DF444C"/>
    <w:rsid w:val="00DF4775"/>
    <w:rsid w:val="00DF4806"/>
    <w:rsid w:val="00DF49A0"/>
    <w:rsid w:val="00DF4A4F"/>
    <w:rsid w:val="00DF572A"/>
    <w:rsid w:val="00DF59F7"/>
    <w:rsid w:val="00DF5A0A"/>
    <w:rsid w:val="00DF5AE5"/>
    <w:rsid w:val="00DF6715"/>
    <w:rsid w:val="00DF7148"/>
    <w:rsid w:val="00DF74D8"/>
    <w:rsid w:val="00E0014C"/>
    <w:rsid w:val="00E006CA"/>
    <w:rsid w:val="00E00C8B"/>
    <w:rsid w:val="00E00E40"/>
    <w:rsid w:val="00E00FAE"/>
    <w:rsid w:val="00E011D2"/>
    <w:rsid w:val="00E02033"/>
    <w:rsid w:val="00E0239E"/>
    <w:rsid w:val="00E025AC"/>
    <w:rsid w:val="00E02F4E"/>
    <w:rsid w:val="00E03AED"/>
    <w:rsid w:val="00E04FB7"/>
    <w:rsid w:val="00E0515E"/>
    <w:rsid w:val="00E05268"/>
    <w:rsid w:val="00E05E9D"/>
    <w:rsid w:val="00E06379"/>
    <w:rsid w:val="00E064D1"/>
    <w:rsid w:val="00E06F02"/>
    <w:rsid w:val="00E105C4"/>
    <w:rsid w:val="00E10C50"/>
    <w:rsid w:val="00E1195E"/>
    <w:rsid w:val="00E11A4E"/>
    <w:rsid w:val="00E13F52"/>
    <w:rsid w:val="00E14060"/>
    <w:rsid w:val="00E14438"/>
    <w:rsid w:val="00E14644"/>
    <w:rsid w:val="00E14AB8"/>
    <w:rsid w:val="00E156B4"/>
    <w:rsid w:val="00E15920"/>
    <w:rsid w:val="00E15CC1"/>
    <w:rsid w:val="00E16AC4"/>
    <w:rsid w:val="00E17030"/>
    <w:rsid w:val="00E171EC"/>
    <w:rsid w:val="00E1752E"/>
    <w:rsid w:val="00E1754B"/>
    <w:rsid w:val="00E175B7"/>
    <w:rsid w:val="00E179A8"/>
    <w:rsid w:val="00E17F54"/>
    <w:rsid w:val="00E213CD"/>
    <w:rsid w:val="00E22B6F"/>
    <w:rsid w:val="00E24188"/>
    <w:rsid w:val="00E241B5"/>
    <w:rsid w:val="00E251F8"/>
    <w:rsid w:val="00E25B74"/>
    <w:rsid w:val="00E25EA9"/>
    <w:rsid w:val="00E268F2"/>
    <w:rsid w:val="00E27BFE"/>
    <w:rsid w:val="00E27F67"/>
    <w:rsid w:val="00E27FDA"/>
    <w:rsid w:val="00E3050A"/>
    <w:rsid w:val="00E30789"/>
    <w:rsid w:val="00E30A90"/>
    <w:rsid w:val="00E30BD5"/>
    <w:rsid w:val="00E3190D"/>
    <w:rsid w:val="00E326C4"/>
    <w:rsid w:val="00E34544"/>
    <w:rsid w:val="00E34B8B"/>
    <w:rsid w:val="00E36B13"/>
    <w:rsid w:val="00E4106D"/>
    <w:rsid w:val="00E411DC"/>
    <w:rsid w:val="00E41A0A"/>
    <w:rsid w:val="00E41F44"/>
    <w:rsid w:val="00E435E1"/>
    <w:rsid w:val="00E43EC1"/>
    <w:rsid w:val="00E445BB"/>
    <w:rsid w:val="00E4516B"/>
    <w:rsid w:val="00E4556D"/>
    <w:rsid w:val="00E45D09"/>
    <w:rsid w:val="00E46693"/>
    <w:rsid w:val="00E46A82"/>
    <w:rsid w:val="00E46E6B"/>
    <w:rsid w:val="00E46F82"/>
    <w:rsid w:val="00E47540"/>
    <w:rsid w:val="00E506E7"/>
    <w:rsid w:val="00E5128F"/>
    <w:rsid w:val="00E51582"/>
    <w:rsid w:val="00E515DC"/>
    <w:rsid w:val="00E51A76"/>
    <w:rsid w:val="00E538CB"/>
    <w:rsid w:val="00E54320"/>
    <w:rsid w:val="00E54751"/>
    <w:rsid w:val="00E5480B"/>
    <w:rsid w:val="00E54DB6"/>
    <w:rsid w:val="00E5530D"/>
    <w:rsid w:val="00E555A7"/>
    <w:rsid w:val="00E56923"/>
    <w:rsid w:val="00E56E12"/>
    <w:rsid w:val="00E570DE"/>
    <w:rsid w:val="00E5746A"/>
    <w:rsid w:val="00E5768C"/>
    <w:rsid w:val="00E606B8"/>
    <w:rsid w:val="00E60837"/>
    <w:rsid w:val="00E6113A"/>
    <w:rsid w:val="00E61D9C"/>
    <w:rsid w:val="00E61DF7"/>
    <w:rsid w:val="00E62511"/>
    <w:rsid w:val="00E62F15"/>
    <w:rsid w:val="00E62FEB"/>
    <w:rsid w:val="00E6310C"/>
    <w:rsid w:val="00E635A2"/>
    <w:rsid w:val="00E63645"/>
    <w:rsid w:val="00E636BC"/>
    <w:rsid w:val="00E65AAB"/>
    <w:rsid w:val="00E660CA"/>
    <w:rsid w:val="00E661EE"/>
    <w:rsid w:val="00E66C28"/>
    <w:rsid w:val="00E66C32"/>
    <w:rsid w:val="00E66D9E"/>
    <w:rsid w:val="00E67267"/>
    <w:rsid w:val="00E67472"/>
    <w:rsid w:val="00E67634"/>
    <w:rsid w:val="00E67CE4"/>
    <w:rsid w:val="00E700F3"/>
    <w:rsid w:val="00E70BFE"/>
    <w:rsid w:val="00E70D54"/>
    <w:rsid w:val="00E70D9C"/>
    <w:rsid w:val="00E7237D"/>
    <w:rsid w:val="00E72640"/>
    <w:rsid w:val="00E728EB"/>
    <w:rsid w:val="00E74FD4"/>
    <w:rsid w:val="00E75A3C"/>
    <w:rsid w:val="00E76246"/>
    <w:rsid w:val="00E7696F"/>
    <w:rsid w:val="00E770D7"/>
    <w:rsid w:val="00E80053"/>
    <w:rsid w:val="00E81A73"/>
    <w:rsid w:val="00E8292B"/>
    <w:rsid w:val="00E82CBE"/>
    <w:rsid w:val="00E83AF3"/>
    <w:rsid w:val="00E84325"/>
    <w:rsid w:val="00E84338"/>
    <w:rsid w:val="00E848F8"/>
    <w:rsid w:val="00E8541A"/>
    <w:rsid w:val="00E85609"/>
    <w:rsid w:val="00E85633"/>
    <w:rsid w:val="00E86356"/>
    <w:rsid w:val="00E86EC1"/>
    <w:rsid w:val="00E87976"/>
    <w:rsid w:val="00E9018A"/>
    <w:rsid w:val="00E910BF"/>
    <w:rsid w:val="00E9113E"/>
    <w:rsid w:val="00E913FA"/>
    <w:rsid w:val="00E91602"/>
    <w:rsid w:val="00E919A0"/>
    <w:rsid w:val="00E9354D"/>
    <w:rsid w:val="00E9368F"/>
    <w:rsid w:val="00E936E4"/>
    <w:rsid w:val="00E937AD"/>
    <w:rsid w:val="00E93C40"/>
    <w:rsid w:val="00E95877"/>
    <w:rsid w:val="00E962D6"/>
    <w:rsid w:val="00E964D9"/>
    <w:rsid w:val="00E96661"/>
    <w:rsid w:val="00E96AA6"/>
    <w:rsid w:val="00E9762B"/>
    <w:rsid w:val="00E97CB1"/>
    <w:rsid w:val="00E97F60"/>
    <w:rsid w:val="00EA00A1"/>
    <w:rsid w:val="00EA03FC"/>
    <w:rsid w:val="00EA080F"/>
    <w:rsid w:val="00EA0845"/>
    <w:rsid w:val="00EA0895"/>
    <w:rsid w:val="00EA0E21"/>
    <w:rsid w:val="00EA18BD"/>
    <w:rsid w:val="00EA2BD6"/>
    <w:rsid w:val="00EA2D78"/>
    <w:rsid w:val="00EA35DC"/>
    <w:rsid w:val="00EA39CE"/>
    <w:rsid w:val="00EA3B67"/>
    <w:rsid w:val="00EA3E6C"/>
    <w:rsid w:val="00EA4239"/>
    <w:rsid w:val="00EA44F6"/>
    <w:rsid w:val="00EA4835"/>
    <w:rsid w:val="00EA49B1"/>
    <w:rsid w:val="00EA513E"/>
    <w:rsid w:val="00EA518C"/>
    <w:rsid w:val="00EA56EA"/>
    <w:rsid w:val="00EA593F"/>
    <w:rsid w:val="00EA5C73"/>
    <w:rsid w:val="00EA6144"/>
    <w:rsid w:val="00EA6CDC"/>
    <w:rsid w:val="00EA71A5"/>
    <w:rsid w:val="00EA7A95"/>
    <w:rsid w:val="00EA7E71"/>
    <w:rsid w:val="00EB1971"/>
    <w:rsid w:val="00EB1C7D"/>
    <w:rsid w:val="00EB27F9"/>
    <w:rsid w:val="00EB285D"/>
    <w:rsid w:val="00EB361D"/>
    <w:rsid w:val="00EB4594"/>
    <w:rsid w:val="00EB4726"/>
    <w:rsid w:val="00EB525E"/>
    <w:rsid w:val="00EB56D3"/>
    <w:rsid w:val="00EB63EF"/>
    <w:rsid w:val="00EB66A9"/>
    <w:rsid w:val="00EB6A95"/>
    <w:rsid w:val="00EB6E45"/>
    <w:rsid w:val="00EB754A"/>
    <w:rsid w:val="00EC014D"/>
    <w:rsid w:val="00EC065A"/>
    <w:rsid w:val="00EC1A4E"/>
    <w:rsid w:val="00EC1AF6"/>
    <w:rsid w:val="00EC2387"/>
    <w:rsid w:val="00EC23B3"/>
    <w:rsid w:val="00EC29DB"/>
    <w:rsid w:val="00EC2C4F"/>
    <w:rsid w:val="00EC2D26"/>
    <w:rsid w:val="00EC35C7"/>
    <w:rsid w:val="00EC3AD6"/>
    <w:rsid w:val="00EC3C28"/>
    <w:rsid w:val="00EC471F"/>
    <w:rsid w:val="00EC4B85"/>
    <w:rsid w:val="00EC4D60"/>
    <w:rsid w:val="00EC551E"/>
    <w:rsid w:val="00EC569C"/>
    <w:rsid w:val="00EC572C"/>
    <w:rsid w:val="00EC6542"/>
    <w:rsid w:val="00EC727A"/>
    <w:rsid w:val="00EC7AC8"/>
    <w:rsid w:val="00EC7C79"/>
    <w:rsid w:val="00ED020A"/>
    <w:rsid w:val="00ED0CCC"/>
    <w:rsid w:val="00ED0ED3"/>
    <w:rsid w:val="00ED0F4E"/>
    <w:rsid w:val="00ED14AC"/>
    <w:rsid w:val="00ED2113"/>
    <w:rsid w:val="00ED2328"/>
    <w:rsid w:val="00ED2443"/>
    <w:rsid w:val="00ED27D7"/>
    <w:rsid w:val="00ED2928"/>
    <w:rsid w:val="00ED4418"/>
    <w:rsid w:val="00ED5412"/>
    <w:rsid w:val="00ED5853"/>
    <w:rsid w:val="00ED5AB2"/>
    <w:rsid w:val="00ED5B4D"/>
    <w:rsid w:val="00ED5D99"/>
    <w:rsid w:val="00ED6A0E"/>
    <w:rsid w:val="00ED715B"/>
    <w:rsid w:val="00ED77A1"/>
    <w:rsid w:val="00ED78B7"/>
    <w:rsid w:val="00EE057C"/>
    <w:rsid w:val="00EE0ABF"/>
    <w:rsid w:val="00EE106E"/>
    <w:rsid w:val="00EE1416"/>
    <w:rsid w:val="00EE2983"/>
    <w:rsid w:val="00EE2EA8"/>
    <w:rsid w:val="00EE3124"/>
    <w:rsid w:val="00EE378F"/>
    <w:rsid w:val="00EE3AE9"/>
    <w:rsid w:val="00EE4134"/>
    <w:rsid w:val="00EE502E"/>
    <w:rsid w:val="00EE5EEF"/>
    <w:rsid w:val="00EE604B"/>
    <w:rsid w:val="00EE635C"/>
    <w:rsid w:val="00EE669C"/>
    <w:rsid w:val="00EE688C"/>
    <w:rsid w:val="00EE6BAA"/>
    <w:rsid w:val="00EE6EDE"/>
    <w:rsid w:val="00EE706E"/>
    <w:rsid w:val="00EE7783"/>
    <w:rsid w:val="00EE7A00"/>
    <w:rsid w:val="00EE7C65"/>
    <w:rsid w:val="00EF008E"/>
    <w:rsid w:val="00EF07AD"/>
    <w:rsid w:val="00EF14D7"/>
    <w:rsid w:val="00EF1F90"/>
    <w:rsid w:val="00EF318A"/>
    <w:rsid w:val="00EF379C"/>
    <w:rsid w:val="00EF51D8"/>
    <w:rsid w:val="00EF59B8"/>
    <w:rsid w:val="00EF5AB8"/>
    <w:rsid w:val="00EF5B03"/>
    <w:rsid w:val="00EF7199"/>
    <w:rsid w:val="00EF7732"/>
    <w:rsid w:val="00EF7C01"/>
    <w:rsid w:val="00EF7D82"/>
    <w:rsid w:val="00F0252B"/>
    <w:rsid w:val="00F04505"/>
    <w:rsid w:val="00F04CC5"/>
    <w:rsid w:val="00F05056"/>
    <w:rsid w:val="00F05389"/>
    <w:rsid w:val="00F0607D"/>
    <w:rsid w:val="00F065D7"/>
    <w:rsid w:val="00F06B78"/>
    <w:rsid w:val="00F06E92"/>
    <w:rsid w:val="00F07944"/>
    <w:rsid w:val="00F07F77"/>
    <w:rsid w:val="00F102F2"/>
    <w:rsid w:val="00F1074B"/>
    <w:rsid w:val="00F108D0"/>
    <w:rsid w:val="00F112C9"/>
    <w:rsid w:val="00F11391"/>
    <w:rsid w:val="00F113A0"/>
    <w:rsid w:val="00F114DF"/>
    <w:rsid w:val="00F117D0"/>
    <w:rsid w:val="00F12132"/>
    <w:rsid w:val="00F13FC7"/>
    <w:rsid w:val="00F14AF4"/>
    <w:rsid w:val="00F14BB2"/>
    <w:rsid w:val="00F15E5B"/>
    <w:rsid w:val="00F160A7"/>
    <w:rsid w:val="00F16667"/>
    <w:rsid w:val="00F16E08"/>
    <w:rsid w:val="00F17EB9"/>
    <w:rsid w:val="00F20756"/>
    <w:rsid w:val="00F21AA1"/>
    <w:rsid w:val="00F2237C"/>
    <w:rsid w:val="00F233F7"/>
    <w:rsid w:val="00F2357D"/>
    <w:rsid w:val="00F23FE8"/>
    <w:rsid w:val="00F24010"/>
    <w:rsid w:val="00F24A94"/>
    <w:rsid w:val="00F250FB"/>
    <w:rsid w:val="00F25510"/>
    <w:rsid w:val="00F2582A"/>
    <w:rsid w:val="00F25ACA"/>
    <w:rsid w:val="00F2742D"/>
    <w:rsid w:val="00F27AAC"/>
    <w:rsid w:val="00F301F6"/>
    <w:rsid w:val="00F3079B"/>
    <w:rsid w:val="00F311CC"/>
    <w:rsid w:val="00F31CFC"/>
    <w:rsid w:val="00F32247"/>
    <w:rsid w:val="00F328E3"/>
    <w:rsid w:val="00F3324A"/>
    <w:rsid w:val="00F33D54"/>
    <w:rsid w:val="00F344B5"/>
    <w:rsid w:val="00F3651C"/>
    <w:rsid w:val="00F36DE9"/>
    <w:rsid w:val="00F36E00"/>
    <w:rsid w:val="00F36E11"/>
    <w:rsid w:val="00F36ED3"/>
    <w:rsid w:val="00F37240"/>
    <w:rsid w:val="00F372AF"/>
    <w:rsid w:val="00F373E4"/>
    <w:rsid w:val="00F40106"/>
    <w:rsid w:val="00F41BF4"/>
    <w:rsid w:val="00F42AAA"/>
    <w:rsid w:val="00F43B38"/>
    <w:rsid w:val="00F43CD3"/>
    <w:rsid w:val="00F44326"/>
    <w:rsid w:val="00F44473"/>
    <w:rsid w:val="00F44BB6"/>
    <w:rsid w:val="00F44BC9"/>
    <w:rsid w:val="00F44C3B"/>
    <w:rsid w:val="00F45DE8"/>
    <w:rsid w:val="00F46BE7"/>
    <w:rsid w:val="00F46D71"/>
    <w:rsid w:val="00F470C6"/>
    <w:rsid w:val="00F47E34"/>
    <w:rsid w:val="00F47E99"/>
    <w:rsid w:val="00F50B5F"/>
    <w:rsid w:val="00F5127F"/>
    <w:rsid w:val="00F51599"/>
    <w:rsid w:val="00F517E5"/>
    <w:rsid w:val="00F518F0"/>
    <w:rsid w:val="00F52115"/>
    <w:rsid w:val="00F5283E"/>
    <w:rsid w:val="00F52B89"/>
    <w:rsid w:val="00F52D8E"/>
    <w:rsid w:val="00F547C5"/>
    <w:rsid w:val="00F54A3A"/>
    <w:rsid w:val="00F55E40"/>
    <w:rsid w:val="00F561C7"/>
    <w:rsid w:val="00F606F5"/>
    <w:rsid w:val="00F60FAC"/>
    <w:rsid w:val="00F617C3"/>
    <w:rsid w:val="00F61F33"/>
    <w:rsid w:val="00F622B3"/>
    <w:rsid w:val="00F624C7"/>
    <w:rsid w:val="00F62962"/>
    <w:rsid w:val="00F6303F"/>
    <w:rsid w:val="00F63543"/>
    <w:rsid w:val="00F64058"/>
    <w:rsid w:val="00F64289"/>
    <w:rsid w:val="00F64732"/>
    <w:rsid w:val="00F64FB8"/>
    <w:rsid w:val="00F65529"/>
    <w:rsid w:val="00F6752D"/>
    <w:rsid w:val="00F6754A"/>
    <w:rsid w:val="00F67A27"/>
    <w:rsid w:val="00F67CB4"/>
    <w:rsid w:val="00F67D0A"/>
    <w:rsid w:val="00F710A4"/>
    <w:rsid w:val="00F71A9B"/>
    <w:rsid w:val="00F7201B"/>
    <w:rsid w:val="00F7226E"/>
    <w:rsid w:val="00F72535"/>
    <w:rsid w:val="00F7278B"/>
    <w:rsid w:val="00F72EE2"/>
    <w:rsid w:val="00F73811"/>
    <w:rsid w:val="00F75681"/>
    <w:rsid w:val="00F75D4D"/>
    <w:rsid w:val="00F766C9"/>
    <w:rsid w:val="00F76AC5"/>
    <w:rsid w:val="00F77D0F"/>
    <w:rsid w:val="00F8019A"/>
    <w:rsid w:val="00F8045B"/>
    <w:rsid w:val="00F80A14"/>
    <w:rsid w:val="00F80F72"/>
    <w:rsid w:val="00F816A5"/>
    <w:rsid w:val="00F81CAA"/>
    <w:rsid w:val="00F82359"/>
    <w:rsid w:val="00F82589"/>
    <w:rsid w:val="00F8347E"/>
    <w:rsid w:val="00F83576"/>
    <w:rsid w:val="00F835BE"/>
    <w:rsid w:val="00F837C2"/>
    <w:rsid w:val="00F83CA9"/>
    <w:rsid w:val="00F840BD"/>
    <w:rsid w:val="00F848ED"/>
    <w:rsid w:val="00F84C26"/>
    <w:rsid w:val="00F8501C"/>
    <w:rsid w:val="00F850DE"/>
    <w:rsid w:val="00F853F4"/>
    <w:rsid w:val="00F85DBF"/>
    <w:rsid w:val="00F86B47"/>
    <w:rsid w:val="00F86BE5"/>
    <w:rsid w:val="00F879A6"/>
    <w:rsid w:val="00F90425"/>
    <w:rsid w:val="00F905E2"/>
    <w:rsid w:val="00F90B47"/>
    <w:rsid w:val="00F911F5"/>
    <w:rsid w:val="00F91D00"/>
    <w:rsid w:val="00F93210"/>
    <w:rsid w:val="00F9380A"/>
    <w:rsid w:val="00F93A2D"/>
    <w:rsid w:val="00F9410E"/>
    <w:rsid w:val="00F94897"/>
    <w:rsid w:val="00F94FB3"/>
    <w:rsid w:val="00F95011"/>
    <w:rsid w:val="00F95D92"/>
    <w:rsid w:val="00F95EB2"/>
    <w:rsid w:val="00F962AE"/>
    <w:rsid w:val="00F962C2"/>
    <w:rsid w:val="00F96336"/>
    <w:rsid w:val="00F967EF"/>
    <w:rsid w:val="00F96F0D"/>
    <w:rsid w:val="00F97002"/>
    <w:rsid w:val="00F97048"/>
    <w:rsid w:val="00F97519"/>
    <w:rsid w:val="00F97E48"/>
    <w:rsid w:val="00FA00C2"/>
    <w:rsid w:val="00FA081E"/>
    <w:rsid w:val="00FA08BE"/>
    <w:rsid w:val="00FA0A86"/>
    <w:rsid w:val="00FA0BB7"/>
    <w:rsid w:val="00FA0C98"/>
    <w:rsid w:val="00FA0CEE"/>
    <w:rsid w:val="00FA120C"/>
    <w:rsid w:val="00FA121A"/>
    <w:rsid w:val="00FA12CB"/>
    <w:rsid w:val="00FA1CAE"/>
    <w:rsid w:val="00FA26E4"/>
    <w:rsid w:val="00FA28A5"/>
    <w:rsid w:val="00FA2C6B"/>
    <w:rsid w:val="00FA2E51"/>
    <w:rsid w:val="00FA33E7"/>
    <w:rsid w:val="00FA3950"/>
    <w:rsid w:val="00FA43EC"/>
    <w:rsid w:val="00FA492F"/>
    <w:rsid w:val="00FA5130"/>
    <w:rsid w:val="00FA51E3"/>
    <w:rsid w:val="00FA53B3"/>
    <w:rsid w:val="00FA69E8"/>
    <w:rsid w:val="00FA7413"/>
    <w:rsid w:val="00FA759D"/>
    <w:rsid w:val="00FA7634"/>
    <w:rsid w:val="00FA7CCE"/>
    <w:rsid w:val="00FB09FC"/>
    <w:rsid w:val="00FB0ADE"/>
    <w:rsid w:val="00FB0D59"/>
    <w:rsid w:val="00FB1637"/>
    <w:rsid w:val="00FB1E58"/>
    <w:rsid w:val="00FB321D"/>
    <w:rsid w:val="00FB3D0C"/>
    <w:rsid w:val="00FB509C"/>
    <w:rsid w:val="00FB5F70"/>
    <w:rsid w:val="00FB6220"/>
    <w:rsid w:val="00FB680A"/>
    <w:rsid w:val="00FB702F"/>
    <w:rsid w:val="00FB71CF"/>
    <w:rsid w:val="00FB7608"/>
    <w:rsid w:val="00FB785E"/>
    <w:rsid w:val="00FB7FB5"/>
    <w:rsid w:val="00FC0127"/>
    <w:rsid w:val="00FC069A"/>
    <w:rsid w:val="00FC0883"/>
    <w:rsid w:val="00FC1208"/>
    <w:rsid w:val="00FC1BB8"/>
    <w:rsid w:val="00FC2221"/>
    <w:rsid w:val="00FC2E3D"/>
    <w:rsid w:val="00FC32F5"/>
    <w:rsid w:val="00FC38CA"/>
    <w:rsid w:val="00FC484E"/>
    <w:rsid w:val="00FC4891"/>
    <w:rsid w:val="00FC544C"/>
    <w:rsid w:val="00FC55F9"/>
    <w:rsid w:val="00FC56CE"/>
    <w:rsid w:val="00FC642D"/>
    <w:rsid w:val="00FC6915"/>
    <w:rsid w:val="00FC74C8"/>
    <w:rsid w:val="00FC74ED"/>
    <w:rsid w:val="00FC76D3"/>
    <w:rsid w:val="00FC76ED"/>
    <w:rsid w:val="00FC778E"/>
    <w:rsid w:val="00FC7AA8"/>
    <w:rsid w:val="00FC7AFD"/>
    <w:rsid w:val="00FD03EF"/>
    <w:rsid w:val="00FD0415"/>
    <w:rsid w:val="00FD0AD9"/>
    <w:rsid w:val="00FD132E"/>
    <w:rsid w:val="00FD14BA"/>
    <w:rsid w:val="00FD1655"/>
    <w:rsid w:val="00FD165B"/>
    <w:rsid w:val="00FD27B3"/>
    <w:rsid w:val="00FD3DD0"/>
    <w:rsid w:val="00FD3DEB"/>
    <w:rsid w:val="00FD489F"/>
    <w:rsid w:val="00FD4A32"/>
    <w:rsid w:val="00FD4B94"/>
    <w:rsid w:val="00FD4E23"/>
    <w:rsid w:val="00FD53B7"/>
    <w:rsid w:val="00FD617E"/>
    <w:rsid w:val="00FD66E4"/>
    <w:rsid w:val="00FD6F5B"/>
    <w:rsid w:val="00FD7AF4"/>
    <w:rsid w:val="00FD7EC3"/>
    <w:rsid w:val="00FE03FC"/>
    <w:rsid w:val="00FE0F75"/>
    <w:rsid w:val="00FE157C"/>
    <w:rsid w:val="00FE19DA"/>
    <w:rsid w:val="00FE2BAD"/>
    <w:rsid w:val="00FE2BB8"/>
    <w:rsid w:val="00FE2F36"/>
    <w:rsid w:val="00FE3253"/>
    <w:rsid w:val="00FE4587"/>
    <w:rsid w:val="00FE5675"/>
    <w:rsid w:val="00FE5690"/>
    <w:rsid w:val="00FE76AA"/>
    <w:rsid w:val="00FE7FA1"/>
    <w:rsid w:val="00FF04C5"/>
    <w:rsid w:val="00FF0AB9"/>
    <w:rsid w:val="00FF0D07"/>
    <w:rsid w:val="00FF0ED4"/>
    <w:rsid w:val="00FF1002"/>
    <w:rsid w:val="00FF18A0"/>
    <w:rsid w:val="00FF1AD0"/>
    <w:rsid w:val="00FF2D7C"/>
    <w:rsid w:val="00FF2ED1"/>
    <w:rsid w:val="00FF3580"/>
    <w:rsid w:val="00FF39B1"/>
    <w:rsid w:val="00FF39D4"/>
    <w:rsid w:val="00FF3A3F"/>
    <w:rsid w:val="00FF3B56"/>
    <w:rsid w:val="00FF3B95"/>
    <w:rsid w:val="00FF3CD0"/>
    <w:rsid w:val="00FF3E02"/>
    <w:rsid w:val="00FF3F8E"/>
    <w:rsid w:val="00FF48D5"/>
    <w:rsid w:val="00FF5292"/>
    <w:rsid w:val="00FF555B"/>
    <w:rsid w:val="00FF5760"/>
    <w:rsid w:val="00FF5B26"/>
    <w:rsid w:val="00FF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A7E"/>
    <w:rPr>
      <w:rFonts w:ascii="Calibri" w:eastAsia="Times New Roman" w:hAnsi="Calibri" w:cs="Times New Roman"/>
      <w:lang w:eastAsia="ru-RU"/>
    </w:rPr>
  </w:style>
  <w:style w:type="paragraph" w:styleId="5">
    <w:name w:val="heading 5"/>
    <w:basedOn w:val="a"/>
    <w:next w:val="a"/>
    <w:link w:val="50"/>
    <w:uiPriority w:val="9"/>
    <w:unhideWhenUsed/>
    <w:qFormat/>
    <w:rsid w:val="00930F71"/>
    <w:pPr>
      <w:spacing w:before="240" w:after="60" w:line="240" w:lineRule="auto"/>
      <w:outlineLvl w:val="4"/>
    </w:pPr>
    <w:rPr>
      <w:b/>
      <w:bCs/>
      <w:i/>
      <w:iCs/>
      <w:sz w:val="26"/>
      <w:szCs w:val="26"/>
    </w:rPr>
  </w:style>
  <w:style w:type="paragraph" w:styleId="7">
    <w:name w:val="heading 7"/>
    <w:basedOn w:val="a"/>
    <w:next w:val="a"/>
    <w:link w:val="70"/>
    <w:uiPriority w:val="9"/>
    <w:semiHidden/>
    <w:unhideWhenUsed/>
    <w:qFormat/>
    <w:rsid w:val="00930F71"/>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A7E"/>
    <w:pPr>
      <w:spacing w:after="0" w:line="240" w:lineRule="auto"/>
    </w:pPr>
  </w:style>
  <w:style w:type="paragraph" w:customStyle="1" w:styleId="consplustitle">
    <w:name w:val="consplustitle"/>
    <w:basedOn w:val="a"/>
    <w:rsid w:val="00721A7E"/>
    <w:pPr>
      <w:spacing w:after="300" w:line="240" w:lineRule="auto"/>
    </w:pPr>
    <w:rPr>
      <w:rFonts w:ascii="Times New Roman" w:hAnsi="Times New Roman"/>
      <w:sz w:val="24"/>
      <w:szCs w:val="24"/>
    </w:rPr>
  </w:style>
  <w:style w:type="paragraph" w:customStyle="1" w:styleId="ConsPlusTitle0">
    <w:name w:val="ConsPlusTitle"/>
    <w:rsid w:val="00721A7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rsid w:val="00F766C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F766C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4">
    <w:name w:val="Прижатый влево"/>
    <w:basedOn w:val="a"/>
    <w:next w:val="a"/>
    <w:rsid w:val="00F766C9"/>
    <w:pPr>
      <w:autoSpaceDE w:val="0"/>
      <w:autoSpaceDN w:val="0"/>
      <w:adjustRightInd w:val="0"/>
      <w:spacing w:after="0" w:line="240" w:lineRule="auto"/>
    </w:pPr>
    <w:rPr>
      <w:rFonts w:ascii="Arial" w:eastAsia="Calibri" w:hAnsi="Arial"/>
      <w:sz w:val="20"/>
      <w:szCs w:val="20"/>
    </w:rPr>
  </w:style>
  <w:style w:type="character" w:customStyle="1" w:styleId="a5">
    <w:name w:val="Текст выноски Знак"/>
    <w:basedOn w:val="a0"/>
    <w:link w:val="a6"/>
    <w:semiHidden/>
    <w:rsid w:val="00F766C9"/>
    <w:rPr>
      <w:rFonts w:ascii="Tahoma" w:eastAsia="Calibri" w:hAnsi="Tahoma" w:cs="Tahoma"/>
      <w:sz w:val="16"/>
      <w:szCs w:val="16"/>
      <w:lang w:eastAsia="ru-RU"/>
    </w:rPr>
  </w:style>
  <w:style w:type="paragraph" w:styleId="a6">
    <w:name w:val="Balloon Text"/>
    <w:basedOn w:val="a"/>
    <w:link w:val="a5"/>
    <w:semiHidden/>
    <w:rsid w:val="00F766C9"/>
    <w:pPr>
      <w:spacing w:after="0" w:line="240" w:lineRule="auto"/>
    </w:pPr>
    <w:rPr>
      <w:rFonts w:ascii="Tahoma" w:eastAsia="Calibri" w:hAnsi="Tahoma" w:cs="Tahoma"/>
      <w:sz w:val="16"/>
      <w:szCs w:val="16"/>
    </w:rPr>
  </w:style>
  <w:style w:type="character" w:styleId="a7">
    <w:name w:val="Hyperlink"/>
    <w:basedOn w:val="a0"/>
    <w:uiPriority w:val="99"/>
    <w:rsid w:val="00D55959"/>
    <w:rPr>
      <w:rFonts w:cs="Times New Roman"/>
      <w:color w:val="0000FF"/>
      <w:u w:val="single"/>
    </w:rPr>
  </w:style>
  <w:style w:type="paragraph" w:styleId="a8">
    <w:name w:val="Normal (Web)"/>
    <w:basedOn w:val="a"/>
    <w:uiPriority w:val="99"/>
    <w:rsid w:val="008D6330"/>
    <w:pPr>
      <w:spacing w:before="100" w:beforeAutospacing="1" w:after="100" w:afterAutospacing="1"/>
    </w:pPr>
    <w:rPr>
      <w:rFonts w:ascii="Verdana" w:hAnsi="Verdana" w:cs="Verdana"/>
      <w:color w:val="333333"/>
      <w:lang w:eastAsia="en-US"/>
    </w:rPr>
  </w:style>
  <w:style w:type="paragraph" w:styleId="a9">
    <w:name w:val="List Paragraph"/>
    <w:basedOn w:val="a"/>
    <w:uiPriority w:val="99"/>
    <w:qFormat/>
    <w:rsid w:val="002D0C8D"/>
    <w:pPr>
      <w:ind w:left="720"/>
      <w:contextualSpacing/>
    </w:pPr>
  </w:style>
  <w:style w:type="character" w:customStyle="1" w:styleId="FontStyle43">
    <w:name w:val="Font Style43"/>
    <w:uiPriority w:val="99"/>
    <w:rsid w:val="000A798A"/>
    <w:rPr>
      <w:rFonts w:ascii="Times New Roman" w:hAnsi="Times New Roman"/>
      <w:sz w:val="26"/>
    </w:rPr>
  </w:style>
  <w:style w:type="character" w:customStyle="1" w:styleId="50">
    <w:name w:val="Заголовок 5 Знак"/>
    <w:basedOn w:val="a0"/>
    <w:link w:val="5"/>
    <w:uiPriority w:val="9"/>
    <w:rsid w:val="00930F71"/>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930F71"/>
    <w:rPr>
      <w:rFonts w:ascii="Calibri" w:eastAsia="Times New Roman" w:hAnsi="Calibri" w:cs="Times New Roman"/>
      <w:sz w:val="24"/>
      <w:szCs w:val="24"/>
      <w:lang w:eastAsia="ru-RU"/>
    </w:rPr>
  </w:style>
  <w:style w:type="paragraph" w:styleId="aa">
    <w:name w:val="Title"/>
    <w:basedOn w:val="a"/>
    <w:link w:val="ab"/>
    <w:qFormat/>
    <w:rsid w:val="00930F71"/>
    <w:pPr>
      <w:spacing w:after="0" w:line="240" w:lineRule="auto"/>
      <w:jc w:val="center"/>
    </w:pPr>
    <w:rPr>
      <w:rFonts w:ascii="Times New Roman" w:hAnsi="Times New Roman"/>
      <w:sz w:val="24"/>
      <w:szCs w:val="20"/>
    </w:rPr>
  </w:style>
  <w:style w:type="character" w:customStyle="1" w:styleId="ab">
    <w:name w:val="Название Знак"/>
    <w:basedOn w:val="a0"/>
    <w:link w:val="aa"/>
    <w:rsid w:val="00930F71"/>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0491216">
      <w:bodyDiv w:val="1"/>
      <w:marLeft w:val="0"/>
      <w:marRight w:val="0"/>
      <w:marTop w:val="0"/>
      <w:marBottom w:val="0"/>
      <w:divBdr>
        <w:top w:val="none" w:sz="0" w:space="0" w:color="auto"/>
        <w:left w:val="none" w:sz="0" w:space="0" w:color="auto"/>
        <w:bottom w:val="none" w:sz="0" w:space="0" w:color="auto"/>
        <w:right w:val="none" w:sz="0" w:space="0" w:color="auto"/>
      </w:divBdr>
    </w:div>
    <w:div w:id="1689869745">
      <w:bodyDiv w:val="1"/>
      <w:marLeft w:val="0"/>
      <w:marRight w:val="0"/>
      <w:marTop w:val="0"/>
      <w:marBottom w:val="0"/>
      <w:divBdr>
        <w:top w:val="none" w:sz="0" w:space="0" w:color="auto"/>
        <w:left w:val="none" w:sz="0" w:space="0" w:color="auto"/>
        <w:bottom w:val="none" w:sz="0" w:space="0" w:color="auto"/>
        <w:right w:val="none" w:sz="0" w:space="0" w:color="auto"/>
      </w:divBdr>
    </w:div>
    <w:div w:id="18155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86.rosreestr.ru" TargetMode="External"/><Relationship Id="rId13" Type="http://schemas.openxmlformats.org/officeDocument/2006/relationships/hyperlink" Target="consultantplus://offline/ref=2645A32AC51BBC24BD47053389825FDD8212B997A32866C6B54868EDD1C4BCE354F40541ZFq5N" TargetMode="External"/><Relationship Id="rId18" Type="http://schemas.openxmlformats.org/officeDocument/2006/relationships/hyperlink" Target="file:///C:\Users\&#1041;&#1091;&#1083;&#1091;&#1089;&#1086;&#1074;&#1072;%20&#1053;.&#1052;\Desktop\Documents\&#1074;&#1099;&#1087;&#1080;&#1089;&#1082;&#1072;%20&#1086;%20&#1079;&#1077;&#1084;.&#1091;&#1095;&#1072;&#1089;&#1090;&#1082;&#1072;&#1093;\&#1074;&#1099;&#1087;&#1080;&#1089;&#1082;&#1072;%20&#1096;&#1072;&#1073;&#1083;&#1086;&#1085;.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u8605@yandex.ru" TargetMode="External"/><Relationship Id="rId12" Type="http://schemas.openxmlformats.org/officeDocument/2006/relationships/hyperlink" Target="http://www.86.gosuslugi.ru" TargetMode="External"/><Relationship Id="rId17" Type="http://schemas.openxmlformats.org/officeDocument/2006/relationships/hyperlink" Target="file:///C:\Users\&#1041;&#1091;&#1083;&#1091;&#1089;&#1086;&#1074;&#1072;%20&#1053;.&#1052;\Desktop\Documents\&#1074;&#1099;&#1087;&#1080;&#1089;&#1082;&#1072;%20&#1086;%20&#1079;&#1077;&#1084;.&#1091;&#1095;&#1072;&#1089;&#1090;&#1082;&#1072;&#1093;\&#1074;&#1099;&#1087;&#1080;&#1089;&#1082;&#1072;%20&#1096;&#1072;&#1073;&#1083;&#1086;&#1085;.docx" TargetMode="External"/><Relationship Id="rId2" Type="http://schemas.openxmlformats.org/officeDocument/2006/relationships/numbering" Target="numbering.xml"/><Relationship Id="rId16" Type="http://schemas.openxmlformats.org/officeDocument/2006/relationships/hyperlink" Target="file:///C:\Users\&#1041;&#1091;&#1083;&#1091;&#1089;&#1086;&#1074;&#1072;%20&#1053;.&#1052;\Desktop\Documents\&#1074;&#1099;&#1087;&#1080;&#1089;&#1082;&#1072;%20&#1086;%20&#1079;&#1077;&#1084;.&#1091;&#1095;&#1072;&#1089;&#1090;&#1082;&#1072;&#1093;\&#1074;&#1099;&#1087;&#1080;&#1089;&#1082;&#1072;%20&#1096;&#1072;&#1073;&#1083;&#1086;&#1085;.docx" TargetMode="External"/><Relationship Id="rId20" Type="http://schemas.openxmlformats.org/officeDocument/2006/relationships/hyperlink" Target="consultantplus://offline/ref=C360CDB23995479E1A0A3A0BB326BB5262BCF1CEF0C0F558C5D13EE6DA2FB45F62EC5AFDC731g3D" TargetMode="External"/><Relationship Id="rId1" Type="http://schemas.openxmlformats.org/officeDocument/2006/relationships/customXml" Target="../customXml/item1.xml"/><Relationship Id="rId6" Type="http://schemas.openxmlformats.org/officeDocument/2006/relationships/hyperlink" Target="mailto:admigrim@bk.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file:///C:\Users\&#1041;&#1091;&#1083;&#1091;&#1089;&#1086;&#1074;&#1072;%20&#1053;.&#1052;\Desktop\Documents\&#1074;&#1099;&#1087;&#1080;&#1089;&#1082;&#1072;%20&#1086;%20&#1079;&#1077;&#1084;.&#1091;&#1095;&#1072;&#1089;&#1090;&#1082;&#1072;&#1093;\&#1074;&#1099;&#1087;&#1080;&#1089;&#1082;&#1072;%20&#1096;&#1072;&#1073;&#1083;&#1086;&#1085;.docx" TargetMode="Externa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C360CDB23995479E1A0A3A0BB326BB5262BCF1CEF0C0F558C5D13EE6DA2FB45F62EC5AFDC231g1D" TargetMode="External"/><Relationship Id="rId4" Type="http://schemas.openxmlformats.org/officeDocument/2006/relationships/settings" Target="settings.xml"/><Relationship Id="rId9" Type="http://schemas.openxmlformats.org/officeDocument/2006/relationships/hyperlink" Target="http://www.to86.rosreestr.ru" TargetMode="External"/><Relationship Id="rId14" Type="http://schemas.openxmlformats.org/officeDocument/2006/relationships/hyperlink" Target="file:///C:\Users\&#1041;&#1091;&#1083;&#1091;&#1089;&#1086;&#1074;&#1072;%20&#1053;.&#1052;\Desktop\Documents\&#1074;&#1099;&#1087;&#1080;&#1089;&#1082;&#1072;%20&#1086;%20&#1079;&#1077;&#1084;.&#1091;&#1095;&#1072;&#1089;&#1090;&#1082;&#1072;&#1093;\&#1074;&#1099;&#1087;&#1080;&#1089;&#1082;&#1072;%20&#1096;&#1072;&#1073;&#1083;&#1086;&#1085;.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817D9-3F57-4E00-871C-43036121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Pages>
  <Words>14103</Words>
  <Characters>80388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Булусова Н.М</dc:creator>
  <cp:keywords/>
  <dc:description/>
  <cp:lastModifiedBy>Булусова Н.М</cp:lastModifiedBy>
  <cp:revision>62</cp:revision>
  <cp:lastPrinted>2015-10-29T05:37:00Z</cp:lastPrinted>
  <dcterms:created xsi:type="dcterms:W3CDTF">2015-10-13T07:25:00Z</dcterms:created>
  <dcterms:modified xsi:type="dcterms:W3CDTF">2015-11-30T10:44:00Z</dcterms:modified>
</cp:coreProperties>
</file>