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òèòóëüíûé_ëèñò_ñõåìà_âîäîñíàáæåíèÿ.pdf"/>
    <w:bookmarkEnd w:id="0"/>
    <w:p w:rsidR="00C56BD4" w:rsidRPr="009B3163" w:rsidRDefault="00C56BD4" w:rsidP="00C56BD4">
      <w:pPr>
        <w:pStyle w:val="a3"/>
        <w:spacing w:before="4"/>
        <w:ind w:hanging="142"/>
        <w:rPr>
          <w:rFonts w:ascii="Times New Roman"/>
          <w:sz w:val="17"/>
        </w:rPr>
      </w:pPr>
      <w:r w:rsidRPr="009B3163">
        <w:rPr>
          <w:rFonts w:ascii="Times New Roman"/>
          <w:noProof/>
          <w:sz w:val="17"/>
          <w:lang w:eastAsia="ru-RU"/>
        </w:rPr>
        <mc:AlternateContent>
          <mc:Choice Requires="wps">
            <w:drawing>
              <wp:anchor distT="0" distB="0" distL="114300" distR="114300" simplePos="0" relativeHeight="251609600" behindDoc="1" locked="0" layoutInCell="1" allowOverlap="1">
                <wp:simplePos x="0" y="0"/>
                <wp:positionH relativeFrom="page">
                  <wp:posOffset>871855</wp:posOffset>
                </wp:positionH>
                <wp:positionV relativeFrom="page">
                  <wp:posOffset>513080</wp:posOffset>
                </wp:positionV>
                <wp:extent cx="6480175" cy="997331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9D151" id="Прямоугольник 2" o:spid="_x0000_s1026" style="position:absolute;margin-left:68.65pt;margin-top:40.4pt;width:510.25pt;height:785.3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" filled="f" strokeweight=".50797mm">
                <w10:wrap anchorx="page" anchory="page"/>
              </v:rect>
            </w:pict>
          </mc:Fallback>
        </mc:AlternateContent>
      </w:r>
    </w:p>
    <w:p w:rsidR="00BC0BFA" w:rsidRDefault="00BC0BFA" w:rsidP="00BC0BFA">
      <w:pPr>
        <w:pStyle w:val="33"/>
        <w:shd w:val="clear" w:color="auto" w:fill="auto"/>
        <w:spacing w:line="240" w:lineRule="auto"/>
        <w:ind w:left="1540"/>
        <w:jc w:val="right"/>
        <w:rPr>
          <w:rStyle w:val="32"/>
          <w:rFonts w:cstheme="minorBidi"/>
          <w:bCs/>
          <w:color w:val="000000"/>
          <w:lang w:val="ru-RU"/>
        </w:rPr>
      </w:pPr>
      <w:bookmarkStart w:id="1" w:name="òèòóëüíûé_ëèñò_ñõåìà_âîäîîòâåäåíèÿ.pdf"/>
      <w:bookmarkEnd w:id="1"/>
      <w:r>
        <w:rPr>
          <w:rStyle w:val="32"/>
          <w:rFonts w:cstheme="minorBidi"/>
          <w:bCs/>
          <w:color w:val="000000"/>
          <w:lang w:val="ru-RU"/>
        </w:rPr>
        <w:t xml:space="preserve">           УТВЕРЖДАЮ</w:t>
      </w:r>
    </w:p>
    <w:p w:rsidR="000E5A73" w:rsidRDefault="000E5A73" w:rsidP="00BC0BFA">
      <w:pPr>
        <w:pStyle w:val="33"/>
        <w:shd w:val="clear" w:color="auto" w:fill="auto"/>
        <w:spacing w:line="240" w:lineRule="auto"/>
        <w:ind w:left="1540"/>
        <w:jc w:val="right"/>
        <w:rPr>
          <w:rFonts w:cstheme="minorBidi"/>
          <w:lang w:val="ru-RU"/>
        </w:rPr>
      </w:pPr>
    </w:p>
    <w:p w:rsidR="00BC0BFA" w:rsidRDefault="000E5A73" w:rsidP="000E5A73">
      <w:pPr>
        <w:pStyle w:val="41"/>
        <w:shd w:val="clear" w:color="auto" w:fill="auto"/>
        <w:spacing w:line="240" w:lineRule="auto"/>
        <w:ind w:left="5040" w:right="240"/>
        <w:jc w:val="left"/>
        <w:rPr>
          <w:rStyle w:val="40"/>
          <w:rFonts w:cstheme="minorBidi"/>
          <w:color w:val="000000"/>
          <w:lang w:val="ru-RU"/>
        </w:rPr>
      </w:pPr>
      <w:r>
        <w:rPr>
          <w:rStyle w:val="40"/>
          <w:rFonts w:cstheme="minorBidi"/>
          <w:color w:val="000000"/>
          <w:lang w:val="ru-RU"/>
        </w:rPr>
        <w:t>Г</w:t>
      </w:r>
      <w:r w:rsidR="00BC0BFA">
        <w:rPr>
          <w:rStyle w:val="40"/>
          <w:rFonts w:cstheme="minorBidi"/>
          <w:color w:val="000000"/>
          <w:lang w:val="ru-RU"/>
        </w:rPr>
        <w:t>лава городского поселения Игрим</w:t>
      </w:r>
    </w:p>
    <w:p w:rsidR="000E5A73" w:rsidRPr="00BC0BFA" w:rsidRDefault="000E5A73" w:rsidP="000E5A73">
      <w:pPr>
        <w:pStyle w:val="41"/>
        <w:shd w:val="clear" w:color="auto" w:fill="auto"/>
        <w:spacing w:line="240" w:lineRule="auto"/>
        <w:ind w:left="5040" w:right="240"/>
        <w:jc w:val="left"/>
        <w:rPr>
          <w:rStyle w:val="40"/>
          <w:rFonts w:cstheme="minorBidi"/>
          <w:color w:val="000000"/>
          <w:lang w:val="ru-RU"/>
        </w:rPr>
      </w:pPr>
    </w:p>
    <w:p w:rsidR="00BC0BFA" w:rsidRPr="00BC0BFA" w:rsidRDefault="00BC0BFA" w:rsidP="00BC0BFA">
      <w:pPr>
        <w:pStyle w:val="41"/>
        <w:shd w:val="clear" w:color="auto" w:fill="auto"/>
        <w:tabs>
          <w:tab w:val="left" w:leader="underscore" w:pos="1658"/>
        </w:tabs>
        <w:spacing w:after="362" w:line="240" w:lineRule="auto"/>
        <w:ind w:left="40"/>
        <w:rPr>
          <w:lang w:val="ru-RU"/>
        </w:rPr>
      </w:pPr>
      <w:r>
        <w:rPr>
          <w:rStyle w:val="40"/>
          <w:rFonts w:cstheme="minorBidi"/>
          <w:color w:val="000000"/>
          <w:lang w:val="ru-RU"/>
        </w:rPr>
        <w:t>________________ С.А. Храмиков</w:t>
      </w:r>
    </w:p>
    <w:p w:rsidR="00BC0BFA" w:rsidRDefault="00BC0BFA" w:rsidP="00BC0BFA">
      <w:pPr>
        <w:pStyle w:val="41"/>
        <w:shd w:val="clear" w:color="auto" w:fill="auto"/>
        <w:tabs>
          <w:tab w:val="left" w:leader="underscore" w:pos="726"/>
          <w:tab w:val="left" w:leader="underscore" w:pos="2392"/>
        </w:tabs>
        <w:spacing w:after="55" w:line="240" w:lineRule="auto"/>
        <w:ind w:left="40"/>
        <w:rPr>
          <w:lang w:val="ru-RU"/>
        </w:rPr>
      </w:pPr>
      <w:r>
        <w:rPr>
          <w:rStyle w:val="40"/>
          <w:rFonts w:cstheme="minorBidi"/>
          <w:color w:val="000000"/>
          <w:lang w:val="ru-RU"/>
        </w:rPr>
        <w:t xml:space="preserve">« 29 » </w:t>
      </w:r>
      <w:r>
        <w:rPr>
          <w:rStyle w:val="40"/>
          <w:rFonts w:cstheme="minorBidi"/>
          <w:color w:val="000000"/>
          <w:u w:val="single"/>
          <w:lang w:val="ru-RU"/>
        </w:rPr>
        <w:t>сентября</w:t>
      </w:r>
      <w:r>
        <w:rPr>
          <w:rStyle w:val="40"/>
          <w:rFonts w:cstheme="minorBidi"/>
          <w:color w:val="000000"/>
          <w:lang w:val="ru-RU"/>
        </w:rPr>
        <w:t xml:space="preserve"> 2023 г.</w:t>
      </w:r>
    </w:p>
    <w:p w:rsidR="00BC0BFA" w:rsidRDefault="00BC0BFA" w:rsidP="00BC0BFA">
      <w:pPr>
        <w:pStyle w:val="41"/>
        <w:shd w:val="clear" w:color="auto" w:fill="auto"/>
        <w:spacing w:line="240" w:lineRule="auto"/>
        <w:ind w:left="1540"/>
        <w:rPr>
          <w:lang w:val="ru-RU"/>
        </w:rPr>
      </w:pPr>
      <w:r>
        <w:rPr>
          <w:rStyle w:val="40"/>
          <w:rFonts w:cstheme="minorBidi"/>
          <w:color w:val="000000"/>
          <w:lang w:val="ru-RU"/>
        </w:rPr>
        <w:t xml:space="preserve">        </w:t>
      </w:r>
    </w:p>
    <w:p w:rsidR="00C56BD4" w:rsidRPr="009B3163" w:rsidRDefault="00C56BD4" w:rsidP="00C56BD4">
      <w:pPr>
        <w:spacing w:line="276" w:lineRule="auto"/>
        <w:ind w:right="-324"/>
        <w:jc w:val="right"/>
        <w:rPr>
          <w:rFonts w:ascii="Times New Roman" w:hAnsi="Times New Roman" w:cs="Times New Roman"/>
          <w:sz w:val="24"/>
          <w:szCs w:val="24"/>
        </w:rPr>
      </w:pPr>
    </w:p>
    <w:p w:rsidR="00AF4BB1" w:rsidRPr="009B3163" w:rsidRDefault="00AF4BB1" w:rsidP="00C56BD4">
      <w:pPr>
        <w:spacing w:line="276" w:lineRule="auto"/>
        <w:ind w:right="-324"/>
        <w:jc w:val="right"/>
        <w:rPr>
          <w:rFonts w:ascii="Times New Roman" w:hAnsi="Times New Roman" w:cs="Times New Roman"/>
          <w:sz w:val="24"/>
          <w:szCs w:val="24"/>
        </w:rPr>
      </w:pPr>
    </w:p>
    <w:p w:rsidR="00AF4BB1" w:rsidRPr="009B3163" w:rsidRDefault="00AF4BB1" w:rsidP="00C56BD4">
      <w:pPr>
        <w:spacing w:line="276" w:lineRule="auto"/>
        <w:ind w:right="-324"/>
        <w:jc w:val="right"/>
        <w:rPr>
          <w:rFonts w:ascii="Times New Roman" w:hAnsi="Times New Roman" w:cs="Times New Roman"/>
          <w:sz w:val="24"/>
          <w:szCs w:val="24"/>
        </w:rPr>
      </w:pPr>
    </w:p>
    <w:p w:rsidR="00C56BD4" w:rsidRPr="009B3163" w:rsidRDefault="00C56BD4" w:rsidP="00C56BD4">
      <w:pPr>
        <w:spacing w:line="276" w:lineRule="auto"/>
        <w:ind w:right="-324"/>
        <w:jc w:val="right"/>
        <w:rPr>
          <w:rFonts w:ascii="Times New Roman" w:hAnsi="Times New Roman" w:cs="Times New Roman"/>
          <w:sz w:val="24"/>
          <w:szCs w:val="24"/>
        </w:rPr>
      </w:pPr>
    </w:p>
    <w:p w:rsidR="00C56BD4" w:rsidRPr="009B3163" w:rsidRDefault="00C56BD4" w:rsidP="00C56BD4">
      <w:pPr>
        <w:spacing w:line="276" w:lineRule="auto"/>
        <w:ind w:right="-324"/>
        <w:jc w:val="right"/>
        <w:rPr>
          <w:rFonts w:ascii="Times New Roman" w:hAnsi="Times New Roman" w:cs="Times New Roman"/>
          <w:sz w:val="24"/>
          <w:szCs w:val="24"/>
        </w:rPr>
      </w:pPr>
    </w:p>
    <w:p w:rsidR="00C56BD4" w:rsidRPr="009B3163" w:rsidRDefault="00C56BD4" w:rsidP="00C56BD4">
      <w:pPr>
        <w:spacing w:line="276" w:lineRule="auto"/>
        <w:ind w:right="-324"/>
        <w:jc w:val="right"/>
        <w:rPr>
          <w:rFonts w:ascii="Times New Roman" w:hAnsi="Times New Roman" w:cs="Times New Roman"/>
          <w:sz w:val="24"/>
          <w:szCs w:val="24"/>
        </w:rPr>
      </w:pPr>
    </w:p>
    <w:p w:rsidR="00C56BD4" w:rsidRPr="009B3163" w:rsidRDefault="00C56BD4" w:rsidP="00C56BD4">
      <w:pPr>
        <w:spacing w:line="276" w:lineRule="auto"/>
        <w:ind w:right="-1134"/>
        <w:jc w:val="center"/>
        <w:rPr>
          <w:rFonts w:ascii="Times New Roman" w:hAnsi="Times New Roman" w:cs="Times New Roman"/>
          <w:b/>
          <w:sz w:val="24"/>
          <w:szCs w:val="24"/>
        </w:rPr>
      </w:pPr>
      <w:r w:rsidRPr="009B3163">
        <w:rPr>
          <w:rFonts w:ascii="Times New Roman" w:hAnsi="Times New Roman" w:cs="Times New Roman"/>
          <w:b/>
          <w:sz w:val="24"/>
          <w:szCs w:val="24"/>
        </w:rPr>
        <w:t xml:space="preserve">СХЕМА </w:t>
      </w:r>
    </w:p>
    <w:p w:rsidR="00C56BD4" w:rsidRPr="009B3163" w:rsidRDefault="00C56BD4" w:rsidP="00C56BD4">
      <w:pPr>
        <w:spacing w:line="276" w:lineRule="auto"/>
        <w:ind w:right="-1134"/>
        <w:jc w:val="center"/>
        <w:rPr>
          <w:rFonts w:ascii="Times New Roman" w:hAnsi="Times New Roman" w:cs="Times New Roman"/>
          <w:b/>
          <w:sz w:val="24"/>
          <w:szCs w:val="24"/>
        </w:rPr>
      </w:pPr>
      <w:r w:rsidRPr="009B3163">
        <w:rPr>
          <w:rFonts w:ascii="Times New Roman" w:hAnsi="Times New Roman" w:cs="Times New Roman"/>
          <w:b/>
          <w:sz w:val="24"/>
          <w:szCs w:val="24"/>
        </w:rPr>
        <w:t>ВОДОСНАБЖЕНИЯ</w:t>
      </w:r>
    </w:p>
    <w:p w:rsidR="00C56BD4" w:rsidRPr="009B3163" w:rsidRDefault="00C56BD4" w:rsidP="00C56BD4">
      <w:pPr>
        <w:spacing w:line="276" w:lineRule="auto"/>
        <w:ind w:right="-1134"/>
        <w:jc w:val="center"/>
        <w:rPr>
          <w:rFonts w:ascii="Times New Roman" w:hAnsi="Times New Roman" w:cs="Times New Roman"/>
          <w:b/>
          <w:sz w:val="24"/>
          <w:szCs w:val="24"/>
        </w:rPr>
      </w:pPr>
      <w:r w:rsidRPr="009B3163">
        <w:rPr>
          <w:rFonts w:ascii="Times New Roman" w:hAnsi="Times New Roman" w:cs="Times New Roman"/>
          <w:b/>
          <w:sz w:val="24"/>
          <w:szCs w:val="24"/>
        </w:rPr>
        <w:t xml:space="preserve">МУНИЦИПАЛЬНОГО ОБРАЗОВАНИЯ </w:t>
      </w:r>
    </w:p>
    <w:p w:rsidR="00C56BD4" w:rsidRPr="009B3163" w:rsidRDefault="00C56BD4" w:rsidP="00C56BD4">
      <w:pPr>
        <w:spacing w:line="276" w:lineRule="auto"/>
        <w:ind w:right="-1134"/>
        <w:jc w:val="center"/>
        <w:rPr>
          <w:rFonts w:ascii="Times New Roman" w:hAnsi="Times New Roman" w:cs="Times New Roman"/>
          <w:b/>
          <w:sz w:val="24"/>
          <w:szCs w:val="24"/>
        </w:rPr>
      </w:pPr>
      <w:r w:rsidRPr="009B3163">
        <w:rPr>
          <w:rFonts w:ascii="Times New Roman" w:hAnsi="Times New Roman" w:cs="Times New Roman"/>
          <w:b/>
          <w:sz w:val="24"/>
          <w:szCs w:val="24"/>
        </w:rPr>
        <w:t>ГОРОДСКОЕ ПОСЕЛЕНИЕ ИГРИМ</w:t>
      </w:r>
    </w:p>
    <w:p w:rsidR="00C56BD4" w:rsidRPr="009B3163" w:rsidRDefault="00C56BD4" w:rsidP="00C56BD4">
      <w:pPr>
        <w:spacing w:line="276" w:lineRule="auto"/>
        <w:ind w:right="-1134"/>
        <w:jc w:val="center"/>
        <w:rPr>
          <w:rFonts w:ascii="Times New Roman" w:hAnsi="Times New Roman" w:cs="Times New Roman"/>
          <w:b/>
          <w:sz w:val="24"/>
          <w:szCs w:val="24"/>
        </w:rPr>
      </w:pPr>
      <w:r w:rsidRPr="009B3163">
        <w:rPr>
          <w:rFonts w:ascii="Times New Roman" w:hAnsi="Times New Roman" w:cs="Times New Roman"/>
          <w:b/>
          <w:sz w:val="24"/>
          <w:szCs w:val="24"/>
        </w:rPr>
        <w:t>БЕРЕЗОВСКОГО РАЙОНА</w:t>
      </w:r>
    </w:p>
    <w:p w:rsidR="00C56BD4" w:rsidRPr="009B3163" w:rsidRDefault="00C56BD4" w:rsidP="00C56BD4">
      <w:pPr>
        <w:spacing w:line="276" w:lineRule="auto"/>
        <w:ind w:right="-1134"/>
        <w:jc w:val="center"/>
        <w:rPr>
          <w:rFonts w:ascii="Times New Roman" w:hAnsi="Times New Roman" w:cs="Times New Roman"/>
          <w:b/>
          <w:sz w:val="24"/>
          <w:szCs w:val="24"/>
        </w:rPr>
      </w:pPr>
      <w:r w:rsidRPr="009B3163">
        <w:rPr>
          <w:rFonts w:ascii="Times New Roman" w:hAnsi="Times New Roman" w:cs="Times New Roman"/>
          <w:b/>
          <w:sz w:val="24"/>
          <w:szCs w:val="24"/>
        </w:rPr>
        <w:t xml:space="preserve">ХАНТЫ-МАНСИЙСКОГО </w:t>
      </w:r>
    </w:p>
    <w:p w:rsidR="00C56BD4" w:rsidRPr="009B3163" w:rsidRDefault="00C56BD4" w:rsidP="00C56BD4">
      <w:pPr>
        <w:spacing w:line="276" w:lineRule="auto"/>
        <w:ind w:right="-1134"/>
        <w:jc w:val="center"/>
        <w:rPr>
          <w:rFonts w:ascii="Times New Roman" w:hAnsi="Times New Roman" w:cs="Times New Roman"/>
          <w:b/>
          <w:sz w:val="24"/>
          <w:szCs w:val="24"/>
        </w:rPr>
      </w:pPr>
      <w:r w:rsidRPr="009B3163">
        <w:rPr>
          <w:rFonts w:ascii="Times New Roman" w:hAnsi="Times New Roman" w:cs="Times New Roman"/>
          <w:b/>
          <w:sz w:val="24"/>
          <w:szCs w:val="24"/>
        </w:rPr>
        <w:t>АВТОНОМНОГО ОКРУГА-ЮГРЫ</w:t>
      </w:r>
    </w:p>
    <w:p w:rsidR="00DC2A92" w:rsidRDefault="00DC2A92" w:rsidP="00DC2A92">
      <w:pPr>
        <w:pStyle w:val="51"/>
        <w:shd w:val="clear" w:color="auto" w:fill="auto"/>
        <w:ind w:left="20"/>
        <w:rPr>
          <w:rFonts w:cstheme="minorBidi"/>
          <w:b w:val="0"/>
          <w:sz w:val="24"/>
          <w:szCs w:val="24"/>
        </w:rPr>
      </w:pPr>
      <w:r>
        <w:rPr>
          <w:rStyle w:val="50"/>
          <w:rFonts w:cstheme="minorBidi"/>
          <w:b/>
          <w:bCs/>
          <w:color w:val="000000"/>
          <w:sz w:val="24"/>
          <w:szCs w:val="24"/>
          <w:lang w:val="ru-RU"/>
        </w:rPr>
        <w:t xml:space="preserve">                 </w:t>
      </w:r>
      <w:bookmarkStart w:id="2" w:name="_GoBack"/>
      <w:bookmarkEnd w:id="2"/>
      <w:r>
        <w:rPr>
          <w:rStyle w:val="50"/>
          <w:rFonts w:cstheme="minorBidi"/>
          <w:b/>
          <w:bCs/>
          <w:color w:val="000000"/>
          <w:sz w:val="24"/>
          <w:szCs w:val="24"/>
        </w:rPr>
        <w:t>на период до 2033 года</w:t>
      </w:r>
    </w:p>
    <w:p w:rsidR="00C56BD4" w:rsidRPr="009B3163" w:rsidRDefault="00C56BD4" w:rsidP="00C56BD4">
      <w:pPr>
        <w:spacing w:line="276" w:lineRule="auto"/>
        <w:ind w:right="-1134"/>
        <w:jc w:val="center"/>
        <w:rPr>
          <w:rFonts w:ascii="Times New Roman" w:hAnsi="Times New Roman" w:cs="Times New Roman"/>
          <w:b/>
          <w:sz w:val="24"/>
          <w:szCs w:val="24"/>
        </w:rPr>
      </w:pPr>
    </w:p>
    <w:p w:rsidR="00C56BD4" w:rsidRPr="009B3163" w:rsidRDefault="00C56BD4" w:rsidP="00C56BD4">
      <w:pPr>
        <w:spacing w:line="276" w:lineRule="auto"/>
        <w:ind w:right="-1134"/>
        <w:jc w:val="center"/>
        <w:rPr>
          <w:rFonts w:ascii="Times New Roman" w:hAnsi="Times New Roman" w:cs="Times New Roman"/>
          <w:b/>
          <w:sz w:val="24"/>
          <w:szCs w:val="24"/>
        </w:rPr>
      </w:pPr>
    </w:p>
    <w:p w:rsidR="00C56BD4" w:rsidRPr="009B3163" w:rsidRDefault="00C56BD4" w:rsidP="00C56BD4">
      <w:pPr>
        <w:spacing w:line="276" w:lineRule="auto"/>
        <w:ind w:right="-1134"/>
        <w:jc w:val="center"/>
        <w:rPr>
          <w:rFonts w:ascii="Times New Roman" w:hAnsi="Times New Roman" w:cs="Times New Roman"/>
          <w:b/>
          <w:sz w:val="24"/>
          <w:szCs w:val="24"/>
        </w:rPr>
      </w:pPr>
    </w:p>
    <w:p w:rsidR="00C56BD4" w:rsidRPr="009B3163" w:rsidRDefault="00C56BD4" w:rsidP="00C56BD4">
      <w:pPr>
        <w:spacing w:line="276" w:lineRule="auto"/>
        <w:ind w:right="-324"/>
        <w:jc w:val="center"/>
        <w:rPr>
          <w:rFonts w:ascii="Times New Roman" w:hAnsi="Times New Roman" w:cs="Times New Roman"/>
          <w:b/>
          <w:sz w:val="24"/>
          <w:szCs w:val="24"/>
        </w:rPr>
      </w:pPr>
    </w:p>
    <w:p w:rsidR="002F2597" w:rsidRPr="009B3163" w:rsidRDefault="002F2597" w:rsidP="00C56BD4">
      <w:pPr>
        <w:spacing w:line="276" w:lineRule="auto"/>
        <w:ind w:right="-324"/>
        <w:jc w:val="center"/>
        <w:rPr>
          <w:rFonts w:ascii="Times New Roman" w:hAnsi="Times New Roman" w:cs="Times New Roman"/>
          <w:b/>
          <w:sz w:val="24"/>
          <w:szCs w:val="24"/>
        </w:rPr>
      </w:pPr>
    </w:p>
    <w:p w:rsidR="002F2597" w:rsidRPr="009B3163" w:rsidRDefault="002F2597" w:rsidP="00C56BD4">
      <w:pPr>
        <w:spacing w:line="276" w:lineRule="auto"/>
        <w:ind w:right="-324"/>
        <w:jc w:val="center"/>
        <w:rPr>
          <w:rFonts w:ascii="Times New Roman" w:hAnsi="Times New Roman" w:cs="Times New Roman"/>
          <w:b/>
          <w:sz w:val="24"/>
          <w:szCs w:val="24"/>
        </w:rPr>
      </w:pPr>
    </w:p>
    <w:p w:rsidR="002F2597" w:rsidRPr="009B3163" w:rsidRDefault="002F2597" w:rsidP="00C56BD4">
      <w:pPr>
        <w:spacing w:line="276" w:lineRule="auto"/>
        <w:ind w:right="-324"/>
        <w:jc w:val="center"/>
        <w:rPr>
          <w:rFonts w:ascii="Times New Roman" w:hAnsi="Times New Roman" w:cs="Times New Roman"/>
          <w:b/>
          <w:sz w:val="24"/>
          <w:szCs w:val="24"/>
        </w:rPr>
      </w:pPr>
    </w:p>
    <w:p w:rsidR="00C56BD4" w:rsidRPr="009B3163" w:rsidRDefault="00C56BD4" w:rsidP="00C56BD4">
      <w:pPr>
        <w:spacing w:line="276" w:lineRule="auto"/>
        <w:ind w:right="-324"/>
        <w:jc w:val="right"/>
        <w:rPr>
          <w:rFonts w:ascii="Times New Roman" w:hAnsi="Times New Roman" w:cs="Times New Roman"/>
          <w:sz w:val="24"/>
          <w:szCs w:val="24"/>
        </w:rPr>
      </w:pPr>
    </w:p>
    <w:p w:rsidR="00C56BD4" w:rsidRPr="009B3163" w:rsidRDefault="00C56BD4" w:rsidP="00C56BD4">
      <w:pPr>
        <w:spacing w:line="276" w:lineRule="auto"/>
        <w:ind w:left="426" w:right="-324"/>
        <w:rPr>
          <w:rFonts w:ascii="Times New Roman" w:hAnsi="Times New Roman" w:cs="Times New Roman"/>
          <w:b/>
          <w:sz w:val="24"/>
          <w:szCs w:val="24"/>
        </w:rPr>
      </w:pPr>
      <w:r w:rsidRPr="009B3163">
        <w:rPr>
          <w:rFonts w:ascii="Times New Roman" w:hAnsi="Times New Roman" w:cs="Times New Roman"/>
          <w:b/>
          <w:sz w:val="24"/>
          <w:szCs w:val="24"/>
        </w:rPr>
        <w:t>РАЗРАБОТАНО</w:t>
      </w:r>
    </w:p>
    <w:p w:rsidR="002F2597" w:rsidRPr="009B3163" w:rsidRDefault="00C56BD4" w:rsidP="00C56BD4">
      <w:pPr>
        <w:spacing w:line="276" w:lineRule="auto"/>
        <w:ind w:left="426" w:right="-324"/>
        <w:rPr>
          <w:rFonts w:ascii="Times New Roman" w:hAnsi="Times New Roman" w:cs="Times New Roman"/>
          <w:sz w:val="24"/>
          <w:szCs w:val="24"/>
        </w:rPr>
      </w:pPr>
      <w:r w:rsidRPr="009B3163">
        <w:rPr>
          <w:rFonts w:ascii="Times New Roman" w:hAnsi="Times New Roman" w:cs="Times New Roman"/>
          <w:sz w:val="24"/>
          <w:szCs w:val="24"/>
        </w:rPr>
        <w:t xml:space="preserve">ИП </w:t>
      </w:r>
      <w:r w:rsidR="002F2597" w:rsidRPr="009B3163">
        <w:rPr>
          <w:rFonts w:ascii="Times New Roman" w:hAnsi="Times New Roman" w:cs="Times New Roman"/>
          <w:sz w:val="24"/>
          <w:szCs w:val="24"/>
        </w:rPr>
        <w:t xml:space="preserve">Жеребцова М.А. </w:t>
      </w:r>
    </w:p>
    <w:p w:rsidR="002F2597" w:rsidRPr="009B3163" w:rsidRDefault="002F2597" w:rsidP="00C56BD4">
      <w:pPr>
        <w:spacing w:line="276" w:lineRule="auto"/>
        <w:ind w:left="426" w:right="-324"/>
        <w:rPr>
          <w:rFonts w:ascii="Times New Roman" w:hAnsi="Times New Roman" w:cs="Times New Roman"/>
          <w:sz w:val="24"/>
          <w:szCs w:val="24"/>
        </w:rPr>
      </w:pPr>
    </w:p>
    <w:p w:rsidR="00C56BD4" w:rsidRPr="009B3163" w:rsidRDefault="00C56BD4"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BF257A">
      <w:pPr>
        <w:spacing w:line="276" w:lineRule="auto"/>
        <w:ind w:right="-324"/>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2F2597" w:rsidP="00C56BD4">
      <w:pPr>
        <w:spacing w:line="276" w:lineRule="auto"/>
        <w:ind w:right="-324"/>
        <w:jc w:val="right"/>
        <w:rPr>
          <w:rFonts w:ascii="Times New Roman" w:hAnsi="Times New Roman" w:cs="Times New Roman"/>
          <w:sz w:val="24"/>
          <w:szCs w:val="24"/>
        </w:rPr>
      </w:pPr>
    </w:p>
    <w:p w:rsidR="002F2597" w:rsidRPr="009B3163" w:rsidRDefault="005768C6" w:rsidP="002F2597">
      <w:pPr>
        <w:spacing w:line="276" w:lineRule="auto"/>
        <w:ind w:right="-324"/>
        <w:jc w:val="center"/>
        <w:rPr>
          <w:rFonts w:ascii="Times New Roman" w:hAnsi="Times New Roman" w:cs="Times New Roman"/>
          <w:sz w:val="24"/>
          <w:szCs w:val="24"/>
        </w:rPr>
      </w:pPr>
      <w:r w:rsidRPr="009B3163">
        <w:rPr>
          <w:rFonts w:ascii="Times New Roman" w:hAnsi="Times New Roman" w:cs="Times New Roman"/>
          <w:sz w:val="24"/>
          <w:szCs w:val="24"/>
        </w:rPr>
        <w:t>п</w:t>
      </w:r>
      <w:r w:rsidR="002F2597" w:rsidRPr="009B3163">
        <w:rPr>
          <w:rFonts w:ascii="Times New Roman" w:hAnsi="Times New Roman" w:cs="Times New Roman"/>
          <w:sz w:val="24"/>
          <w:szCs w:val="24"/>
        </w:rPr>
        <w:t>. Игрим</w:t>
      </w:r>
    </w:p>
    <w:p w:rsidR="00C56BD4" w:rsidRPr="009B3163" w:rsidRDefault="00C56BD4" w:rsidP="00C56BD4">
      <w:pPr>
        <w:spacing w:line="276" w:lineRule="auto"/>
        <w:jc w:val="right"/>
        <w:rPr>
          <w:rFonts w:ascii="Times New Roman" w:hAnsi="Times New Roman" w:cs="Times New Roman"/>
          <w:sz w:val="24"/>
          <w:szCs w:val="24"/>
        </w:rPr>
        <w:sectPr w:rsidR="00C56BD4" w:rsidRPr="009B3163" w:rsidSect="00E26A3E">
          <w:footerReference w:type="default" r:id="rId7"/>
          <w:type w:val="continuous"/>
          <w:pgSz w:w="12170" w:h="16860"/>
          <w:pgMar w:top="1600" w:right="1680" w:bottom="280" w:left="1276" w:header="720" w:footer="720" w:gutter="0"/>
          <w:cols w:space="720"/>
          <w:titlePg/>
          <w:docGrid w:linePitch="299"/>
        </w:sectPr>
      </w:pPr>
    </w:p>
    <w:p w:rsidR="0062624C" w:rsidRPr="009B3163" w:rsidRDefault="005D07D4">
      <w:pPr>
        <w:pStyle w:val="1"/>
        <w:spacing w:before="156"/>
        <w:ind w:right="53"/>
        <w:jc w:val="center"/>
        <w:rPr>
          <w:rFonts w:ascii="Cambria" w:hAnsi="Cambria"/>
        </w:rPr>
      </w:pPr>
      <w:r w:rsidRPr="009B3163">
        <w:rPr>
          <w:noProof/>
          <w:lang w:eastAsia="ru-RU"/>
        </w:rPr>
        <w:lastRenderedPageBreak/>
        <mc:AlternateContent>
          <mc:Choice Requires="wps">
            <w:drawing>
              <wp:anchor distT="0" distB="0" distL="114300" distR="114300" simplePos="0" relativeHeight="25165312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9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FC052" id="Rectangle 96" o:spid="_x0000_s1026" style="position:absolute;margin-left:56.65pt;margin-top:28.4pt;width:510.25pt;height:78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CkGYUd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rFonts w:ascii="Cambria" w:hAnsi="Cambria"/>
        </w:rPr>
        <w:t>Оглавление</w:t>
      </w:r>
    </w:p>
    <w:p w:rsidR="0062624C" w:rsidRPr="009B3163" w:rsidRDefault="0062624C">
      <w:pPr>
        <w:jc w:val="center"/>
        <w:rPr>
          <w:rFonts w:ascii="Cambria" w:hAnsi="Cambria"/>
        </w:rPr>
        <w:sectPr w:rsidR="0062624C" w:rsidRPr="009B3163" w:rsidSect="00E26A3E">
          <w:pgSz w:w="11900" w:h="16840"/>
          <w:pgMar w:top="1560" w:right="520" w:bottom="566" w:left="1140" w:header="720" w:footer="720" w:gutter="0"/>
          <w:cols w:space="720"/>
        </w:sectPr>
      </w:pPr>
    </w:p>
    <w:sdt>
      <w:sdtPr>
        <w:id w:val="187265047"/>
        <w:docPartObj>
          <w:docPartGallery w:val="Table of Contents"/>
          <w:docPartUnique/>
        </w:docPartObj>
      </w:sdtPr>
      <w:sdtEndPr/>
      <w:sdtContent>
        <w:p w:rsidR="0062624C" w:rsidRPr="009B3163" w:rsidRDefault="00375EEF">
          <w:pPr>
            <w:pStyle w:val="21"/>
            <w:tabs>
              <w:tab w:val="left" w:leader="dot" w:pos="9751"/>
            </w:tabs>
            <w:spacing w:before="54"/>
            <w:ind w:right="0"/>
          </w:pPr>
          <w:hyperlink w:anchor="_TOC_250022" w:history="1">
            <w:r w:rsidR="00C56BD4" w:rsidRPr="009B3163">
              <w:t>Введение</w:t>
            </w:r>
            <w:r w:rsidR="00C56BD4" w:rsidRPr="009B3163">
              <w:rPr>
                <w:rFonts w:ascii="Times New Roman" w:hAnsi="Times New Roman"/>
              </w:rPr>
              <w:tab/>
            </w:r>
          </w:hyperlink>
          <w:r w:rsidR="00A22597" w:rsidRPr="009B3163">
            <w:t>6</w:t>
          </w:r>
        </w:p>
        <w:p w:rsidR="0062624C" w:rsidRPr="009B3163" w:rsidRDefault="00375EEF">
          <w:pPr>
            <w:pStyle w:val="21"/>
            <w:tabs>
              <w:tab w:val="left" w:leader="dot" w:pos="9597"/>
            </w:tabs>
            <w:spacing w:before="10" w:line="247" w:lineRule="auto"/>
          </w:pPr>
          <w:hyperlink w:anchor="_TOC_250021" w:history="1">
            <w:r w:rsidR="00C56BD4" w:rsidRPr="009B3163">
              <w:t>РАЗДЕЛ 1. ТЕХНИКО-ЭКОНОМИЧЕСКОЕ СОСТОЯНИЕ</w:t>
            </w:r>
            <w:r w:rsidR="00C56BD4" w:rsidRPr="009B3163">
              <w:rPr>
                <w:spacing w:val="1"/>
              </w:rPr>
              <w:t xml:space="preserve"> </w:t>
            </w:r>
            <w:r w:rsidR="00C56BD4" w:rsidRPr="009B3163">
              <w:rPr>
                <w:w w:val="95"/>
              </w:rPr>
              <w:t>ЦЕНТРАЛИЗОВАННОЙ</w:t>
            </w:r>
            <w:r w:rsidR="00C56BD4" w:rsidRPr="009B3163">
              <w:rPr>
                <w:spacing w:val="1"/>
                <w:w w:val="95"/>
              </w:rPr>
              <w:t xml:space="preserve"> </w:t>
            </w:r>
            <w:r w:rsidR="00C56BD4" w:rsidRPr="009B3163">
              <w:rPr>
                <w:w w:val="95"/>
              </w:rPr>
              <w:t>СИСТЕМЫ ВОДОСНАБЖЕНИЯ</w:t>
            </w:r>
            <w:r w:rsidR="00C56BD4" w:rsidRPr="009B3163">
              <w:rPr>
                <w:spacing w:val="1"/>
                <w:w w:val="95"/>
              </w:rPr>
              <w:t xml:space="preserve"> </w:t>
            </w:r>
            <w:r w:rsidR="00C56BD4" w:rsidRPr="009B3163">
              <w:rPr>
                <w:w w:val="95"/>
              </w:rPr>
              <w:t>ГОРОДСКОГО</w:t>
            </w:r>
            <w:r w:rsidR="00C56BD4" w:rsidRPr="009B3163">
              <w:rPr>
                <w:spacing w:val="1"/>
                <w:w w:val="95"/>
              </w:rPr>
              <w:t xml:space="preserve"> </w:t>
            </w:r>
            <w:r w:rsidR="00C56BD4" w:rsidRPr="009B3163">
              <w:t>ПОСЕЛЕНИЯ</w:t>
            </w:r>
            <w:r w:rsidR="00C56BD4" w:rsidRPr="009B3163">
              <w:rPr>
                <w:rFonts w:ascii="Times New Roman" w:hAnsi="Times New Roman"/>
              </w:rPr>
              <w:tab/>
            </w:r>
          </w:hyperlink>
          <w:r w:rsidR="00A22597" w:rsidRPr="009B3163">
            <w:rPr>
              <w:spacing w:val="-4"/>
            </w:rPr>
            <w:t>9</w:t>
          </w:r>
        </w:p>
        <w:p w:rsidR="0062624C" w:rsidRPr="009B3163" w:rsidRDefault="00C56BD4">
          <w:pPr>
            <w:pStyle w:val="31"/>
            <w:numPr>
              <w:ilvl w:val="1"/>
              <w:numId w:val="41"/>
            </w:numPr>
            <w:tabs>
              <w:tab w:val="left" w:pos="1093"/>
              <w:tab w:val="left" w:leader="dot" w:pos="9597"/>
            </w:tabs>
            <w:spacing w:line="247" w:lineRule="auto"/>
            <w:ind w:firstLine="0"/>
          </w:pPr>
          <w:r w:rsidRPr="009B3163">
            <w:t>Описание системы и структуры водоснабжения городского</w:t>
          </w:r>
          <w:r w:rsidRPr="009B3163">
            <w:rPr>
              <w:spacing w:val="1"/>
            </w:rPr>
            <w:t xml:space="preserve"> </w:t>
          </w:r>
          <w:r w:rsidRPr="009B3163">
            <w:t>поселения</w:t>
          </w:r>
          <w:r w:rsidRPr="009B3163">
            <w:rPr>
              <w:spacing w:val="1"/>
            </w:rPr>
            <w:t xml:space="preserve"> </w:t>
          </w:r>
          <w:r w:rsidRPr="009B3163">
            <w:t>и деление территории городского поселения на</w:t>
          </w:r>
          <w:r w:rsidRPr="009B3163">
            <w:rPr>
              <w:spacing w:val="1"/>
            </w:rPr>
            <w:t xml:space="preserve"> </w:t>
          </w:r>
          <w:r w:rsidRPr="009B3163">
            <w:rPr>
              <w:spacing w:val="-1"/>
            </w:rPr>
            <w:t>эксплуатационные</w:t>
          </w:r>
          <w:r w:rsidRPr="009B3163">
            <w:rPr>
              <w:spacing w:val="-17"/>
            </w:rPr>
            <w:t xml:space="preserve"> </w:t>
          </w:r>
          <w:r w:rsidRPr="009B3163">
            <w:t>зоны</w:t>
          </w:r>
          <w:r w:rsidRPr="009B3163">
            <w:rPr>
              <w:rFonts w:ascii="Times New Roman" w:hAnsi="Times New Roman"/>
            </w:rPr>
            <w:tab/>
          </w:r>
          <w:r w:rsidR="00A22597" w:rsidRPr="009B3163">
            <w:rPr>
              <w:spacing w:val="-4"/>
            </w:rPr>
            <w:t>9</w:t>
          </w:r>
        </w:p>
        <w:p w:rsidR="0062624C" w:rsidRPr="009B3163" w:rsidRDefault="00375EEF">
          <w:pPr>
            <w:pStyle w:val="31"/>
            <w:numPr>
              <w:ilvl w:val="1"/>
              <w:numId w:val="41"/>
            </w:numPr>
            <w:tabs>
              <w:tab w:val="left" w:pos="1093"/>
              <w:tab w:val="left" w:leader="dot" w:pos="9597"/>
            </w:tabs>
            <w:spacing w:line="247" w:lineRule="auto"/>
            <w:ind w:firstLine="0"/>
          </w:pPr>
          <w:hyperlink w:anchor="_TOC_250020" w:history="1">
            <w:r w:rsidR="00C56BD4" w:rsidRPr="009B3163">
              <w:t>Описание территории городского поселения, неохваченных</w:t>
            </w:r>
            <w:r w:rsidR="00C56BD4" w:rsidRPr="009B3163">
              <w:rPr>
                <w:spacing w:val="1"/>
              </w:rPr>
              <w:t xml:space="preserve"> </w:t>
            </w:r>
            <w:r w:rsidR="00C56BD4" w:rsidRPr="009B3163">
              <w:rPr>
                <w:spacing w:val="-1"/>
              </w:rPr>
              <w:t>централизованной</w:t>
            </w:r>
            <w:r w:rsidR="00C56BD4" w:rsidRPr="009B3163">
              <w:rPr>
                <w:spacing w:val="-16"/>
              </w:rPr>
              <w:t xml:space="preserve"> </w:t>
            </w:r>
            <w:r w:rsidR="00C56BD4" w:rsidRPr="009B3163">
              <w:rPr>
                <w:spacing w:val="-1"/>
              </w:rPr>
              <w:t>системой</w:t>
            </w:r>
            <w:r w:rsidR="00C56BD4" w:rsidRPr="009B3163">
              <w:rPr>
                <w:spacing w:val="-15"/>
              </w:rPr>
              <w:t xml:space="preserve"> </w:t>
            </w:r>
            <w:r w:rsidR="00C56BD4" w:rsidRPr="009B3163">
              <w:rPr>
                <w:spacing w:val="-1"/>
              </w:rPr>
              <w:t>водоснабжения</w:t>
            </w:r>
            <w:r w:rsidR="00C56BD4" w:rsidRPr="009B3163">
              <w:rPr>
                <w:rFonts w:ascii="Times New Roman" w:hAnsi="Times New Roman"/>
                <w:spacing w:val="-1"/>
              </w:rPr>
              <w:tab/>
            </w:r>
          </w:hyperlink>
          <w:r w:rsidR="00A22597" w:rsidRPr="009B3163">
            <w:rPr>
              <w:spacing w:val="-4"/>
            </w:rPr>
            <w:t>9</w:t>
          </w:r>
        </w:p>
        <w:p w:rsidR="0062624C" w:rsidRPr="009B3163" w:rsidRDefault="00C56BD4">
          <w:pPr>
            <w:pStyle w:val="31"/>
            <w:numPr>
              <w:ilvl w:val="1"/>
              <w:numId w:val="41"/>
            </w:numPr>
            <w:tabs>
              <w:tab w:val="left" w:pos="1093"/>
            </w:tabs>
            <w:spacing w:line="247" w:lineRule="auto"/>
            <w:ind w:right="432" w:firstLine="0"/>
          </w:pPr>
          <w:r w:rsidRPr="009B3163">
            <w:t>Описание технологических зон водоснабжения, зон</w:t>
          </w:r>
          <w:r w:rsidRPr="009B3163">
            <w:rPr>
              <w:spacing w:val="1"/>
            </w:rPr>
            <w:t xml:space="preserve"> </w:t>
          </w:r>
          <w:r w:rsidRPr="009B3163">
            <w:t>централизованного и нецентрализованного водоснабжения</w:t>
          </w:r>
          <w:r w:rsidRPr="009B3163">
            <w:rPr>
              <w:spacing w:val="1"/>
            </w:rPr>
            <w:t xml:space="preserve"> </w:t>
          </w:r>
          <w:r w:rsidRPr="009B3163">
            <w:t>(территорий, на которых водоснабжение осуществляется с</w:t>
          </w:r>
          <w:r w:rsidRPr="009B3163">
            <w:rPr>
              <w:spacing w:val="1"/>
            </w:rPr>
            <w:t xml:space="preserve"> </w:t>
          </w:r>
          <w:r w:rsidRPr="009B3163">
            <w:t>использованием централизованных и нецентрализованных систем</w:t>
          </w:r>
          <w:r w:rsidRPr="009B3163">
            <w:rPr>
              <w:spacing w:val="1"/>
            </w:rPr>
            <w:t xml:space="preserve"> </w:t>
          </w:r>
          <w:r w:rsidRPr="009B3163">
            <w:t>горячего водоснабжения, систем холодного водоснабжения</w:t>
          </w:r>
          <w:r w:rsidRPr="009B3163">
            <w:rPr>
              <w:spacing w:val="1"/>
            </w:rPr>
            <w:t xml:space="preserve"> </w:t>
          </w:r>
          <w:r w:rsidRPr="009B3163">
            <w:rPr>
              <w:spacing w:val="-2"/>
            </w:rPr>
            <w:t>соответственно)</w:t>
          </w:r>
          <w:r w:rsidRPr="009B3163">
            <w:rPr>
              <w:spacing w:val="-13"/>
            </w:rPr>
            <w:t xml:space="preserve"> </w:t>
          </w:r>
          <w:r w:rsidRPr="009B3163">
            <w:rPr>
              <w:spacing w:val="-1"/>
            </w:rPr>
            <w:t>и</w:t>
          </w:r>
          <w:r w:rsidRPr="009B3163">
            <w:rPr>
              <w:spacing w:val="-13"/>
            </w:rPr>
            <w:t xml:space="preserve"> </w:t>
          </w:r>
          <w:r w:rsidRPr="009B3163">
            <w:rPr>
              <w:spacing w:val="-1"/>
            </w:rPr>
            <w:t>перечень</w:t>
          </w:r>
          <w:r w:rsidRPr="009B3163">
            <w:rPr>
              <w:spacing w:val="-12"/>
            </w:rPr>
            <w:t xml:space="preserve"> </w:t>
          </w:r>
          <w:r w:rsidRPr="009B3163">
            <w:rPr>
              <w:spacing w:val="-1"/>
            </w:rPr>
            <w:t>централизованных</w:t>
          </w:r>
          <w:r w:rsidRPr="009B3163">
            <w:rPr>
              <w:spacing w:val="-15"/>
            </w:rPr>
            <w:t xml:space="preserve"> </w:t>
          </w:r>
          <w:r w:rsidRPr="009B3163">
            <w:rPr>
              <w:spacing w:val="-1"/>
            </w:rPr>
            <w:t>систем</w:t>
          </w:r>
          <w:r w:rsidRPr="009B3163">
            <w:rPr>
              <w:spacing w:val="-11"/>
            </w:rPr>
            <w:t xml:space="preserve"> </w:t>
          </w:r>
          <w:r w:rsidRPr="009B3163">
            <w:rPr>
              <w:spacing w:val="-1"/>
            </w:rPr>
            <w:t>водоснабжения</w:t>
          </w:r>
        </w:p>
        <w:p w:rsidR="0062624C" w:rsidRPr="009B3163" w:rsidRDefault="00C56BD4">
          <w:pPr>
            <w:pStyle w:val="4"/>
          </w:pPr>
          <w:r w:rsidRPr="009B3163">
            <w:rPr>
              <w:spacing w:val="-2"/>
            </w:rPr>
            <w:t>....................................................................................................................</w:t>
          </w:r>
          <w:r w:rsidRPr="009B3163">
            <w:rPr>
              <w:spacing w:val="10"/>
            </w:rPr>
            <w:t xml:space="preserve"> </w:t>
          </w:r>
          <w:r w:rsidR="00A22597" w:rsidRPr="009B3163">
            <w:rPr>
              <w:spacing w:val="-1"/>
            </w:rPr>
            <w:t>9</w:t>
          </w:r>
        </w:p>
        <w:p w:rsidR="0062624C" w:rsidRPr="009B3163" w:rsidRDefault="00375EEF">
          <w:pPr>
            <w:pStyle w:val="31"/>
            <w:numPr>
              <w:ilvl w:val="1"/>
              <w:numId w:val="41"/>
            </w:numPr>
            <w:tabs>
              <w:tab w:val="left" w:pos="1093"/>
              <w:tab w:val="left" w:leader="dot" w:pos="9597"/>
            </w:tabs>
            <w:spacing w:before="9" w:line="247" w:lineRule="auto"/>
            <w:ind w:firstLine="0"/>
          </w:pPr>
          <w:hyperlink w:anchor="_TOC_250019" w:history="1">
            <w:r w:rsidR="00C56BD4" w:rsidRPr="009B3163">
              <w:t>Описание результатов технического обследования</w:t>
            </w:r>
            <w:r w:rsidR="00C56BD4" w:rsidRPr="009B3163">
              <w:rPr>
                <w:spacing w:val="1"/>
              </w:rPr>
              <w:t xml:space="preserve"> </w:t>
            </w:r>
            <w:r w:rsidR="00C56BD4" w:rsidRPr="009B3163">
              <w:rPr>
                <w:spacing w:val="-1"/>
              </w:rPr>
              <w:t>централизованных</w:t>
            </w:r>
            <w:r w:rsidR="00C56BD4" w:rsidRPr="009B3163">
              <w:rPr>
                <w:spacing w:val="-17"/>
              </w:rPr>
              <w:t xml:space="preserve"> </w:t>
            </w:r>
            <w:r w:rsidR="00C56BD4" w:rsidRPr="009B3163">
              <w:rPr>
                <w:spacing w:val="-1"/>
              </w:rPr>
              <w:t>систем</w:t>
            </w:r>
            <w:r w:rsidR="00C56BD4" w:rsidRPr="009B3163">
              <w:rPr>
                <w:spacing w:val="-12"/>
              </w:rPr>
              <w:t xml:space="preserve"> </w:t>
            </w:r>
            <w:r w:rsidR="00C56BD4" w:rsidRPr="009B3163">
              <w:rPr>
                <w:spacing w:val="-1"/>
              </w:rPr>
              <w:t>водоснабжения</w:t>
            </w:r>
            <w:r w:rsidR="00C56BD4" w:rsidRPr="009B3163">
              <w:rPr>
                <w:rFonts w:ascii="Times New Roman" w:hAnsi="Times New Roman"/>
                <w:spacing w:val="-1"/>
              </w:rPr>
              <w:tab/>
            </w:r>
            <w:r w:rsidR="00C56BD4" w:rsidRPr="009B3163">
              <w:rPr>
                <w:spacing w:val="-4"/>
              </w:rPr>
              <w:t>1</w:t>
            </w:r>
          </w:hyperlink>
          <w:r w:rsidR="00A22597" w:rsidRPr="009B3163">
            <w:rPr>
              <w:spacing w:val="-4"/>
            </w:rPr>
            <w:t>0</w:t>
          </w:r>
        </w:p>
        <w:p w:rsidR="0062624C" w:rsidRPr="009B3163" w:rsidRDefault="00375EEF">
          <w:pPr>
            <w:pStyle w:val="5"/>
            <w:numPr>
              <w:ilvl w:val="2"/>
              <w:numId w:val="41"/>
            </w:numPr>
            <w:tabs>
              <w:tab w:val="left" w:pos="1529"/>
              <w:tab w:val="left" w:leader="dot" w:pos="9597"/>
            </w:tabs>
            <w:spacing w:line="247" w:lineRule="auto"/>
            <w:ind w:firstLine="0"/>
          </w:pPr>
          <w:hyperlink w:anchor="_TOC_250018" w:history="1">
            <w:r w:rsidR="00C56BD4" w:rsidRPr="009B3163">
              <w:rPr>
                <w:spacing w:val="-2"/>
              </w:rPr>
              <w:t xml:space="preserve">Описание состояния </w:t>
            </w:r>
            <w:r w:rsidR="00C56BD4" w:rsidRPr="009B3163">
              <w:rPr>
                <w:spacing w:val="-1"/>
              </w:rPr>
              <w:t>существующих источников водоснабжения</w:t>
            </w:r>
            <w:r w:rsidR="00C56BD4" w:rsidRPr="009B3163">
              <w:rPr>
                <w:spacing w:val="-72"/>
              </w:rPr>
              <w:t xml:space="preserve"> </w:t>
            </w:r>
            <w:r w:rsidR="00C56BD4" w:rsidRPr="009B3163">
              <w:rPr>
                <w:spacing w:val="-1"/>
              </w:rPr>
              <w:t>и</w:t>
            </w:r>
            <w:r w:rsidR="00C56BD4" w:rsidRPr="009B3163">
              <w:rPr>
                <w:spacing w:val="-14"/>
              </w:rPr>
              <w:t xml:space="preserve"> </w:t>
            </w:r>
            <w:r w:rsidR="00C56BD4" w:rsidRPr="009B3163">
              <w:rPr>
                <w:spacing w:val="-1"/>
              </w:rPr>
              <w:t>водозаборных</w:t>
            </w:r>
            <w:r w:rsidR="00C56BD4" w:rsidRPr="009B3163">
              <w:rPr>
                <w:spacing w:val="-15"/>
              </w:rPr>
              <w:t xml:space="preserve"> </w:t>
            </w:r>
            <w:r w:rsidR="00C56BD4" w:rsidRPr="009B3163">
              <w:rPr>
                <w:spacing w:val="-1"/>
              </w:rPr>
              <w:t>сооружений</w:t>
            </w:r>
            <w:r w:rsidR="00C56BD4" w:rsidRPr="009B3163">
              <w:rPr>
                <w:rFonts w:ascii="Times New Roman" w:hAnsi="Times New Roman"/>
                <w:spacing w:val="-1"/>
              </w:rPr>
              <w:tab/>
            </w:r>
            <w:r w:rsidR="00C56BD4" w:rsidRPr="009B3163">
              <w:rPr>
                <w:spacing w:val="-4"/>
              </w:rPr>
              <w:t>1</w:t>
            </w:r>
          </w:hyperlink>
          <w:r w:rsidR="00A22597" w:rsidRPr="009B3163">
            <w:rPr>
              <w:spacing w:val="-4"/>
            </w:rPr>
            <w:t>0</w:t>
          </w:r>
        </w:p>
        <w:p w:rsidR="0062624C" w:rsidRPr="009B3163" w:rsidRDefault="00C56BD4">
          <w:pPr>
            <w:pStyle w:val="5"/>
            <w:numPr>
              <w:ilvl w:val="2"/>
              <w:numId w:val="41"/>
            </w:numPr>
            <w:tabs>
              <w:tab w:val="left" w:pos="1529"/>
              <w:tab w:val="left" w:leader="dot" w:pos="9597"/>
            </w:tabs>
            <w:spacing w:line="247" w:lineRule="auto"/>
            <w:ind w:firstLine="0"/>
          </w:pPr>
          <w:r w:rsidRPr="009B3163">
            <w:t>Описание существующих сооружений очистки и подготовки</w:t>
          </w:r>
          <w:r w:rsidRPr="009B3163">
            <w:rPr>
              <w:spacing w:val="1"/>
            </w:rPr>
            <w:t xml:space="preserve"> </w:t>
          </w:r>
          <w:r w:rsidRPr="009B3163">
            <w:rPr>
              <w:spacing w:val="-2"/>
            </w:rPr>
            <w:t xml:space="preserve">воды, включая оценку соответствия применяемой </w:t>
          </w:r>
          <w:r w:rsidRPr="009B3163">
            <w:rPr>
              <w:spacing w:val="-1"/>
            </w:rPr>
            <w:t>технологической</w:t>
          </w:r>
          <w:r w:rsidRPr="009B3163">
            <w:t xml:space="preserve"> схемы водоподготовки требованиям обеспечения нормативов</w:t>
          </w:r>
          <w:r w:rsidRPr="009B3163">
            <w:rPr>
              <w:spacing w:val="1"/>
            </w:rPr>
            <w:t xml:space="preserve"> </w:t>
          </w:r>
          <w:r w:rsidRPr="009B3163">
            <w:t>качества</w:t>
          </w:r>
          <w:r w:rsidRPr="009B3163">
            <w:rPr>
              <w:spacing w:val="-12"/>
            </w:rPr>
            <w:t xml:space="preserve"> </w:t>
          </w:r>
          <w:r w:rsidRPr="009B3163">
            <w:t>воды</w:t>
          </w:r>
          <w:r w:rsidRPr="009B3163">
            <w:rPr>
              <w:rFonts w:ascii="Times New Roman" w:hAnsi="Times New Roman"/>
            </w:rPr>
            <w:tab/>
          </w:r>
          <w:r w:rsidRPr="009B3163">
            <w:rPr>
              <w:spacing w:val="-4"/>
            </w:rPr>
            <w:t>13</w:t>
          </w:r>
        </w:p>
        <w:p w:rsidR="0062624C" w:rsidRPr="009B3163" w:rsidRDefault="00C56BD4">
          <w:pPr>
            <w:pStyle w:val="5"/>
            <w:numPr>
              <w:ilvl w:val="2"/>
              <w:numId w:val="41"/>
            </w:numPr>
            <w:tabs>
              <w:tab w:val="left" w:pos="1529"/>
              <w:tab w:val="left" w:leader="dot" w:pos="9597"/>
            </w:tabs>
            <w:spacing w:line="247" w:lineRule="auto"/>
            <w:ind w:firstLine="0"/>
          </w:pPr>
          <w:r w:rsidRPr="009B3163">
            <w:t>Описание состояния и функционирования существующих</w:t>
          </w:r>
          <w:r w:rsidRPr="009B3163">
            <w:rPr>
              <w:spacing w:val="1"/>
            </w:rPr>
            <w:t xml:space="preserve"> </w:t>
          </w:r>
          <w:r w:rsidRPr="009B3163">
            <w:t>насосных централизованных станций, в том числе оценку</w:t>
          </w:r>
          <w:r w:rsidRPr="009B3163">
            <w:rPr>
              <w:spacing w:val="1"/>
            </w:rPr>
            <w:t xml:space="preserve"> </w:t>
          </w:r>
          <w:r w:rsidRPr="009B3163">
            <w:t>энергоэффективности подачи воды, которая оценивается как</w:t>
          </w:r>
          <w:r w:rsidRPr="009B3163">
            <w:rPr>
              <w:spacing w:val="1"/>
            </w:rPr>
            <w:t xml:space="preserve"> </w:t>
          </w:r>
          <w:r w:rsidRPr="009B3163">
            <w:t>соотношение удельного расхода электрической энергии,</w:t>
          </w:r>
          <w:r w:rsidRPr="009B3163">
            <w:rPr>
              <w:spacing w:val="1"/>
            </w:rPr>
            <w:t xml:space="preserve"> </w:t>
          </w:r>
          <w:r w:rsidRPr="009B3163">
            <w:t>необходимой для подачи установленного объема воды, и</w:t>
          </w:r>
          <w:r w:rsidRPr="009B3163">
            <w:rPr>
              <w:spacing w:val="1"/>
            </w:rPr>
            <w:t xml:space="preserve"> </w:t>
          </w:r>
          <w:r w:rsidRPr="009B3163">
            <w:rPr>
              <w:spacing w:val="-1"/>
            </w:rPr>
            <w:t>установленного</w:t>
          </w:r>
          <w:r w:rsidRPr="009B3163">
            <w:rPr>
              <w:spacing w:val="-16"/>
            </w:rPr>
            <w:t xml:space="preserve"> </w:t>
          </w:r>
          <w:r w:rsidRPr="009B3163">
            <w:t>уровня</w:t>
          </w:r>
          <w:r w:rsidRPr="009B3163">
            <w:rPr>
              <w:spacing w:val="-16"/>
            </w:rPr>
            <w:t xml:space="preserve"> </w:t>
          </w:r>
          <w:r w:rsidRPr="009B3163">
            <w:t>напора</w:t>
          </w:r>
          <w:r w:rsidRPr="009B3163">
            <w:rPr>
              <w:spacing w:val="-15"/>
            </w:rPr>
            <w:t xml:space="preserve"> </w:t>
          </w:r>
          <w:r w:rsidRPr="009B3163">
            <w:t>(давления)</w:t>
          </w:r>
          <w:r w:rsidRPr="009B3163">
            <w:rPr>
              <w:rFonts w:ascii="Times New Roman" w:hAnsi="Times New Roman"/>
            </w:rPr>
            <w:tab/>
          </w:r>
          <w:r w:rsidRPr="009B3163">
            <w:rPr>
              <w:spacing w:val="-4"/>
            </w:rPr>
            <w:t>1</w:t>
          </w:r>
          <w:r w:rsidR="00A22597" w:rsidRPr="009B3163">
            <w:rPr>
              <w:spacing w:val="-4"/>
            </w:rPr>
            <w:t>8</w:t>
          </w:r>
        </w:p>
        <w:p w:rsidR="0062624C" w:rsidRPr="009B3163" w:rsidRDefault="00C56BD4">
          <w:pPr>
            <w:pStyle w:val="5"/>
            <w:numPr>
              <w:ilvl w:val="2"/>
              <w:numId w:val="41"/>
            </w:numPr>
            <w:tabs>
              <w:tab w:val="left" w:pos="1529"/>
              <w:tab w:val="left" w:leader="dot" w:pos="9597"/>
            </w:tabs>
            <w:spacing w:line="247" w:lineRule="auto"/>
            <w:ind w:firstLine="0"/>
          </w:pPr>
          <w:r w:rsidRPr="009B3163">
            <w:rPr>
              <w:spacing w:val="-2"/>
            </w:rPr>
            <w:t>Описание</w:t>
          </w:r>
          <w:r w:rsidRPr="009B3163">
            <w:rPr>
              <w:spacing w:val="-14"/>
            </w:rPr>
            <w:t xml:space="preserve"> </w:t>
          </w:r>
          <w:r w:rsidRPr="009B3163">
            <w:rPr>
              <w:spacing w:val="-2"/>
            </w:rPr>
            <w:t>состояния</w:t>
          </w:r>
          <w:r w:rsidRPr="009B3163">
            <w:rPr>
              <w:spacing w:val="-13"/>
            </w:rPr>
            <w:t xml:space="preserve"> </w:t>
          </w:r>
          <w:r w:rsidRPr="009B3163">
            <w:rPr>
              <w:spacing w:val="-1"/>
            </w:rPr>
            <w:t>и</w:t>
          </w:r>
          <w:r w:rsidRPr="009B3163">
            <w:rPr>
              <w:spacing w:val="-14"/>
            </w:rPr>
            <w:t xml:space="preserve"> </w:t>
          </w:r>
          <w:r w:rsidRPr="009B3163">
            <w:rPr>
              <w:spacing w:val="-1"/>
            </w:rPr>
            <w:t>функционирования</w:t>
          </w:r>
          <w:r w:rsidRPr="009B3163">
            <w:rPr>
              <w:spacing w:val="-14"/>
            </w:rPr>
            <w:t xml:space="preserve"> </w:t>
          </w:r>
          <w:r w:rsidRPr="009B3163">
            <w:rPr>
              <w:spacing w:val="-1"/>
            </w:rPr>
            <w:t>водопроводных</w:t>
          </w:r>
          <w:r w:rsidRPr="009B3163">
            <w:rPr>
              <w:spacing w:val="-16"/>
            </w:rPr>
            <w:t xml:space="preserve"> </w:t>
          </w:r>
          <w:r w:rsidRPr="009B3163">
            <w:rPr>
              <w:spacing w:val="-1"/>
            </w:rPr>
            <w:t>сетей</w:t>
          </w:r>
          <w:r w:rsidRPr="009B3163">
            <w:rPr>
              <w:spacing w:val="-72"/>
            </w:rPr>
            <w:t xml:space="preserve"> </w:t>
          </w:r>
          <w:r w:rsidRPr="009B3163">
            <w:t>систем водоснабжения, включая оценку величины износа сетей и</w:t>
          </w:r>
          <w:r w:rsidRPr="009B3163">
            <w:rPr>
              <w:spacing w:val="1"/>
            </w:rPr>
            <w:t xml:space="preserve"> </w:t>
          </w:r>
          <w:r w:rsidRPr="009B3163">
            <w:t>определение возможности обеспечения качества воды в процессе</w:t>
          </w:r>
          <w:r w:rsidRPr="009B3163">
            <w:rPr>
              <w:spacing w:val="1"/>
            </w:rPr>
            <w:t xml:space="preserve"> </w:t>
          </w:r>
          <w:r w:rsidRPr="009B3163">
            <w:t>транспортировки</w:t>
          </w:r>
          <w:r w:rsidRPr="009B3163">
            <w:rPr>
              <w:spacing w:val="-17"/>
            </w:rPr>
            <w:t xml:space="preserve"> </w:t>
          </w:r>
          <w:r w:rsidRPr="009B3163">
            <w:t>по</w:t>
          </w:r>
          <w:r w:rsidRPr="009B3163">
            <w:rPr>
              <w:spacing w:val="-16"/>
            </w:rPr>
            <w:t xml:space="preserve"> </w:t>
          </w:r>
          <w:r w:rsidRPr="009B3163">
            <w:t>этим</w:t>
          </w:r>
          <w:r w:rsidRPr="009B3163">
            <w:rPr>
              <w:spacing w:val="-15"/>
            </w:rPr>
            <w:t xml:space="preserve"> </w:t>
          </w:r>
          <w:r w:rsidRPr="009B3163">
            <w:t>сетям</w:t>
          </w:r>
          <w:r w:rsidRPr="009B3163">
            <w:rPr>
              <w:rFonts w:ascii="Times New Roman" w:hAnsi="Times New Roman"/>
            </w:rPr>
            <w:tab/>
          </w:r>
          <w:r w:rsidR="00A22597" w:rsidRPr="009B3163">
            <w:rPr>
              <w:spacing w:val="-4"/>
            </w:rPr>
            <w:t>19</w:t>
          </w:r>
        </w:p>
        <w:p w:rsidR="0062624C" w:rsidRPr="009B3163" w:rsidRDefault="00C56BD4">
          <w:pPr>
            <w:pStyle w:val="5"/>
            <w:numPr>
              <w:ilvl w:val="2"/>
              <w:numId w:val="41"/>
            </w:numPr>
            <w:tabs>
              <w:tab w:val="left" w:pos="1529"/>
              <w:tab w:val="left" w:leader="dot" w:pos="9597"/>
            </w:tabs>
            <w:spacing w:line="247" w:lineRule="auto"/>
            <w:ind w:firstLine="0"/>
          </w:pPr>
          <w:r w:rsidRPr="009B3163">
            <w:t>Описание существующих технических и технологических</w:t>
          </w:r>
          <w:r w:rsidRPr="009B3163">
            <w:rPr>
              <w:spacing w:val="1"/>
            </w:rPr>
            <w:t xml:space="preserve"> </w:t>
          </w:r>
          <w:r w:rsidRPr="009B3163">
            <w:t>проблем, возникающих при водоснабжении поселений, городских</w:t>
          </w:r>
          <w:r w:rsidRPr="009B3163">
            <w:rPr>
              <w:spacing w:val="1"/>
            </w:rPr>
            <w:t xml:space="preserve"> </w:t>
          </w:r>
          <w:r w:rsidRPr="009B3163">
            <w:rPr>
              <w:spacing w:val="-1"/>
            </w:rPr>
            <w:t xml:space="preserve">округов, анализ исполнения предписаний </w:t>
          </w:r>
          <w:r w:rsidRPr="009B3163">
            <w:t>органов, осуществляющих</w:t>
          </w:r>
          <w:r w:rsidRPr="009B3163">
            <w:rPr>
              <w:spacing w:val="1"/>
            </w:rPr>
            <w:t xml:space="preserve"> </w:t>
          </w:r>
          <w:r w:rsidRPr="009B3163">
            <w:t>государственный надзор, муниципальный контроль, об устранении</w:t>
          </w:r>
          <w:r w:rsidRPr="009B3163">
            <w:rPr>
              <w:spacing w:val="1"/>
            </w:rPr>
            <w:t xml:space="preserve"> </w:t>
          </w:r>
          <w:r w:rsidRPr="009B3163">
            <w:t>нарушений,</w:t>
          </w:r>
          <w:r w:rsidRPr="009B3163">
            <w:rPr>
              <w:spacing w:val="-14"/>
            </w:rPr>
            <w:t xml:space="preserve"> </w:t>
          </w:r>
          <w:r w:rsidRPr="009B3163">
            <w:t>влияющих</w:t>
          </w:r>
          <w:r w:rsidRPr="009B3163">
            <w:rPr>
              <w:spacing w:val="-17"/>
            </w:rPr>
            <w:t xml:space="preserve"> </w:t>
          </w:r>
          <w:r w:rsidRPr="009B3163">
            <w:t>на</w:t>
          </w:r>
          <w:r w:rsidRPr="009B3163">
            <w:rPr>
              <w:spacing w:val="-14"/>
            </w:rPr>
            <w:t xml:space="preserve"> </w:t>
          </w:r>
          <w:r w:rsidRPr="009B3163">
            <w:t>качество</w:t>
          </w:r>
          <w:r w:rsidRPr="009B3163">
            <w:rPr>
              <w:spacing w:val="-13"/>
            </w:rPr>
            <w:t xml:space="preserve"> </w:t>
          </w:r>
          <w:r w:rsidRPr="009B3163">
            <w:t>и</w:t>
          </w:r>
          <w:r w:rsidRPr="009B3163">
            <w:rPr>
              <w:spacing w:val="-15"/>
            </w:rPr>
            <w:t xml:space="preserve"> </w:t>
          </w:r>
          <w:r w:rsidRPr="009B3163">
            <w:t>безопасность</w:t>
          </w:r>
          <w:r w:rsidRPr="009B3163">
            <w:rPr>
              <w:spacing w:val="-13"/>
            </w:rPr>
            <w:t xml:space="preserve"> </w:t>
          </w:r>
          <w:r w:rsidRPr="009B3163">
            <w:t>воды</w:t>
          </w:r>
          <w:r w:rsidRPr="009B3163">
            <w:rPr>
              <w:rFonts w:ascii="Times New Roman" w:hAnsi="Times New Roman"/>
            </w:rPr>
            <w:tab/>
          </w:r>
          <w:r w:rsidRPr="009B3163">
            <w:rPr>
              <w:spacing w:val="-4"/>
            </w:rPr>
            <w:t>2</w:t>
          </w:r>
          <w:r w:rsidR="00A22597" w:rsidRPr="009B3163">
            <w:rPr>
              <w:spacing w:val="-4"/>
            </w:rPr>
            <w:t>1</w:t>
          </w:r>
        </w:p>
        <w:p w:rsidR="0062624C" w:rsidRPr="009B3163" w:rsidRDefault="0062624C">
          <w:pPr>
            <w:pStyle w:val="10"/>
            <w:spacing w:before="983"/>
          </w:pPr>
        </w:p>
        <w:p w:rsidR="0062624C" w:rsidRPr="009B3163" w:rsidRDefault="005D07D4">
          <w:pPr>
            <w:pStyle w:val="5"/>
            <w:numPr>
              <w:ilvl w:val="2"/>
              <w:numId w:val="41"/>
            </w:numPr>
            <w:tabs>
              <w:tab w:val="left" w:pos="1529"/>
              <w:tab w:val="right" w:leader="dot" w:pos="9905"/>
            </w:tabs>
            <w:spacing w:before="64" w:line="247" w:lineRule="auto"/>
            <w:ind w:firstLine="0"/>
          </w:pPr>
          <w:r w:rsidRPr="009B3163">
            <w:rPr>
              <w:noProof/>
              <w:lang w:eastAsia="ru-RU"/>
            </w:rPr>
            <mc:AlternateContent>
              <mc:Choice Requires="wps">
                <w:drawing>
                  <wp:anchor distT="0" distB="0" distL="114300" distR="114300" simplePos="0" relativeHeight="25165414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9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271D6" id="Rectangle 95" o:spid="_x0000_s1026" style="position:absolute;margin-left:56.65pt;margin-top:28.4pt;width:510.25pt;height:78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DWXGht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spacing w:val="-1"/>
            </w:rPr>
            <w:t>Описание централизованной системы горячего водоснабжения</w:t>
          </w:r>
          <w:r w:rsidR="00C56BD4" w:rsidRPr="009B3163">
            <w:t xml:space="preserve"> с использованием закрытых систем горячего водоснабжения,</w:t>
          </w:r>
          <w:r w:rsidR="00C56BD4" w:rsidRPr="009B3163">
            <w:rPr>
              <w:spacing w:val="1"/>
            </w:rPr>
            <w:t xml:space="preserve"> </w:t>
          </w:r>
          <w:r w:rsidR="00C56BD4" w:rsidRPr="009B3163">
            <w:t>отражающее</w:t>
          </w:r>
          <w:r w:rsidR="00C56BD4" w:rsidRPr="009B3163">
            <w:rPr>
              <w:spacing w:val="-15"/>
            </w:rPr>
            <w:t xml:space="preserve"> </w:t>
          </w:r>
          <w:r w:rsidR="00C56BD4" w:rsidRPr="009B3163">
            <w:t>технологические</w:t>
          </w:r>
          <w:r w:rsidR="00C56BD4" w:rsidRPr="009B3163">
            <w:rPr>
              <w:spacing w:val="-14"/>
            </w:rPr>
            <w:t xml:space="preserve"> </w:t>
          </w:r>
          <w:r w:rsidR="00C56BD4" w:rsidRPr="009B3163">
            <w:t>особенности</w:t>
          </w:r>
          <w:r w:rsidR="00C56BD4" w:rsidRPr="009B3163">
            <w:rPr>
              <w:spacing w:val="-16"/>
            </w:rPr>
            <w:t xml:space="preserve"> </w:t>
          </w:r>
          <w:r w:rsidR="00C56BD4" w:rsidRPr="009B3163">
            <w:t>указанной</w:t>
          </w:r>
          <w:r w:rsidR="00C56BD4" w:rsidRPr="009B3163">
            <w:rPr>
              <w:spacing w:val="-15"/>
            </w:rPr>
            <w:t xml:space="preserve"> </w:t>
          </w:r>
          <w:r w:rsidR="00C56BD4" w:rsidRPr="009B3163">
            <w:t>системы</w:t>
          </w:r>
          <w:r w:rsidR="00C56BD4" w:rsidRPr="009B3163">
            <w:rPr>
              <w:rFonts w:ascii="Times New Roman" w:hAnsi="Times New Roman"/>
            </w:rPr>
            <w:tab/>
          </w:r>
          <w:r w:rsidR="00C56BD4" w:rsidRPr="009B3163">
            <w:t>22</w:t>
          </w:r>
        </w:p>
        <w:p w:rsidR="0062624C" w:rsidRPr="009B3163" w:rsidRDefault="00C56BD4">
          <w:pPr>
            <w:pStyle w:val="31"/>
            <w:tabs>
              <w:tab w:val="right" w:leader="dot" w:pos="9905"/>
            </w:tabs>
            <w:spacing w:line="247" w:lineRule="auto"/>
          </w:pPr>
          <w:r w:rsidRPr="009B3163">
            <w:rPr>
              <w:spacing w:val="-1"/>
            </w:rPr>
            <w:t xml:space="preserve">1.5 Описание существующих технических </w:t>
          </w:r>
          <w:r w:rsidRPr="009B3163">
            <w:t>и технологических решений</w:t>
          </w:r>
          <w:r w:rsidRPr="009B3163">
            <w:rPr>
              <w:spacing w:val="1"/>
            </w:rPr>
            <w:t xml:space="preserve"> </w:t>
          </w:r>
          <w:r w:rsidRPr="009B3163">
            <w:t>по предотвращению замерзания воды применительно к территории</w:t>
          </w:r>
          <w:r w:rsidRPr="009B3163">
            <w:rPr>
              <w:spacing w:val="1"/>
            </w:rPr>
            <w:t xml:space="preserve"> </w:t>
          </w:r>
          <w:r w:rsidRPr="009B3163">
            <w:t>распространения</w:t>
          </w:r>
          <w:r w:rsidRPr="009B3163">
            <w:rPr>
              <w:spacing w:val="-3"/>
            </w:rPr>
            <w:t xml:space="preserve"> </w:t>
          </w:r>
          <w:r w:rsidRPr="009B3163">
            <w:t>вечномерзлых</w:t>
          </w:r>
          <w:r w:rsidRPr="009B3163">
            <w:rPr>
              <w:spacing w:val="-5"/>
            </w:rPr>
            <w:t xml:space="preserve"> </w:t>
          </w:r>
          <w:r w:rsidRPr="009B3163">
            <w:t>грунтов</w:t>
          </w:r>
          <w:r w:rsidRPr="009B3163">
            <w:rPr>
              <w:rFonts w:ascii="Times New Roman" w:hAnsi="Times New Roman"/>
            </w:rPr>
            <w:tab/>
          </w:r>
          <w:r w:rsidRPr="009B3163">
            <w:t>22</w:t>
          </w:r>
        </w:p>
        <w:p w:rsidR="0062624C" w:rsidRPr="009B3163" w:rsidRDefault="00C56BD4">
          <w:pPr>
            <w:pStyle w:val="31"/>
            <w:tabs>
              <w:tab w:val="right" w:leader="dot" w:pos="9905"/>
            </w:tabs>
            <w:spacing w:line="247" w:lineRule="auto"/>
          </w:pPr>
          <w:r w:rsidRPr="009B3163">
            <w:t>1.6. Перечень лиц, владеющих на праве собственности или другом</w:t>
          </w:r>
          <w:r w:rsidRPr="009B3163">
            <w:rPr>
              <w:spacing w:val="1"/>
            </w:rPr>
            <w:t xml:space="preserve"> </w:t>
          </w:r>
          <w:r w:rsidRPr="009B3163">
            <w:t>законном основании объектами централизованной системы</w:t>
          </w:r>
          <w:r w:rsidRPr="009B3163">
            <w:rPr>
              <w:spacing w:val="1"/>
            </w:rPr>
            <w:t xml:space="preserve"> </w:t>
          </w:r>
          <w:r w:rsidRPr="009B3163">
            <w:t>водоснабжения</w:t>
          </w:r>
          <w:r w:rsidRPr="009B3163">
            <w:rPr>
              <w:rFonts w:ascii="Times New Roman" w:hAnsi="Times New Roman"/>
            </w:rPr>
            <w:tab/>
          </w:r>
          <w:r w:rsidRPr="009B3163">
            <w:t>22</w:t>
          </w:r>
        </w:p>
        <w:p w:rsidR="0062624C" w:rsidRPr="009B3163" w:rsidRDefault="00375EEF">
          <w:pPr>
            <w:pStyle w:val="21"/>
            <w:tabs>
              <w:tab w:val="right" w:leader="dot" w:pos="9905"/>
            </w:tabs>
            <w:spacing w:line="247" w:lineRule="auto"/>
          </w:pPr>
          <w:hyperlink w:anchor="_TOC_250017" w:history="1">
            <w:r w:rsidR="00C56BD4" w:rsidRPr="009B3163">
              <w:t>РАЗДЕЛ 2. НАПРАВЛЕНИЯ РАЗВИТИЯ ЦЕНТРАЛИЗОВАННЫХ</w:t>
            </w:r>
            <w:r w:rsidR="00C56BD4" w:rsidRPr="009B3163">
              <w:rPr>
                <w:spacing w:val="1"/>
              </w:rPr>
              <w:t xml:space="preserve"> </w:t>
            </w:r>
            <w:r w:rsidR="00C56BD4" w:rsidRPr="009B3163">
              <w:t>СИСТЕМ</w:t>
            </w:r>
            <w:r w:rsidR="00C56BD4" w:rsidRPr="009B3163">
              <w:rPr>
                <w:spacing w:val="-5"/>
              </w:rPr>
              <w:t xml:space="preserve"> </w:t>
            </w:r>
            <w:r w:rsidR="00C56BD4" w:rsidRPr="009B3163">
              <w:t>ВОДОСНАБЖЕНИЯ</w:t>
            </w:r>
            <w:r w:rsidR="00C56BD4" w:rsidRPr="009B3163">
              <w:rPr>
                <w:rFonts w:ascii="Times New Roman" w:hAnsi="Times New Roman"/>
              </w:rPr>
              <w:tab/>
            </w:r>
            <w:r w:rsidR="00C56BD4" w:rsidRPr="009B3163">
              <w:t>2</w:t>
            </w:r>
          </w:hyperlink>
          <w:r w:rsidR="00A22597" w:rsidRPr="009B3163">
            <w:t>3</w:t>
          </w:r>
        </w:p>
        <w:p w:rsidR="0062624C" w:rsidRPr="009B3163" w:rsidRDefault="00375EEF">
          <w:pPr>
            <w:pStyle w:val="31"/>
            <w:numPr>
              <w:ilvl w:val="1"/>
              <w:numId w:val="40"/>
            </w:numPr>
            <w:tabs>
              <w:tab w:val="left" w:pos="1093"/>
              <w:tab w:val="right" w:leader="dot" w:pos="9905"/>
            </w:tabs>
            <w:spacing w:line="247" w:lineRule="auto"/>
            <w:ind w:firstLine="0"/>
          </w:pPr>
          <w:hyperlink w:anchor="_TOC_250016" w:history="1">
            <w:r w:rsidR="00C56BD4" w:rsidRPr="009B3163">
              <w:t xml:space="preserve">Основные направления, принципы, задачи и </w:t>
            </w:r>
            <w:r w:rsidR="00E26A3E" w:rsidRPr="009B3163">
              <w:t xml:space="preserve">плановые значения </w:t>
            </w:r>
            <w:r w:rsidR="00C56BD4" w:rsidRPr="009B3163">
              <w:t>показател</w:t>
            </w:r>
            <w:r w:rsidR="00E26A3E" w:rsidRPr="009B3163">
              <w:t>ей</w:t>
            </w:r>
            <w:r w:rsidR="00C56BD4" w:rsidRPr="009B3163">
              <w:rPr>
                <w:spacing w:val="1"/>
              </w:rPr>
              <w:t xml:space="preserve"> </w:t>
            </w:r>
            <w:r w:rsidR="00C56BD4" w:rsidRPr="009B3163">
              <w:t>развития</w:t>
            </w:r>
            <w:r w:rsidR="00C56BD4" w:rsidRPr="009B3163">
              <w:rPr>
                <w:spacing w:val="-4"/>
              </w:rPr>
              <w:t xml:space="preserve"> </w:t>
            </w:r>
            <w:r w:rsidR="00C56BD4" w:rsidRPr="009B3163">
              <w:t>централизованных</w:t>
            </w:r>
            <w:r w:rsidR="00C56BD4" w:rsidRPr="009B3163">
              <w:rPr>
                <w:spacing w:val="-7"/>
              </w:rPr>
              <w:t xml:space="preserve"> </w:t>
            </w:r>
            <w:r w:rsidR="00C56BD4" w:rsidRPr="009B3163">
              <w:t>систем</w:t>
            </w:r>
            <w:r w:rsidR="00C56BD4" w:rsidRPr="009B3163">
              <w:rPr>
                <w:spacing w:val="-1"/>
              </w:rPr>
              <w:t xml:space="preserve"> </w:t>
            </w:r>
            <w:r w:rsidR="00C56BD4" w:rsidRPr="009B3163">
              <w:t>водоснабжения</w:t>
            </w:r>
            <w:r w:rsidR="00C56BD4" w:rsidRPr="009B3163">
              <w:rPr>
                <w:rFonts w:ascii="Times New Roman" w:hAnsi="Times New Roman"/>
              </w:rPr>
              <w:tab/>
            </w:r>
            <w:r w:rsidR="00C56BD4" w:rsidRPr="009B3163">
              <w:t>2</w:t>
            </w:r>
          </w:hyperlink>
          <w:r w:rsidR="00A22597" w:rsidRPr="009B3163">
            <w:t>3</w:t>
          </w:r>
        </w:p>
        <w:p w:rsidR="0062624C" w:rsidRPr="009B3163" w:rsidRDefault="00C56BD4">
          <w:pPr>
            <w:pStyle w:val="31"/>
            <w:numPr>
              <w:ilvl w:val="1"/>
              <w:numId w:val="40"/>
            </w:numPr>
            <w:tabs>
              <w:tab w:val="left" w:pos="1093"/>
              <w:tab w:val="right" w:leader="dot" w:pos="9905"/>
            </w:tabs>
            <w:spacing w:line="247" w:lineRule="auto"/>
            <w:ind w:firstLine="0"/>
          </w:pPr>
          <w:r w:rsidRPr="009B3163">
            <w:t>Различные сценарии развития централизованных систем</w:t>
          </w:r>
          <w:r w:rsidRPr="009B3163">
            <w:rPr>
              <w:spacing w:val="1"/>
            </w:rPr>
            <w:t xml:space="preserve"> </w:t>
          </w:r>
          <w:r w:rsidRPr="009B3163">
            <w:t>водоснабжения в зависимости от различных сценариев развития</w:t>
          </w:r>
          <w:r w:rsidRPr="009B3163">
            <w:rPr>
              <w:spacing w:val="1"/>
            </w:rPr>
            <w:t xml:space="preserve"> </w:t>
          </w:r>
          <w:r w:rsidRPr="009B3163">
            <w:t>городского поселения</w:t>
          </w:r>
          <w:r w:rsidRPr="009B3163">
            <w:rPr>
              <w:rFonts w:ascii="Times New Roman" w:hAnsi="Times New Roman"/>
            </w:rPr>
            <w:tab/>
          </w:r>
          <w:r w:rsidRPr="009B3163">
            <w:t>25</w:t>
          </w:r>
        </w:p>
        <w:p w:rsidR="0062624C" w:rsidRPr="009B3163" w:rsidRDefault="00375EEF">
          <w:pPr>
            <w:pStyle w:val="21"/>
            <w:tabs>
              <w:tab w:val="right" w:leader="dot" w:pos="9905"/>
            </w:tabs>
            <w:spacing w:line="247" w:lineRule="auto"/>
          </w:pPr>
          <w:hyperlink w:anchor="_TOC_250015" w:history="1">
            <w:r w:rsidR="00C56BD4" w:rsidRPr="009B3163">
              <w:t>РАЗДЕЛ 3. БАЛАНС ВОДОСНАБЖЕНИЯ И ПОТРЕБЛЕНИЯ ГОРЯЧЕЙ,</w:t>
            </w:r>
            <w:r w:rsidR="00C56BD4" w:rsidRPr="009B3163">
              <w:rPr>
                <w:spacing w:val="1"/>
              </w:rPr>
              <w:t xml:space="preserve"> </w:t>
            </w:r>
            <w:r w:rsidR="00C56BD4" w:rsidRPr="009B3163">
              <w:t>ПИТЬЕВОЙ,</w:t>
            </w:r>
            <w:r w:rsidR="00C56BD4" w:rsidRPr="009B3163">
              <w:rPr>
                <w:spacing w:val="-1"/>
              </w:rPr>
              <w:t xml:space="preserve"> </w:t>
            </w:r>
            <w:r w:rsidR="00C56BD4" w:rsidRPr="009B3163">
              <w:t>ТЕХНИЧЕСКОЙ</w:t>
            </w:r>
            <w:r w:rsidR="00C56BD4" w:rsidRPr="009B3163">
              <w:rPr>
                <w:spacing w:val="2"/>
              </w:rPr>
              <w:t xml:space="preserve"> </w:t>
            </w:r>
            <w:r w:rsidR="00C56BD4" w:rsidRPr="009B3163">
              <w:t>ВОДЫ</w:t>
            </w:r>
            <w:r w:rsidR="00C56BD4" w:rsidRPr="009B3163">
              <w:rPr>
                <w:rFonts w:ascii="Times New Roman" w:hAnsi="Times New Roman"/>
              </w:rPr>
              <w:tab/>
            </w:r>
          </w:hyperlink>
          <w:r w:rsidR="00A22597" w:rsidRPr="009B3163">
            <w:t>26</w:t>
          </w:r>
        </w:p>
        <w:p w:rsidR="0062624C" w:rsidRPr="009B3163" w:rsidRDefault="00375EEF">
          <w:pPr>
            <w:pStyle w:val="31"/>
            <w:numPr>
              <w:ilvl w:val="1"/>
              <w:numId w:val="39"/>
            </w:numPr>
            <w:tabs>
              <w:tab w:val="left" w:pos="1092"/>
              <w:tab w:val="right" w:leader="dot" w:pos="9905"/>
            </w:tabs>
            <w:spacing w:line="247" w:lineRule="auto"/>
            <w:ind w:firstLine="0"/>
          </w:pPr>
          <w:hyperlink w:anchor="_TOC_250014" w:history="1">
            <w:r w:rsidR="00C56BD4" w:rsidRPr="009B3163">
              <w:t>Общий баланс подачи и реализации воды, включая анализ и</w:t>
            </w:r>
            <w:r w:rsidR="00C56BD4" w:rsidRPr="009B3163">
              <w:rPr>
                <w:spacing w:val="1"/>
              </w:rPr>
              <w:t xml:space="preserve"> </w:t>
            </w:r>
            <w:r w:rsidR="00C56BD4" w:rsidRPr="009B3163">
              <w:t>оценку структурных составляющих потерь горячей, питьевой,</w:t>
            </w:r>
            <w:r w:rsidR="00C56BD4" w:rsidRPr="009B3163">
              <w:rPr>
                <w:spacing w:val="1"/>
              </w:rPr>
              <w:t xml:space="preserve"> </w:t>
            </w:r>
            <w:r w:rsidR="00C56BD4" w:rsidRPr="009B3163">
              <w:t>технической</w:t>
            </w:r>
            <w:r w:rsidR="00C56BD4" w:rsidRPr="009B3163">
              <w:rPr>
                <w:spacing w:val="-7"/>
              </w:rPr>
              <w:t xml:space="preserve"> </w:t>
            </w:r>
            <w:r w:rsidR="00C56BD4" w:rsidRPr="009B3163">
              <w:t>воды</w:t>
            </w:r>
            <w:r w:rsidR="00C56BD4" w:rsidRPr="009B3163">
              <w:rPr>
                <w:spacing w:val="-3"/>
              </w:rPr>
              <w:t xml:space="preserve"> </w:t>
            </w:r>
            <w:r w:rsidR="00C56BD4" w:rsidRPr="009B3163">
              <w:t>при</w:t>
            </w:r>
            <w:r w:rsidR="00C56BD4" w:rsidRPr="009B3163">
              <w:rPr>
                <w:spacing w:val="-7"/>
              </w:rPr>
              <w:t xml:space="preserve"> </w:t>
            </w:r>
            <w:r w:rsidR="00C56BD4" w:rsidRPr="009B3163">
              <w:t>ее</w:t>
            </w:r>
            <w:r w:rsidR="00C56BD4" w:rsidRPr="009B3163">
              <w:rPr>
                <w:spacing w:val="-5"/>
              </w:rPr>
              <w:t xml:space="preserve"> </w:t>
            </w:r>
            <w:r w:rsidR="00C56BD4" w:rsidRPr="009B3163">
              <w:t>производстве</w:t>
            </w:r>
            <w:r w:rsidR="00C56BD4" w:rsidRPr="009B3163">
              <w:rPr>
                <w:spacing w:val="-5"/>
              </w:rPr>
              <w:t xml:space="preserve"> </w:t>
            </w:r>
            <w:r w:rsidR="00C56BD4" w:rsidRPr="009B3163">
              <w:t>и</w:t>
            </w:r>
            <w:r w:rsidR="00C56BD4" w:rsidRPr="009B3163">
              <w:rPr>
                <w:spacing w:val="-7"/>
              </w:rPr>
              <w:t xml:space="preserve"> </w:t>
            </w:r>
            <w:r w:rsidR="00C56BD4" w:rsidRPr="009B3163">
              <w:t>транспортировке</w:t>
            </w:r>
            <w:r w:rsidR="00C56BD4" w:rsidRPr="009B3163">
              <w:rPr>
                <w:rFonts w:ascii="Times New Roman" w:hAnsi="Times New Roman"/>
              </w:rPr>
              <w:tab/>
            </w:r>
          </w:hyperlink>
          <w:r w:rsidR="00A22597" w:rsidRPr="009B3163">
            <w:t>26</w:t>
          </w:r>
        </w:p>
        <w:p w:rsidR="0062624C" w:rsidRPr="009B3163" w:rsidRDefault="00C56BD4">
          <w:pPr>
            <w:pStyle w:val="31"/>
            <w:numPr>
              <w:ilvl w:val="1"/>
              <w:numId w:val="39"/>
            </w:numPr>
            <w:tabs>
              <w:tab w:val="left" w:pos="1169"/>
              <w:tab w:val="right" w:leader="dot" w:pos="9905"/>
            </w:tabs>
            <w:spacing w:line="247" w:lineRule="auto"/>
            <w:ind w:firstLine="0"/>
          </w:pPr>
          <w:r w:rsidRPr="009B3163">
            <w:t>Территориальный баланс подачи горячей, питьевой, технической</w:t>
          </w:r>
          <w:r w:rsidRPr="009B3163">
            <w:rPr>
              <w:spacing w:val="1"/>
            </w:rPr>
            <w:t xml:space="preserve"> </w:t>
          </w:r>
          <w:r w:rsidRPr="009B3163">
            <w:t>воды по технологическим зонам водоснабжения (годовой и в сутки</w:t>
          </w:r>
          <w:r w:rsidRPr="009B3163">
            <w:rPr>
              <w:spacing w:val="1"/>
            </w:rPr>
            <w:t xml:space="preserve"> </w:t>
          </w:r>
          <w:r w:rsidRPr="009B3163">
            <w:t>максимального</w:t>
          </w:r>
          <w:r w:rsidRPr="009B3163">
            <w:rPr>
              <w:spacing w:val="-1"/>
            </w:rPr>
            <w:t xml:space="preserve"> </w:t>
          </w:r>
          <w:r w:rsidRPr="009B3163">
            <w:t>водопотребления)</w:t>
          </w:r>
          <w:r w:rsidRPr="009B3163">
            <w:rPr>
              <w:rFonts w:ascii="Times New Roman" w:hAnsi="Times New Roman"/>
            </w:rPr>
            <w:tab/>
          </w:r>
          <w:r w:rsidR="00A22597" w:rsidRPr="009B3163">
            <w:t>28</w:t>
          </w:r>
        </w:p>
        <w:p w:rsidR="0062624C" w:rsidRPr="009B3163" w:rsidRDefault="00C56BD4">
          <w:pPr>
            <w:pStyle w:val="31"/>
            <w:numPr>
              <w:ilvl w:val="1"/>
              <w:numId w:val="39"/>
            </w:numPr>
            <w:tabs>
              <w:tab w:val="left" w:pos="1093"/>
            </w:tabs>
            <w:spacing w:line="247" w:lineRule="auto"/>
            <w:ind w:firstLine="0"/>
          </w:pPr>
          <w:r w:rsidRPr="009B3163">
            <w:t>Структурный баланс реализации горячей, питьевой, технической</w:t>
          </w:r>
          <w:r w:rsidRPr="009B3163">
            <w:rPr>
              <w:spacing w:val="1"/>
            </w:rPr>
            <w:t xml:space="preserve"> </w:t>
          </w:r>
          <w:r w:rsidRPr="009B3163">
            <w:t>воды по группам абонентов с разбивкой на хозяйственно-питьевые</w:t>
          </w:r>
          <w:r w:rsidRPr="009B3163">
            <w:rPr>
              <w:spacing w:val="1"/>
            </w:rPr>
            <w:t xml:space="preserve"> </w:t>
          </w:r>
          <w:r w:rsidRPr="009B3163">
            <w:rPr>
              <w:spacing w:val="-1"/>
            </w:rPr>
            <w:t>нужды населения, производственные нужды юридических лиц и другие</w:t>
          </w:r>
          <w:r w:rsidRPr="009B3163">
            <w:rPr>
              <w:spacing w:val="-72"/>
            </w:rPr>
            <w:t xml:space="preserve"> </w:t>
          </w:r>
          <w:r w:rsidRPr="009B3163">
            <w:rPr>
              <w:w w:val="95"/>
            </w:rPr>
            <w:t>нужды</w:t>
          </w:r>
          <w:r w:rsidRPr="009B3163">
            <w:rPr>
              <w:spacing w:val="28"/>
              <w:w w:val="95"/>
            </w:rPr>
            <w:t xml:space="preserve"> </w:t>
          </w:r>
          <w:r w:rsidRPr="009B3163">
            <w:rPr>
              <w:w w:val="95"/>
            </w:rPr>
            <w:t>поселений</w:t>
          </w:r>
          <w:r w:rsidRPr="009B3163">
            <w:rPr>
              <w:spacing w:val="26"/>
              <w:w w:val="95"/>
            </w:rPr>
            <w:t xml:space="preserve"> </w:t>
          </w:r>
          <w:r w:rsidRPr="009B3163">
            <w:rPr>
              <w:w w:val="95"/>
            </w:rPr>
            <w:t>и</w:t>
          </w:r>
          <w:r w:rsidRPr="009B3163">
            <w:rPr>
              <w:spacing w:val="25"/>
              <w:w w:val="95"/>
            </w:rPr>
            <w:t xml:space="preserve"> </w:t>
          </w:r>
          <w:r w:rsidRPr="009B3163">
            <w:rPr>
              <w:w w:val="95"/>
            </w:rPr>
            <w:t>городских</w:t>
          </w:r>
          <w:r w:rsidRPr="009B3163">
            <w:rPr>
              <w:spacing w:val="21"/>
              <w:w w:val="95"/>
            </w:rPr>
            <w:t xml:space="preserve"> </w:t>
          </w:r>
          <w:r w:rsidRPr="009B3163">
            <w:rPr>
              <w:w w:val="95"/>
            </w:rPr>
            <w:t>округов</w:t>
          </w:r>
          <w:r w:rsidRPr="009B3163">
            <w:rPr>
              <w:spacing w:val="29"/>
              <w:w w:val="95"/>
            </w:rPr>
            <w:t xml:space="preserve"> </w:t>
          </w:r>
          <w:r w:rsidRPr="009B3163">
            <w:rPr>
              <w:w w:val="95"/>
            </w:rPr>
            <w:t>(пожаротушение,</w:t>
          </w:r>
          <w:r w:rsidRPr="009B3163">
            <w:rPr>
              <w:spacing w:val="26"/>
              <w:w w:val="95"/>
            </w:rPr>
            <w:t xml:space="preserve"> </w:t>
          </w:r>
          <w:r w:rsidRPr="009B3163">
            <w:rPr>
              <w:w w:val="95"/>
            </w:rPr>
            <w:t>полив</w:t>
          </w:r>
          <w:r w:rsidRPr="009B3163">
            <w:rPr>
              <w:spacing w:val="29"/>
              <w:w w:val="95"/>
            </w:rPr>
            <w:t xml:space="preserve"> </w:t>
          </w:r>
          <w:r w:rsidRPr="009B3163">
            <w:rPr>
              <w:w w:val="95"/>
            </w:rPr>
            <w:t>и</w:t>
          </w:r>
          <w:r w:rsidRPr="009B3163">
            <w:rPr>
              <w:spacing w:val="25"/>
              <w:w w:val="95"/>
            </w:rPr>
            <w:t xml:space="preserve"> </w:t>
          </w:r>
          <w:r w:rsidRPr="009B3163">
            <w:rPr>
              <w:w w:val="95"/>
            </w:rPr>
            <w:t>др.)</w:t>
          </w:r>
          <w:r w:rsidRPr="009B3163">
            <w:rPr>
              <w:spacing w:val="18"/>
              <w:w w:val="95"/>
            </w:rPr>
            <w:t xml:space="preserve"> </w:t>
          </w:r>
          <w:r w:rsidRPr="009B3163">
            <w:rPr>
              <w:w w:val="95"/>
            </w:rPr>
            <w:t>.</w:t>
          </w:r>
          <w:r w:rsidRPr="009B3163">
            <w:rPr>
              <w:spacing w:val="8"/>
              <w:w w:val="95"/>
            </w:rPr>
            <w:t xml:space="preserve"> </w:t>
          </w:r>
          <w:r w:rsidR="00A22597" w:rsidRPr="009B3163">
            <w:rPr>
              <w:w w:val="95"/>
            </w:rPr>
            <w:t>28</w:t>
          </w:r>
        </w:p>
        <w:p w:rsidR="0062624C" w:rsidRPr="009B3163" w:rsidRDefault="00C56BD4">
          <w:pPr>
            <w:pStyle w:val="31"/>
            <w:numPr>
              <w:ilvl w:val="1"/>
              <w:numId w:val="39"/>
            </w:numPr>
            <w:tabs>
              <w:tab w:val="left" w:pos="1093"/>
              <w:tab w:val="right" w:leader="dot" w:pos="9905"/>
            </w:tabs>
            <w:spacing w:line="247" w:lineRule="auto"/>
            <w:ind w:firstLine="0"/>
          </w:pPr>
          <w:r w:rsidRPr="009B3163">
            <w:t>Сведения о фактическом потреблении населением горячей,</w:t>
          </w:r>
          <w:r w:rsidRPr="009B3163">
            <w:rPr>
              <w:spacing w:val="1"/>
            </w:rPr>
            <w:t xml:space="preserve"> </w:t>
          </w:r>
          <w:r w:rsidRPr="009B3163">
            <w:t>питьевой, технической воды исходя из статистических и расчетных</w:t>
          </w:r>
          <w:r w:rsidRPr="009B3163">
            <w:rPr>
              <w:spacing w:val="1"/>
            </w:rPr>
            <w:t xml:space="preserve"> </w:t>
          </w:r>
          <w:r w:rsidRPr="009B3163">
            <w:t>данных и сведений о действующих нормативах потребления</w:t>
          </w:r>
          <w:r w:rsidRPr="009B3163">
            <w:rPr>
              <w:spacing w:val="1"/>
            </w:rPr>
            <w:t xml:space="preserve"> </w:t>
          </w:r>
          <w:r w:rsidRPr="009B3163">
            <w:t>коммунальных</w:t>
          </w:r>
          <w:r w:rsidRPr="009B3163">
            <w:rPr>
              <w:spacing w:val="-4"/>
            </w:rPr>
            <w:t xml:space="preserve"> </w:t>
          </w:r>
          <w:r w:rsidRPr="009B3163">
            <w:t>услуг</w:t>
          </w:r>
          <w:r w:rsidRPr="009B3163">
            <w:rPr>
              <w:rFonts w:ascii="Times New Roman" w:hAnsi="Times New Roman"/>
            </w:rPr>
            <w:tab/>
          </w:r>
          <w:r w:rsidR="00A22597" w:rsidRPr="009B3163">
            <w:t>29</w:t>
          </w:r>
        </w:p>
        <w:p w:rsidR="0062624C" w:rsidRPr="009B3163" w:rsidRDefault="00C56BD4">
          <w:pPr>
            <w:pStyle w:val="31"/>
            <w:numPr>
              <w:ilvl w:val="1"/>
              <w:numId w:val="39"/>
            </w:numPr>
            <w:tabs>
              <w:tab w:val="left" w:pos="1093"/>
              <w:tab w:val="right" w:leader="dot" w:pos="9905"/>
            </w:tabs>
            <w:spacing w:line="247" w:lineRule="auto"/>
            <w:ind w:firstLine="0"/>
          </w:pPr>
          <w:r w:rsidRPr="009B3163">
            <w:rPr>
              <w:spacing w:val="-1"/>
            </w:rPr>
            <w:t xml:space="preserve">Описание существующей </w:t>
          </w:r>
          <w:r w:rsidRPr="009B3163">
            <w:t>системы коммерческого учета горячей,</w:t>
          </w:r>
          <w:r w:rsidRPr="009B3163">
            <w:rPr>
              <w:spacing w:val="1"/>
            </w:rPr>
            <w:t xml:space="preserve"> </w:t>
          </w:r>
          <w:r w:rsidRPr="009B3163">
            <w:t>питьевой,</w:t>
          </w:r>
          <w:r w:rsidRPr="009B3163">
            <w:rPr>
              <w:spacing w:val="-14"/>
            </w:rPr>
            <w:t xml:space="preserve"> </w:t>
          </w:r>
          <w:r w:rsidRPr="009B3163">
            <w:t>технической</w:t>
          </w:r>
          <w:r w:rsidRPr="009B3163">
            <w:rPr>
              <w:spacing w:val="-15"/>
            </w:rPr>
            <w:t xml:space="preserve"> </w:t>
          </w:r>
          <w:r w:rsidRPr="009B3163">
            <w:t>воды</w:t>
          </w:r>
          <w:r w:rsidRPr="009B3163">
            <w:rPr>
              <w:spacing w:val="-13"/>
            </w:rPr>
            <w:t xml:space="preserve"> </w:t>
          </w:r>
          <w:r w:rsidRPr="009B3163">
            <w:t>и</w:t>
          </w:r>
          <w:r w:rsidRPr="009B3163">
            <w:rPr>
              <w:spacing w:val="-14"/>
            </w:rPr>
            <w:t xml:space="preserve"> </w:t>
          </w:r>
          <w:r w:rsidRPr="009B3163">
            <w:t>планов</w:t>
          </w:r>
          <w:r w:rsidRPr="009B3163">
            <w:rPr>
              <w:spacing w:val="-13"/>
            </w:rPr>
            <w:t xml:space="preserve"> </w:t>
          </w:r>
          <w:r w:rsidRPr="009B3163">
            <w:t>по</w:t>
          </w:r>
          <w:r w:rsidRPr="009B3163">
            <w:rPr>
              <w:spacing w:val="-15"/>
            </w:rPr>
            <w:t xml:space="preserve"> </w:t>
          </w:r>
          <w:r w:rsidRPr="009B3163">
            <w:t>установке</w:t>
          </w:r>
          <w:r w:rsidRPr="009B3163">
            <w:rPr>
              <w:spacing w:val="-14"/>
            </w:rPr>
            <w:t xml:space="preserve"> </w:t>
          </w:r>
          <w:r w:rsidRPr="009B3163">
            <w:t>приборов</w:t>
          </w:r>
          <w:r w:rsidRPr="009B3163">
            <w:rPr>
              <w:spacing w:val="-12"/>
            </w:rPr>
            <w:t xml:space="preserve"> </w:t>
          </w:r>
          <w:r w:rsidRPr="009B3163">
            <w:t>учета</w:t>
          </w:r>
          <w:r w:rsidRPr="009B3163">
            <w:rPr>
              <w:rFonts w:ascii="Times New Roman" w:hAnsi="Times New Roman"/>
            </w:rPr>
            <w:tab/>
          </w:r>
          <w:r w:rsidR="00A22597" w:rsidRPr="009B3163">
            <w:t>40</w:t>
          </w:r>
        </w:p>
        <w:p w:rsidR="0062624C" w:rsidRPr="009B3163" w:rsidRDefault="00375EEF">
          <w:pPr>
            <w:pStyle w:val="31"/>
            <w:numPr>
              <w:ilvl w:val="1"/>
              <w:numId w:val="39"/>
            </w:numPr>
            <w:tabs>
              <w:tab w:val="left" w:pos="1093"/>
              <w:tab w:val="right" w:leader="dot" w:pos="9905"/>
            </w:tabs>
            <w:spacing w:line="247" w:lineRule="auto"/>
            <w:ind w:firstLine="0"/>
          </w:pPr>
          <w:hyperlink w:anchor="_TOC_250013" w:history="1">
            <w:r w:rsidR="00C56BD4" w:rsidRPr="009B3163">
              <w:t>Анализ резервов и дефицитов производственных мощностей</w:t>
            </w:r>
            <w:r w:rsidR="00C56BD4" w:rsidRPr="009B3163">
              <w:rPr>
                <w:spacing w:val="1"/>
              </w:rPr>
              <w:t xml:space="preserve"> </w:t>
            </w:r>
            <w:r w:rsidR="00C56BD4" w:rsidRPr="009B3163">
              <w:t>системы</w:t>
            </w:r>
            <w:r w:rsidR="00C56BD4" w:rsidRPr="009B3163">
              <w:rPr>
                <w:spacing w:val="-1"/>
              </w:rPr>
              <w:t xml:space="preserve"> </w:t>
            </w:r>
            <w:r w:rsidR="00C56BD4" w:rsidRPr="009B3163">
              <w:t>водоснабжения</w:t>
            </w:r>
            <w:r w:rsidR="00C56BD4" w:rsidRPr="009B3163">
              <w:rPr>
                <w:spacing w:val="-3"/>
              </w:rPr>
              <w:t xml:space="preserve"> </w:t>
            </w:r>
            <w:r w:rsidR="00C56BD4" w:rsidRPr="009B3163">
              <w:t>городского</w:t>
            </w:r>
            <w:r w:rsidR="00C56BD4" w:rsidRPr="009B3163">
              <w:rPr>
                <w:spacing w:val="-2"/>
              </w:rPr>
              <w:t xml:space="preserve"> </w:t>
            </w:r>
            <w:r w:rsidR="00C56BD4" w:rsidRPr="009B3163">
              <w:t>поселения</w:t>
            </w:r>
            <w:r w:rsidR="00C56BD4" w:rsidRPr="009B3163">
              <w:rPr>
                <w:rFonts w:ascii="Times New Roman" w:hAnsi="Times New Roman"/>
              </w:rPr>
              <w:tab/>
            </w:r>
          </w:hyperlink>
          <w:r w:rsidR="00A22597" w:rsidRPr="009B3163">
            <w:t>41</w:t>
          </w:r>
        </w:p>
        <w:p w:rsidR="0062624C" w:rsidRPr="009B3163" w:rsidRDefault="00C56BD4">
          <w:pPr>
            <w:pStyle w:val="31"/>
            <w:numPr>
              <w:ilvl w:val="1"/>
              <w:numId w:val="39"/>
            </w:numPr>
            <w:tabs>
              <w:tab w:val="left" w:pos="1093"/>
              <w:tab w:val="right" w:leader="dot" w:pos="9905"/>
            </w:tabs>
            <w:spacing w:line="247" w:lineRule="auto"/>
            <w:ind w:firstLine="0"/>
          </w:pPr>
          <w:r w:rsidRPr="009B3163">
            <w:rPr>
              <w:spacing w:val="-1"/>
            </w:rPr>
            <w:t xml:space="preserve">Прогнозные балансы потребления горячей, питьевой, </w:t>
          </w:r>
          <w:r w:rsidRPr="009B3163">
            <w:t>технической</w:t>
          </w:r>
          <w:r w:rsidRPr="009B3163">
            <w:rPr>
              <w:spacing w:val="-72"/>
            </w:rPr>
            <w:t xml:space="preserve"> </w:t>
          </w:r>
          <w:r w:rsidRPr="009B3163">
            <w:t>воды на срок не менее 10 лет с учетом различных сценариев развития</w:t>
          </w:r>
          <w:r w:rsidRPr="009B3163">
            <w:rPr>
              <w:spacing w:val="-72"/>
            </w:rPr>
            <w:t xml:space="preserve"> </w:t>
          </w:r>
          <w:r w:rsidRPr="009B3163">
            <w:t>поселений, городских округов, рассчитанные на основании расхода</w:t>
          </w:r>
          <w:r w:rsidRPr="009B3163">
            <w:rPr>
              <w:spacing w:val="1"/>
            </w:rPr>
            <w:t xml:space="preserve"> </w:t>
          </w:r>
          <w:r w:rsidRPr="009B3163">
            <w:t>горячей, питьевой, технической воды в соответствии со СНиП 2.04.02-</w:t>
          </w:r>
          <w:r w:rsidRPr="009B3163">
            <w:rPr>
              <w:spacing w:val="1"/>
            </w:rPr>
            <w:t xml:space="preserve"> </w:t>
          </w:r>
          <w:r w:rsidRPr="009B3163">
            <w:t>84</w:t>
          </w:r>
          <w:r w:rsidRPr="009B3163">
            <w:rPr>
              <w:spacing w:val="-17"/>
            </w:rPr>
            <w:t xml:space="preserve"> </w:t>
          </w:r>
          <w:r w:rsidRPr="009B3163">
            <w:t>и</w:t>
          </w:r>
          <w:r w:rsidRPr="009B3163">
            <w:rPr>
              <w:spacing w:val="-16"/>
            </w:rPr>
            <w:t xml:space="preserve"> </w:t>
          </w:r>
          <w:r w:rsidRPr="009B3163">
            <w:t>СНиП</w:t>
          </w:r>
          <w:r w:rsidRPr="009B3163">
            <w:rPr>
              <w:spacing w:val="-15"/>
            </w:rPr>
            <w:t xml:space="preserve"> </w:t>
          </w:r>
          <w:r w:rsidRPr="009B3163">
            <w:t>2.04.01-85,</w:t>
          </w:r>
          <w:r w:rsidRPr="009B3163">
            <w:rPr>
              <w:spacing w:val="-16"/>
            </w:rPr>
            <w:t xml:space="preserve"> </w:t>
          </w:r>
          <w:r w:rsidRPr="009B3163">
            <w:t>а</w:t>
          </w:r>
          <w:r w:rsidRPr="009B3163">
            <w:rPr>
              <w:spacing w:val="-16"/>
            </w:rPr>
            <w:t xml:space="preserve"> </w:t>
          </w:r>
          <w:r w:rsidRPr="009B3163">
            <w:t>также</w:t>
          </w:r>
          <w:r w:rsidRPr="009B3163">
            <w:rPr>
              <w:spacing w:val="-16"/>
            </w:rPr>
            <w:t xml:space="preserve"> </w:t>
          </w:r>
          <w:r w:rsidRPr="009B3163">
            <w:t>исходя</w:t>
          </w:r>
          <w:r w:rsidRPr="009B3163">
            <w:rPr>
              <w:spacing w:val="-17"/>
            </w:rPr>
            <w:t xml:space="preserve"> </w:t>
          </w:r>
          <w:r w:rsidRPr="009B3163">
            <w:t>из</w:t>
          </w:r>
          <w:r w:rsidRPr="009B3163">
            <w:rPr>
              <w:spacing w:val="-14"/>
            </w:rPr>
            <w:t xml:space="preserve"> </w:t>
          </w:r>
          <w:r w:rsidRPr="009B3163">
            <w:t>текущего</w:t>
          </w:r>
          <w:r w:rsidRPr="009B3163">
            <w:rPr>
              <w:spacing w:val="-16"/>
            </w:rPr>
            <w:t xml:space="preserve"> </w:t>
          </w:r>
          <w:r w:rsidRPr="009B3163">
            <w:t>объема</w:t>
          </w:r>
          <w:r w:rsidRPr="009B3163">
            <w:rPr>
              <w:spacing w:val="-16"/>
            </w:rPr>
            <w:t xml:space="preserve"> </w:t>
          </w:r>
          <w:r w:rsidRPr="009B3163">
            <w:t>потребления</w:t>
          </w:r>
          <w:r w:rsidRPr="009B3163">
            <w:rPr>
              <w:spacing w:val="1"/>
            </w:rPr>
            <w:t xml:space="preserve"> </w:t>
          </w:r>
          <w:r w:rsidRPr="009B3163">
            <w:t>воды населением и его динамики с учетом перспективы развития и</w:t>
          </w:r>
          <w:r w:rsidRPr="009B3163">
            <w:rPr>
              <w:spacing w:val="1"/>
            </w:rPr>
            <w:t xml:space="preserve"> </w:t>
          </w:r>
          <w:r w:rsidRPr="009B3163">
            <w:t>изменения</w:t>
          </w:r>
          <w:r w:rsidRPr="009B3163">
            <w:rPr>
              <w:spacing w:val="-3"/>
            </w:rPr>
            <w:t xml:space="preserve"> </w:t>
          </w:r>
          <w:r w:rsidRPr="009B3163">
            <w:t>состава</w:t>
          </w:r>
          <w:r w:rsidRPr="009B3163">
            <w:rPr>
              <w:spacing w:val="-2"/>
            </w:rPr>
            <w:t xml:space="preserve"> </w:t>
          </w:r>
          <w:r w:rsidRPr="009B3163">
            <w:t>и</w:t>
          </w:r>
          <w:r w:rsidRPr="009B3163">
            <w:rPr>
              <w:spacing w:val="-3"/>
            </w:rPr>
            <w:t xml:space="preserve"> </w:t>
          </w:r>
          <w:r w:rsidRPr="009B3163">
            <w:t>структуры застройки</w:t>
          </w:r>
          <w:r w:rsidRPr="009B3163">
            <w:rPr>
              <w:rFonts w:ascii="Times New Roman" w:hAnsi="Times New Roman"/>
            </w:rPr>
            <w:tab/>
          </w:r>
          <w:r w:rsidR="00A22597" w:rsidRPr="009B3163">
            <w:t>42</w:t>
          </w:r>
        </w:p>
        <w:p w:rsidR="0062624C" w:rsidRPr="009B3163" w:rsidRDefault="005D07D4">
          <w:pPr>
            <w:pStyle w:val="31"/>
            <w:numPr>
              <w:ilvl w:val="1"/>
              <w:numId w:val="39"/>
            </w:numPr>
            <w:tabs>
              <w:tab w:val="left" w:pos="1093"/>
              <w:tab w:val="right" w:leader="dot" w:pos="9905"/>
            </w:tabs>
            <w:spacing w:before="64" w:line="247" w:lineRule="auto"/>
            <w:ind w:firstLine="0"/>
          </w:pPr>
          <w:r w:rsidRPr="009B3163">
            <w:rPr>
              <w:noProof/>
              <w:lang w:eastAsia="ru-RU"/>
            </w:rPr>
            <w:lastRenderedPageBreak/>
            <mc:AlternateContent>
              <mc:Choice Requires="wps">
                <w:drawing>
                  <wp:anchor distT="0" distB="0" distL="114300" distR="114300" simplePos="0" relativeHeight="25165516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9"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5078F" id="Rectangle 94" o:spid="_x0000_s1026" style="position:absolute;margin-left:56.65pt;margin-top:28.4pt;width:510.25pt;height:78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IiycDJ7AgAA/wQA&#10;AA4AAAAAAAAAAAAAAAAALgIAAGRycy9lMm9Eb2MueG1sUEsBAi0AFAAGAAgAAAAhAE0+R6reAAAA&#10;DAEAAA8AAAAAAAAAAAAAAAAA1QQAAGRycy9kb3ducmV2LnhtbFBLBQYAAAAABAAEAPMAAADgBQAA&#10;AAA=&#10;" filled="f" strokeweight=".50797mm">
                    <w10:wrap anchorx="page" anchory="page"/>
                  </v:rect>
                </w:pict>
              </mc:Fallback>
            </mc:AlternateContent>
          </w:r>
          <w:hyperlink w:anchor="_TOC_250012" w:history="1">
            <w:r w:rsidR="00C56BD4" w:rsidRPr="009B3163">
              <w:t>Описание централизованной системы горячего водоснабжения с</w:t>
            </w:r>
            <w:r w:rsidR="00C56BD4" w:rsidRPr="009B3163">
              <w:rPr>
                <w:spacing w:val="1"/>
              </w:rPr>
              <w:t xml:space="preserve"> </w:t>
            </w:r>
            <w:r w:rsidR="00C56BD4" w:rsidRPr="009B3163">
              <w:t>использованием закрытых систем горячего водоснабжения,</w:t>
            </w:r>
            <w:r w:rsidR="00C56BD4" w:rsidRPr="009B3163">
              <w:rPr>
                <w:spacing w:val="1"/>
              </w:rPr>
              <w:t xml:space="preserve"> </w:t>
            </w:r>
            <w:r w:rsidR="00C56BD4" w:rsidRPr="009B3163">
              <w:t>отражающее</w:t>
            </w:r>
            <w:r w:rsidR="00C56BD4" w:rsidRPr="009B3163">
              <w:rPr>
                <w:spacing w:val="-11"/>
              </w:rPr>
              <w:t xml:space="preserve"> </w:t>
            </w:r>
            <w:r w:rsidR="00C56BD4" w:rsidRPr="009B3163">
              <w:t>технологические</w:t>
            </w:r>
            <w:r w:rsidR="00C56BD4" w:rsidRPr="009B3163">
              <w:rPr>
                <w:spacing w:val="-11"/>
              </w:rPr>
              <w:t xml:space="preserve"> </w:t>
            </w:r>
            <w:r w:rsidR="00C56BD4" w:rsidRPr="009B3163">
              <w:t>особенности</w:t>
            </w:r>
            <w:r w:rsidR="00C56BD4" w:rsidRPr="009B3163">
              <w:rPr>
                <w:spacing w:val="-12"/>
              </w:rPr>
              <w:t xml:space="preserve"> </w:t>
            </w:r>
            <w:r w:rsidR="00C56BD4" w:rsidRPr="009B3163">
              <w:t>указанной</w:t>
            </w:r>
            <w:r w:rsidR="00C56BD4" w:rsidRPr="009B3163">
              <w:rPr>
                <w:spacing w:val="-11"/>
              </w:rPr>
              <w:t xml:space="preserve"> </w:t>
            </w:r>
            <w:r w:rsidR="00C56BD4" w:rsidRPr="009B3163">
              <w:t>системы</w:t>
            </w:r>
            <w:r w:rsidR="00C56BD4" w:rsidRPr="009B3163">
              <w:rPr>
                <w:rFonts w:ascii="Times New Roman" w:hAnsi="Times New Roman"/>
              </w:rPr>
              <w:tab/>
            </w:r>
            <w:r w:rsidR="00A22597" w:rsidRPr="009B3163">
              <w:t>4</w:t>
            </w:r>
          </w:hyperlink>
          <w:r w:rsidR="00A22597" w:rsidRPr="009B3163">
            <w:t>2</w:t>
          </w:r>
        </w:p>
        <w:p w:rsidR="0062624C" w:rsidRPr="009B3163" w:rsidRDefault="00C56BD4">
          <w:pPr>
            <w:pStyle w:val="31"/>
            <w:numPr>
              <w:ilvl w:val="1"/>
              <w:numId w:val="39"/>
            </w:numPr>
            <w:tabs>
              <w:tab w:val="left" w:pos="1093"/>
              <w:tab w:val="right" w:leader="dot" w:pos="9905"/>
            </w:tabs>
            <w:spacing w:line="247" w:lineRule="auto"/>
            <w:ind w:firstLine="0"/>
          </w:pPr>
          <w:r w:rsidRPr="009B3163">
            <w:t>Сведения о фактическом и ожидаемом потреблении горячей,</w:t>
          </w:r>
          <w:r w:rsidRPr="009B3163">
            <w:rPr>
              <w:spacing w:val="1"/>
            </w:rPr>
            <w:t xml:space="preserve"> </w:t>
          </w:r>
          <w:r w:rsidRPr="009B3163">
            <w:rPr>
              <w:spacing w:val="-1"/>
            </w:rPr>
            <w:t xml:space="preserve">питьевой, технической воды (годовое, среднесуточное, </w:t>
          </w:r>
          <w:r w:rsidRPr="009B3163">
            <w:t>максимальное</w:t>
          </w:r>
          <w:r w:rsidRPr="009B3163">
            <w:rPr>
              <w:spacing w:val="1"/>
            </w:rPr>
            <w:t xml:space="preserve"> </w:t>
          </w:r>
          <w:r w:rsidRPr="009B3163">
            <w:t>суточное)</w:t>
          </w:r>
          <w:r w:rsidRPr="009B3163">
            <w:rPr>
              <w:rFonts w:ascii="Times New Roman" w:hAnsi="Times New Roman"/>
            </w:rPr>
            <w:tab/>
          </w:r>
          <w:r w:rsidR="00A22597" w:rsidRPr="009B3163">
            <w:t>42</w:t>
          </w:r>
        </w:p>
        <w:p w:rsidR="0062624C" w:rsidRPr="009B3163" w:rsidRDefault="00C56BD4">
          <w:pPr>
            <w:pStyle w:val="31"/>
            <w:numPr>
              <w:ilvl w:val="1"/>
              <w:numId w:val="39"/>
            </w:numPr>
            <w:tabs>
              <w:tab w:val="left" w:pos="1246"/>
              <w:tab w:val="right" w:leader="dot" w:pos="9905"/>
            </w:tabs>
            <w:spacing w:line="247" w:lineRule="auto"/>
            <w:ind w:firstLine="0"/>
          </w:pPr>
          <w:r w:rsidRPr="009B3163">
            <w:t>Описание территориальной структуры потребления горячей,</w:t>
          </w:r>
          <w:r w:rsidRPr="009B3163">
            <w:rPr>
              <w:spacing w:val="1"/>
            </w:rPr>
            <w:t xml:space="preserve"> </w:t>
          </w:r>
          <w:r w:rsidRPr="009B3163">
            <w:t>питьевой, технической воды, которую следует определять по отчетам</w:t>
          </w:r>
          <w:r w:rsidRPr="009B3163">
            <w:rPr>
              <w:spacing w:val="1"/>
            </w:rPr>
            <w:t xml:space="preserve"> </w:t>
          </w:r>
          <w:r w:rsidRPr="009B3163">
            <w:t>организаций, осуществляющих водоснабжение, с разбивкой по</w:t>
          </w:r>
          <w:r w:rsidRPr="009B3163">
            <w:rPr>
              <w:spacing w:val="1"/>
            </w:rPr>
            <w:t xml:space="preserve"> </w:t>
          </w:r>
          <w:r w:rsidRPr="009B3163">
            <w:t>технологическим зонам</w:t>
          </w:r>
          <w:r w:rsidRPr="009B3163">
            <w:rPr>
              <w:rFonts w:ascii="Times New Roman" w:hAnsi="Times New Roman"/>
            </w:rPr>
            <w:tab/>
          </w:r>
          <w:r w:rsidRPr="009B3163">
            <w:t>4</w:t>
          </w:r>
          <w:r w:rsidR="00A22597" w:rsidRPr="009B3163">
            <w:t>6</w:t>
          </w:r>
        </w:p>
        <w:p w:rsidR="0062624C" w:rsidRPr="009B3163" w:rsidRDefault="00C56BD4">
          <w:pPr>
            <w:pStyle w:val="31"/>
            <w:numPr>
              <w:ilvl w:val="1"/>
              <w:numId w:val="39"/>
            </w:numPr>
            <w:tabs>
              <w:tab w:val="left" w:pos="1246"/>
              <w:tab w:val="right" w:leader="dot" w:pos="9905"/>
            </w:tabs>
            <w:spacing w:line="247" w:lineRule="auto"/>
            <w:ind w:firstLine="0"/>
          </w:pPr>
          <w:r w:rsidRPr="009B3163">
            <w:t>Прогноз распределения расходов воды на водоснабжение по</w:t>
          </w:r>
          <w:r w:rsidRPr="009B3163">
            <w:rPr>
              <w:spacing w:val="1"/>
            </w:rPr>
            <w:t xml:space="preserve"> </w:t>
          </w:r>
          <w:r w:rsidRPr="009B3163">
            <w:t>типам абонентов, в том числе на водоснабжение жилых зданий,</w:t>
          </w:r>
          <w:r w:rsidRPr="009B3163">
            <w:rPr>
              <w:spacing w:val="1"/>
            </w:rPr>
            <w:t xml:space="preserve"> </w:t>
          </w:r>
          <w:r w:rsidRPr="009B3163">
            <w:t>объектов общественно-делового назначения, промышленных</w:t>
          </w:r>
          <w:r w:rsidRPr="009B3163">
            <w:rPr>
              <w:spacing w:val="1"/>
            </w:rPr>
            <w:t xml:space="preserve"> </w:t>
          </w:r>
          <w:r w:rsidRPr="009B3163">
            <w:t>объектов, исходя из фактических расходов горячей, питьевой,</w:t>
          </w:r>
          <w:r w:rsidRPr="009B3163">
            <w:rPr>
              <w:spacing w:val="1"/>
            </w:rPr>
            <w:t xml:space="preserve"> </w:t>
          </w:r>
          <w:r w:rsidRPr="009B3163">
            <w:t>технической воды с учетом данных о перспективном потреблении</w:t>
          </w:r>
          <w:r w:rsidRPr="009B3163">
            <w:rPr>
              <w:spacing w:val="1"/>
            </w:rPr>
            <w:t xml:space="preserve"> </w:t>
          </w:r>
          <w:r w:rsidRPr="009B3163">
            <w:t>горячей,</w:t>
          </w:r>
          <w:r w:rsidRPr="009B3163">
            <w:rPr>
              <w:spacing w:val="-3"/>
            </w:rPr>
            <w:t xml:space="preserve"> </w:t>
          </w:r>
          <w:r w:rsidRPr="009B3163">
            <w:t>питьевой,</w:t>
          </w:r>
          <w:r w:rsidRPr="009B3163">
            <w:rPr>
              <w:spacing w:val="-3"/>
            </w:rPr>
            <w:t xml:space="preserve"> </w:t>
          </w:r>
          <w:r w:rsidRPr="009B3163">
            <w:t>технической</w:t>
          </w:r>
          <w:r w:rsidRPr="009B3163">
            <w:rPr>
              <w:spacing w:val="-3"/>
            </w:rPr>
            <w:t xml:space="preserve"> </w:t>
          </w:r>
          <w:r w:rsidRPr="009B3163">
            <w:t>воды</w:t>
          </w:r>
          <w:r w:rsidRPr="009B3163">
            <w:rPr>
              <w:spacing w:val="-1"/>
            </w:rPr>
            <w:t xml:space="preserve"> </w:t>
          </w:r>
          <w:r w:rsidRPr="009B3163">
            <w:t>абонентами</w:t>
          </w:r>
          <w:r w:rsidRPr="009B3163">
            <w:rPr>
              <w:rFonts w:ascii="Times New Roman" w:hAnsi="Times New Roman"/>
            </w:rPr>
            <w:tab/>
          </w:r>
          <w:r w:rsidRPr="009B3163">
            <w:t>4</w:t>
          </w:r>
          <w:r w:rsidR="00A22597" w:rsidRPr="009B3163">
            <w:t>6</w:t>
          </w:r>
        </w:p>
        <w:p w:rsidR="0062624C" w:rsidRPr="009B3163" w:rsidRDefault="00C56BD4">
          <w:pPr>
            <w:pStyle w:val="31"/>
            <w:numPr>
              <w:ilvl w:val="1"/>
              <w:numId w:val="39"/>
            </w:numPr>
            <w:tabs>
              <w:tab w:val="left" w:pos="1246"/>
              <w:tab w:val="right" w:leader="dot" w:pos="9905"/>
            </w:tabs>
            <w:spacing w:line="247" w:lineRule="auto"/>
            <w:ind w:firstLine="0"/>
          </w:pPr>
          <w:r w:rsidRPr="009B3163">
            <w:t>Сведения о фактических и планируемых потерях горячей,</w:t>
          </w:r>
          <w:r w:rsidRPr="009B3163">
            <w:rPr>
              <w:spacing w:val="1"/>
            </w:rPr>
            <w:t xml:space="preserve"> </w:t>
          </w:r>
          <w:r w:rsidRPr="009B3163">
            <w:t>питьевой, технической воды при ее транспортировке (годовые,</w:t>
          </w:r>
          <w:r w:rsidRPr="009B3163">
            <w:rPr>
              <w:spacing w:val="1"/>
            </w:rPr>
            <w:t xml:space="preserve"> </w:t>
          </w:r>
          <w:r w:rsidRPr="009B3163">
            <w:t>среднесуточные</w:t>
          </w:r>
          <w:r w:rsidRPr="009B3163">
            <w:rPr>
              <w:spacing w:val="-1"/>
            </w:rPr>
            <w:t xml:space="preserve"> </w:t>
          </w:r>
          <w:r w:rsidRPr="009B3163">
            <w:t>значения)</w:t>
          </w:r>
          <w:r w:rsidRPr="009B3163">
            <w:rPr>
              <w:rFonts w:ascii="Times New Roman" w:hAnsi="Times New Roman"/>
            </w:rPr>
            <w:tab/>
          </w:r>
          <w:r w:rsidRPr="009B3163">
            <w:t>4</w:t>
          </w:r>
          <w:r w:rsidR="00A22597" w:rsidRPr="009B3163">
            <w:t>6</w:t>
          </w:r>
        </w:p>
        <w:p w:rsidR="0062624C" w:rsidRPr="009B3163" w:rsidRDefault="00C56BD4">
          <w:pPr>
            <w:pStyle w:val="31"/>
            <w:numPr>
              <w:ilvl w:val="1"/>
              <w:numId w:val="39"/>
            </w:numPr>
            <w:tabs>
              <w:tab w:val="left" w:pos="1246"/>
              <w:tab w:val="right" w:leader="dot" w:pos="9905"/>
            </w:tabs>
            <w:spacing w:line="247" w:lineRule="auto"/>
            <w:ind w:firstLine="0"/>
          </w:pPr>
          <w:r w:rsidRPr="009B3163">
            <w:t>Перспективные балансы водоснабжения (общий - баланс подачи</w:t>
          </w:r>
          <w:r w:rsidRPr="009B3163">
            <w:rPr>
              <w:spacing w:val="1"/>
            </w:rPr>
            <w:t xml:space="preserve"> </w:t>
          </w:r>
          <w:r w:rsidRPr="009B3163">
            <w:rPr>
              <w:spacing w:val="-1"/>
            </w:rPr>
            <w:t>и</w:t>
          </w:r>
          <w:r w:rsidRPr="009B3163">
            <w:rPr>
              <w:spacing w:val="-18"/>
            </w:rPr>
            <w:t xml:space="preserve"> </w:t>
          </w:r>
          <w:r w:rsidRPr="009B3163">
            <w:rPr>
              <w:spacing w:val="-1"/>
            </w:rPr>
            <w:t>реализации</w:t>
          </w:r>
          <w:r w:rsidRPr="009B3163">
            <w:rPr>
              <w:spacing w:val="-17"/>
            </w:rPr>
            <w:t xml:space="preserve"> </w:t>
          </w:r>
          <w:r w:rsidRPr="009B3163">
            <w:rPr>
              <w:spacing w:val="-1"/>
            </w:rPr>
            <w:t>горячей,</w:t>
          </w:r>
          <w:r w:rsidRPr="009B3163">
            <w:rPr>
              <w:spacing w:val="-16"/>
            </w:rPr>
            <w:t xml:space="preserve"> </w:t>
          </w:r>
          <w:r w:rsidRPr="009B3163">
            <w:t>питьевой,</w:t>
          </w:r>
          <w:r w:rsidRPr="009B3163">
            <w:rPr>
              <w:spacing w:val="-16"/>
            </w:rPr>
            <w:t xml:space="preserve"> </w:t>
          </w:r>
          <w:r w:rsidRPr="009B3163">
            <w:t>технической</w:t>
          </w:r>
          <w:r w:rsidRPr="009B3163">
            <w:rPr>
              <w:spacing w:val="-17"/>
            </w:rPr>
            <w:t xml:space="preserve"> </w:t>
          </w:r>
          <w:r w:rsidRPr="009B3163">
            <w:t>воды,</w:t>
          </w:r>
          <w:r w:rsidRPr="009B3163">
            <w:rPr>
              <w:spacing w:val="-17"/>
            </w:rPr>
            <w:t xml:space="preserve"> </w:t>
          </w:r>
          <w:r w:rsidRPr="009B3163">
            <w:t>территориальный</w:t>
          </w:r>
          <w:r w:rsidRPr="009B3163">
            <w:rPr>
              <w:spacing w:val="-18"/>
            </w:rPr>
            <w:t xml:space="preserve"> </w:t>
          </w:r>
          <w:r w:rsidRPr="009B3163">
            <w:t>-</w:t>
          </w:r>
          <w:r w:rsidRPr="009B3163">
            <w:rPr>
              <w:spacing w:val="1"/>
            </w:rPr>
            <w:t xml:space="preserve"> </w:t>
          </w:r>
          <w:r w:rsidRPr="009B3163">
            <w:t>баланс подачи горячей, питьевой, технической воды по</w:t>
          </w:r>
          <w:r w:rsidRPr="009B3163">
            <w:rPr>
              <w:spacing w:val="1"/>
            </w:rPr>
            <w:t xml:space="preserve"> </w:t>
          </w:r>
          <w:r w:rsidRPr="009B3163">
            <w:t>технологическим зонам водоснабжения, структурный - баланс</w:t>
          </w:r>
          <w:r w:rsidRPr="009B3163">
            <w:rPr>
              <w:spacing w:val="1"/>
            </w:rPr>
            <w:t xml:space="preserve"> </w:t>
          </w:r>
          <w:r w:rsidRPr="009B3163">
            <w:t>реализации горячей, питьевой, технической воды по группам</w:t>
          </w:r>
          <w:r w:rsidRPr="009B3163">
            <w:rPr>
              <w:spacing w:val="1"/>
            </w:rPr>
            <w:t xml:space="preserve"> </w:t>
          </w:r>
          <w:r w:rsidRPr="009B3163">
            <w:t>абонентов)</w:t>
          </w:r>
          <w:r w:rsidRPr="009B3163">
            <w:rPr>
              <w:rFonts w:ascii="Times New Roman" w:hAnsi="Times New Roman"/>
            </w:rPr>
            <w:tab/>
          </w:r>
          <w:r w:rsidRPr="009B3163">
            <w:t>4</w:t>
          </w:r>
          <w:r w:rsidR="00A22597" w:rsidRPr="009B3163">
            <w:t>8</w:t>
          </w:r>
        </w:p>
        <w:p w:rsidR="0062624C" w:rsidRPr="009B3163" w:rsidRDefault="00C56BD4">
          <w:pPr>
            <w:pStyle w:val="31"/>
            <w:numPr>
              <w:ilvl w:val="1"/>
              <w:numId w:val="39"/>
            </w:numPr>
            <w:tabs>
              <w:tab w:val="left" w:pos="1246"/>
              <w:tab w:val="right" w:leader="dot" w:pos="9905"/>
            </w:tabs>
            <w:spacing w:line="247" w:lineRule="auto"/>
            <w:ind w:firstLine="0"/>
          </w:pPr>
          <w:r w:rsidRPr="009B3163">
            <w:t>Расчет требуемой мощности водозаборных и очистных</w:t>
          </w:r>
          <w:r w:rsidRPr="009B3163">
            <w:rPr>
              <w:spacing w:val="1"/>
            </w:rPr>
            <w:t xml:space="preserve"> </w:t>
          </w:r>
          <w:r w:rsidRPr="009B3163">
            <w:rPr>
              <w:spacing w:val="-1"/>
            </w:rPr>
            <w:t xml:space="preserve">сооружений исходя </w:t>
          </w:r>
          <w:r w:rsidRPr="009B3163">
            <w:t>из данных о перспективном потреблении горячей,</w:t>
          </w:r>
          <w:r w:rsidRPr="009B3163">
            <w:rPr>
              <w:spacing w:val="1"/>
            </w:rPr>
            <w:t xml:space="preserve"> </w:t>
          </w:r>
          <w:r w:rsidRPr="009B3163">
            <w:t>питьевой, технической воды и величины потерь горячей, питьевой,</w:t>
          </w:r>
          <w:r w:rsidRPr="009B3163">
            <w:rPr>
              <w:spacing w:val="1"/>
            </w:rPr>
            <w:t xml:space="preserve"> </w:t>
          </w:r>
          <w:r w:rsidRPr="009B3163">
            <w:t>технической воды при ее транспортировке с указанием требуемых</w:t>
          </w:r>
          <w:r w:rsidRPr="009B3163">
            <w:rPr>
              <w:spacing w:val="1"/>
            </w:rPr>
            <w:t xml:space="preserve"> </w:t>
          </w:r>
          <w:r w:rsidRPr="009B3163">
            <w:t>объемов подачи и потребления горячей, питьевой, технической воды,</w:t>
          </w:r>
          <w:r w:rsidRPr="009B3163">
            <w:rPr>
              <w:spacing w:val="1"/>
            </w:rPr>
            <w:t xml:space="preserve"> </w:t>
          </w:r>
          <w:r w:rsidRPr="009B3163">
            <w:rPr>
              <w:spacing w:val="-2"/>
            </w:rPr>
            <w:t>дефицита</w:t>
          </w:r>
          <w:r w:rsidRPr="009B3163">
            <w:rPr>
              <w:spacing w:val="-17"/>
            </w:rPr>
            <w:t xml:space="preserve"> </w:t>
          </w:r>
          <w:r w:rsidRPr="009B3163">
            <w:rPr>
              <w:spacing w:val="-1"/>
            </w:rPr>
            <w:t>(резерва)</w:t>
          </w:r>
          <w:r w:rsidRPr="009B3163">
            <w:rPr>
              <w:spacing w:val="-16"/>
            </w:rPr>
            <w:t xml:space="preserve"> </w:t>
          </w:r>
          <w:r w:rsidRPr="009B3163">
            <w:rPr>
              <w:spacing w:val="-1"/>
            </w:rPr>
            <w:t>мощностей</w:t>
          </w:r>
          <w:r w:rsidRPr="009B3163">
            <w:rPr>
              <w:spacing w:val="-17"/>
            </w:rPr>
            <w:t xml:space="preserve"> </w:t>
          </w:r>
          <w:r w:rsidRPr="009B3163">
            <w:rPr>
              <w:spacing w:val="-1"/>
            </w:rPr>
            <w:t>по</w:t>
          </w:r>
          <w:r w:rsidRPr="009B3163">
            <w:rPr>
              <w:spacing w:val="-17"/>
            </w:rPr>
            <w:t xml:space="preserve"> </w:t>
          </w:r>
          <w:r w:rsidRPr="009B3163">
            <w:rPr>
              <w:spacing w:val="-1"/>
            </w:rPr>
            <w:t>технологическим</w:t>
          </w:r>
          <w:r w:rsidRPr="009B3163">
            <w:rPr>
              <w:spacing w:val="-15"/>
            </w:rPr>
            <w:t xml:space="preserve"> </w:t>
          </w:r>
          <w:r w:rsidRPr="009B3163">
            <w:rPr>
              <w:spacing w:val="-1"/>
            </w:rPr>
            <w:t>зонам</w:t>
          </w:r>
          <w:r w:rsidRPr="009B3163">
            <w:rPr>
              <w:spacing w:val="-16"/>
            </w:rPr>
            <w:t xml:space="preserve"> </w:t>
          </w:r>
          <w:r w:rsidRPr="009B3163">
            <w:rPr>
              <w:spacing w:val="-1"/>
            </w:rPr>
            <w:t>с</w:t>
          </w:r>
          <w:r w:rsidRPr="009B3163">
            <w:rPr>
              <w:spacing w:val="-15"/>
            </w:rPr>
            <w:t xml:space="preserve"> </w:t>
          </w:r>
          <w:r w:rsidRPr="009B3163">
            <w:rPr>
              <w:spacing w:val="-1"/>
            </w:rPr>
            <w:t>разбивкой</w:t>
          </w:r>
          <w:r w:rsidRPr="009B3163">
            <w:t xml:space="preserve"> по годам</w:t>
          </w:r>
          <w:r w:rsidRPr="009B3163">
            <w:rPr>
              <w:rFonts w:ascii="Times New Roman" w:hAnsi="Times New Roman"/>
            </w:rPr>
            <w:tab/>
          </w:r>
          <w:r w:rsidRPr="009B3163">
            <w:t>4</w:t>
          </w:r>
          <w:r w:rsidR="00A22597" w:rsidRPr="009B3163">
            <w:t>9</w:t>
          </w:r>
        </w:p>
        <w:p w:rsidR="0062624C" w:rsidRPr="009B3163" w:rsidRDefault="00375EEF">
          <w:pPr>
            <w:pStyle w:val="31"/>
            <w:numPr>
              <w:ilvl w:val="1"/>
              <w:numId w:val="39"/>
            </w:numPr>
            <w:tabs>
              <w:tab w:val="left" w:pos="1246"/>
              <w:tab w:val="right" w:leader="dot" w:pos="9905"/>
            </w:tabs>
            <w:spacing w:line="247" w:lineRule="auto"/>
            <w:ind w:firstLine="0"/>
          </w:pPr>
          <w:hyperlink w:anchor="_TOC_250011" w:history="1">
            <w:r w:rsidR="00C56BD4" w:rsidRPr="009B3163">
              <w:t>Наименование организации, которая наделена статусом</w:t>
            </w:r>
            <w:r w:rsidR="00C56BD4" w:rsidRPr="009B3163">
              <w:rPr>
                <w:spacing w:val="1"/>
              </w:rPr>
              <w:t xml:space="preserve"> </w:t>
            </w:r>
            <w:r w:rsidR="00C56BD4" w:rsidRPr="009B3163">
              <w:t>гарантирующей</w:t>
            </w:r>
            <w:r w:rsidR="00C56BD4" w:rsidRPr="009B3163">
              <w:rPr>
                <w:spacing w:val="-2"/>
              </w:rPr>
              <w:t xml:space="preserve"> </w:t>
            </w:r>
            <w:r w:rsidR="00C56BD4" w:rsidRPr="009B3163">
              <w:t>организации</w:t>
            </w:r>
            <w:r w:rsidR="00C56BD4" w:rsidRPr="009B3163">
              <w:rPr>
                <w:rFonts w:ascii="Times New Roman" w:hAnsi="Times New Roman"/>
              </w:rPr>
              <w:tab/>
            </w:r>
            <w:r w:rsidR="00C56BD4" w:rsidRPr="009B3163">
              <w:t>4</w:t>
            </w:r>
          </w:hyperlink>
          <w:r w:rsidR="00A22597" w:rsidRPr="009B3163">
            <w:t>9</w:t>
          </w:r>
        </w:p>
        <w:p w:rsidR="0062624C" w:rsidRPr="009B3163" w:rsidRDefault="00375EEF">
          <w:pPr>
            <w:pStyle w:val="21"/>
            <w:tabs>
              <w:tab w:val="right" w:leader="dot" w:pos="9905"/>
            </w:tabs>
            <w:spacing w:line="247" w:lineRule="auto"/>
          </w:pPr>
          <w:hyperlink w:anchor="_TOC_250010" w:history="1">
            <w:r w:rsidR="00C56BD4" w:rsidRPr="009B3163">
              <w:rPr>
                <w:w w:val="95"/>
              </w:rPr>
              <w:t>РАЗДЕЛ</w:t>
            </w:r>
            <w:r w:rsidR="00C56BD4" w:rsidRPr="009B3163">
              <w:rPr>
                <w:spacing w:val="45"/>
                <w:w w:val="95"/>
              </w:rPr>
              <w:t xml:space="preserve"> </w:t>
            </w:r>
            <w:r w:rsidR="00C56BD4" w:rsidRPr="009B3163">
              <w:rPr>
                <w:w w:val="95"/>
              </w:rPr>
              <w:t>4.</w:t>
            </w:r>
            <w:r w:rsidR="00C56BD4" w:rsidRPr="009B3163">
              <w:rPr>
                <w:spacing w:val="45"/>
                <w:w w:val="95"/>
              </w:rPr>
              <w:t xml:space="preserve"> </w:t>
            </w:r>
            <w:r w:rsidR="00C56BD4" w:rsidRPr="009B3163">
              <w:rPr>
                <w:w w:val="95"/>
              </w:rPr>
              <w:t>ПРЕДЛОЖЕНИЯ</w:t>
            </w:r>
            <w:r w:rsidR="00C56BD4" w:rsidRPr="009B3163">
              <w:rPr>
                <w:spacing w:val="46"/>
                <w:w w:val="95"/>
              </w:rPr>
              <w:t xml:space="preserve"> </w:t>
            </w:r>
            <w:r w:rsidR="00C56BD4" w:rsidRPr="009B3163">
              <w:rPr>
                <w:w w:val="95"/>
              </w:rPr>
              <w:t>ПО</w:t>
            </w:r>
            <w:r w:rsidR="00C56BD4" w:rsidRPr="009B3163">
              <w:rPr>
                <w:spacing w:val="44"/>
                <w:w w:val="95"/>
              </w:rPr>
              <w:t xml:space="preserve"> </w:t>
            </w:r>
            <w:r w:rsidR="00C56BD4" w:rsidRPr="009B3163">
              <w:rPr>
                <w:w w:val="95"/>
              </w:rPr>
              <w:t>СТРОИТЕЛЬСТВУ,</w:t>
            </w:r>
            <w:r w:rsidR="00C56BD4" w:rsidRPr="009B3163">
              <w:rPr>
                <w:spacing w:val="45"/>
                <w:w w:val="95"/>
              </w:rPr>
              <w:t xml:space="preserve"> </w:t>
            </w:r>
            <w:r w:rsidR="00C56BD4" w:rsidRPr="009B3163">
              <w:rPr>
                <w:w w:val="95"/>
              </w:rPr>
              <w:t>РЕКОНСТРУКЦИИ</w:t>
            </w:r>
            <w:r w:rsidR="00C56BD4" w:rsidRPr="009B3163">
              <w:rPr>
                <w:spacing w:val="47"/>
                <w:w w:val="95"/>
              </w:rPr>
              <w:t xml:space="preserve"> </w:t>
            </w:r>
            <w:r w:rsidR="00C56BD4" w:rsidRPr="009B3163">
              <w:rPr>
                <w:w w:val="95"/>
              </w:rPr>
              <w:t>И</w:t>
            </w:r>
            <w:r w:rsidR="00C56BD4" w:rsidRPr="009B3163">
              <w:rPr>
                <w:spacing w:val="1"/>
                <w:w w:val="95"/>
              </w:rPr>
              <w:t xml:space="preserve"> </w:t>
            </w:r>
            <w:r w:rsidR="00C56BD4" w:rsidRPr="009B3163">
              <w:t>МОДЕРНИЗАЦИИ ОБЪЕКТОВ ЦЕНТРАЛИЗОВАННЫХ СИСТЕМ</w:t>
            </w:r>
            <w:r w:rsidR="00C56BD4" w:rsidRPr="009B3163">
              <w:rPr>
                <w:spacing w:val="1"/>
              </w:rPr>
              <w:t xml:space="preserve"> </w:t>
            </w:r>
            <w:r w:rsidR="00C56BD4" w:rsidRPr="009B3163">
              <w:t>ВОДОСНАБЖЕНИЯ</w:t>
            </w:r>
            <w:r w:rsidR="00C56BD4" w:rsidRPr="009B3163">
              <w:rPr>
                <w:rFonts w:ascii="Times New Roman" w:hAnsi="Times New Roman"/>
              </w:rPr>
              <w:tab/>
            </w:r>
          </w:hyperlink>
          <w:r w:rsidR="00A22597" w:rsidRPr="009B3163">
            <w:t>51</w:t>
          </w:r>
        </w:p>
        <w:p w:rsidR="0062624C" w:rsidRPr="009B3163" w:rsidRDefault="00375EEF">
          <w:pPr>
            <w:pStyle w:val="31"/>
            <w:numPr>
              <w:ilvl w:val="1"/>
              <w:numId w:val="38"/>
            </w:numPr>
            <w:tabs>
              <w:tab w:val="left" w:pos="1093"/>
              <w:tab w:val="right" w:leader="dot" w:pos="9905"/>
            </w:tabs>
            <w:spacing w:line="247" w:lineRule="auto"/>
            <w:ind w:firstLine="0"/>
          </w:pPr>
          <w:hyperlink w:anchor="_TOC_250009" w:history="1">
            <w:r w:rsidR="00C56BD4" w:rsidRPr="009B3163">
              <w:t>Перечень основных мероприятий по реализации схемы</w:t>
            </w:r>
            <w:r w:rsidR="00C56BD4" w:rsidRPr="009B3163">
              <w:rPr>
                <w:spacing w:val="1"/>
              </w:rPr>
              <w:t xml:space="preserve"> </w:t>
            </w:r>
            <w:r w:rsidR="00C56BD4" w:rsidRPr="009B3163">
              <w:t>водоснабжения</w:t>
            </w:r>
            <w:r w:rsidR="00C56BD4" w:rsidRPr="009B3163">
              <w:rPr>
                <w:spacing w:val="-2"/>
              </w:rPr>
              <w:t xml:space="preserve"> </w:t>
            </w:r>
            <w:r w:rsidR="00C56BD4" w:rsidRPr="009B3163">
              <w:t>с</w:t>
            </w:r>
            <w:r w:rsidR="00C56BD4" w:rsidRPr="009B3163">
              <w:rPr>
                <w:spacing w:val="-1"/>
              </w:rPr>
              <w:t xml:space="preserve"> </w:t>
            </w:r>
            <w:r w:rsidR="00C56BD4" w:rsidRPr="009B3163">
              <w:t>разбивкой</w:t>
            </w:r>
            <w:r w:rsidR="00C56BD4" w:rsidRPr="009B3163">
              <w:rPr>
                <w:spacing w:val="-1"/>
              </w:rPr>
              <w:t xml:space="preserve"> </w:t>
            </w:r>
            <w:r w:rsidR="00C56BD4" w:rsidRPr="009B3163">
              <w:t>по</w:t>
            </w:r>
            <w:r w:rsidR="00C56BD4" w:rsidRPr="009B3163">
              <w:rPr>
                <w:spacing w:val="-2"/>
              </w:rPr>
              <w:t xml:space="preserve"> </w:t>
            </w:r>
            <w:r w:rsidR="00C56BD4" w:rsidRPr="009B3163">
              <w:t>годам</w:t>
            </w:r>
            <w:r w:rsidR="00C56BD4" w:rsidRPr="009B3163">
              <w:rPr>
                <w:rFonts w:ascii="Times New Roman" w:hAnsi="Times New Roman"/>
              </w:rPr>
              <w:tab/>
            </w:r>
          </w:hyperlink>
          <w:r w:rsidR="00A22597" w:rsidRPr="009B3163">
            <w:t>51</w:t>
          </w:r>
        </w:p>
        <w:p w:rsidR="0062624C" w:rsidRPr="009B3163" w:rsidRDefault="00C56BD4" w:rsidP="00E26A3E">
          <w:pPr>
            <w:pStyle w:val="31"/>
            <w:numPr>
              <w:ilvl w:val="1"/>
              <w:numId w:val="38"/>
            </w:numPr>
            <w:tabs>
              <w:tab w:val="left" w:pos="1093"/>
            </w:tabs>
            <w:spacing w:line="247" w:lineRule="auto"/>
            <w:ind w:right="555" w:firstLine="0"/>
          </w:pPr>
          <w:r w:rsidRPr="009B3163">
            <w:rPr>
              <w:spacing w:val="-1"/>
            </w:rPr>
            <w:t>Технические обоснования основных мероприятий по реализации</w:t>
          </w:r>
          <w:r w:rsidRPr="009B3163">
            <w:rPr>
              <w:spacing w:val="-72"/>
            </w:rPr>
            <w:t xml:space="preserve"> </w:t>
          </w:r>
          <w:r w:rsidRPr="009B3163">
            <w:rPr>
              <w:spacing w:val="-2"/>
            </w:rPr>
            <w:t>схем</w:t>
          </w:r>
          <w:r w:rsidRPr="009B3163">
            <w:rPr>
              <w:spacing w:val="-14"/>
            </w:rPr>
            <w:t xml:space="preserve"> </w:t>
          </w:r>
          <w:r w:rsidRPr="009B3163">
            <w:rPr>
              <w:spacing w:val="-2"/>
            </w:rPr>
            <w:t>водоснабжения,</w:t>
          </w:r>
          <w:r w:rsidRPr="009B3163">
            <w:rPr>
              <w:spacing w:val="-15"/>
            </w:rPr>
            <w:t xml:space="preserve"> </w:t>
          </w:r>
          <w:r w:rsidRPr="009B3163">
            <w:rPr>
              <w:spacing w:val="-2"/>
            </w:rPr>
            <w:t>в</w:t>
          </w:r>
          <w:r w:rsidRPr="009B3163">
            <w:rPr>
              <w:spacing w:val="-13"/>
            </w:rPr>
            <w:t xml:space="preserve"> </w:t>
          </w:r>
          <w:r w:rsidRPr="009B3163">
            <w:rPr>
              <w:spacing w:val="-2"/>
            </w:rPr>
            <w:t>том</w:t>
          </w:r>
          <w:r w:rsidRPr="009B3163">
            <w:rPr>
              <w:spacing w:val="-13"/>
            </w:rPr>
            <w:t xml:space="preserve"> </w:t>
          </w:r>
          <w:r w:rsidRPr="009B3163">
            <w:rPr>
              <w:spacing w:val="-2"/>
            </w:rPr>
            <w:t>числе</w:t>
          </w:r>
          <w:r w:rsidRPr="009B3163">
            <w:rPr>
              <w:spacing w:val="-15"/>
            </w:rPr>
            <w:t xml:space="preserve"> </w:t>
          </w:r>
          <w:r w:rsidRPr="009B3163">
            <w:rPr>
              <w:spacing w:val="-2"/>
            </w:rPr>
            <w:t>гидрогеологические</w:t>
          </w:r>
          <w:r w:rsidRPr="009B3163">
            <w:rPr>
              <w:spacing w:val="-14"/>
            </w:rPr>
            <w:t xml:space="preserve"> </w:t>
          </w:r>
          <w:r w:rsidRPr="009B3163">
            <w:rPr>
              <w:spacing w:val="-2"/>
            </w:rPr>
            <w:t>характеристики</w:t>
          </w:r>
          <w:r w:rsidRPr="009B3163">
            <w:rPr>
              <w:spacing w:val="-72"/>
            </w:rPr>
            <w:t xml:space="preserve"> </w:t>
          </w:r>
          <w:r w:rsidRPr="009B3163">
            <w:t>потенциальных источников водоснабжения, санитарные</w:t>
          </w:r>
          <w:r w:rsidRPr="009B3163">
            <w:rPr>
              <w:spacing w:val="1"/>
            </w:rPr>
            <w:t xml:space="preserve"> </w:t>
          </w:r>
          <w:r w:rsidRPr="009B3163">
            <w:t>характеристики</w:t>
          </w:r>
          <w:r w:rsidRPr="009B3163">
            <w:rPr>
              <w:spacing w:val="-14"/>
            </w:rPr>
            <w:t xml:space="preserve"> </w:t>
          </w:r>
          <w:r w:rsidRPr="009B3163">
            <w:t>источников</w:t>
          </w:r>
          <w:r w:rsidRPr="009B3163">
            <w:rPr>
              <w:spacing w:val="-11"/>
            </w:rPr>
            <w:t xml:space="preserve"> </w:t>
          </w:r>
          <w:r w:rsidRPr="009B3163">
            <w:t>водоснабжения,</w:t>
          </w:r>
          <w:r w:rsidRPr="009B3163">
            <w:rPr>
              <w:spacing w:val="-13"/>
            </w:rPr>
            <w:t xml:space="preserve"> </w:t>
          </w:r>
          <w:r w:rsidRPr="009B3163">
            <w:t>а</w:t>
          </w:r>
          <w:r w:rsidRPr="009B3163">
            <w:rPr>
              <w:spacing w:val="-13"/>
            </w:rPr>
            <w:t xml:space="preserve"> </w:t>
          </w:r>
          <w:r w:rsidRPr="009B3163">
            <w:t>также</w:t>
          </w:r>
          <w:r w:rsidRPr="009B3163">
            <w:rPr>
              <w:spacing w:val="-12"/>
            </w:rPr>
            <w:t xml:space="preserve"> </w:t>
          </w:r>
          <w:r w:rsidRPr="009B3163">
            <w:t>возможное</w:t>
          </w:r>
          <w:r w:rsidR="00E26A3E" w:rsidRPr="009B3163">
            <w:t xml:space="preserve"> </w:t>
          </w:r>
          <w:r w:rsidR="005D07D4" w:rsidRPr="009B3163">
            <w:rPr>
              <w:noProof/>
              <w:lang w:eastAsia="ru-RU"/>
            </w:rPr>
            <mc:AlternateContent>
              <mc:Choice Requires="wps">
                <w:drawing>
                  <wp:anchor distT="0" distB="0" distL="114300" distR="114300" simplePos="0" relativeHeight="25165619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8E27E" id="Rectangle 93" o:spid="_x0000_s1026" style="position:absolute;margin-left:56.65pt;margin-top:28.4pt;width:510.25pt;height:78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dJewIAAP8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DinB0l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Pr="009B3163">
            <w:t>изменение указанных характеристик в результате реализации</w:t>
          </w:r>
          <w:r w:rsidRPr="009B3163">
            <w:rPr>
              <w:spacing w:val="1"/>
            </w:rPr>
            <w:t xml:space="preserve"> </w:t>
          </w:r>
          <w:r w:rsidR="0065519D" w:rsidRPr="009B3163">
            <w:rPr>
              <w:noProof/>
              <w:lang w:eastAsia="ru-RU"/>
            </w:rPr>
            <w:lastRenderedPageBreak/>
            <mc:AlternateContent>
              <mc:Choice Requires="wps">
                <w:drawing>
                  <wp:anchor distT="0" distB="0" distL="114300" distR="114300" simplePos="0" relativeHeight="251687424" behindDoc="1" locked="0" layoutInCell="1" allowOverlap="1">
                    <wp:simplePos x="0" y="0"/>
                    <wp:positionH relativeFrom="page">
                      <wp:posOffset>758733</wp:posOffset>
                    </wp:positionH>
                    <wp:positionV relativeFrom="page">
                      <wp:posOffset>513080</wp:posOffset>
                    </wp:positionV>
                    <wp:extent cx="6480175" cy="9973310"/>
                    <wp:effectExtent l="0" t="0" r="0" b="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ACF1E" id="Прямоугольник 24" o:spid="_x0000_s1026" style="position:absolute;margin-left:59.75pt;margin-top:40.4pt;width:510.25pt;height:785.3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M+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" filled="f" strokeweight=".50797mm">
                    <w10:wrap anchorx="page" anchory="page"/>
                  </v:rect>
                </w:pict>
              </mc:Fallback>
            </mc:AlternateContent>
          </w:r>
          <w:r w:rsidRPr="009B3163">
            <w:t>мероприятий,</w:t>
          </w:r>
          <w:r w:rsidRPr="009B3163">
            <w:rPr>
              <w:spacing w:val="-5"/>
            </w:rPr>
            <w:t xml:space="preserve"> </w:t>
          </w:r>
          <w:r w:rsidRPr="009B3163">
            <w:t>предусмотренных</w:t>
          </w:r>
          <w:r w:rsidRPr="009B3163">
            <w:rPr>
              <w:spacing w:val="-9"/>
            </w:rPr>
            <w:t xml:space="preserve"> </w:t>
          </w:r>
          <w:r w:rsidRPr="009B3163">
            <w:t>схемой</w:t>
          </w:r>
          <w:r w:rsidRPr="009B3163">
            <w:rPr>
              <w:spacing w:val="-5"/>
            </w:rPr>
            <w:t xml:space="preserve"> </w:t>
          </w:r>
          <w:r w:rsidRPr="009B3163">
            <w:t>водоснабжения</w:t>
          </w:r>
          <w:r w:rsidRPr="009B3163">
            <w:rPr>
              <w:rFonts w:ascii="Times New Roman" w:hAnsi="Times New Roman"/>
            </w:rPr>
            <w:tab/>
          </w:r>
          <w:r w:rsidRPr="009B3163">
            <w:t>5</w:t>
          </w:r>
          <w:r w:rsidR="00A22597" w:rsidRPr="009B3163">
            <w:t>6</w:t>
          </w:r>
        </w:p>
        <w:p w:rsidR="0062624C" w:rsidRPr="009B3163" w:rsidRDefault="00C56BD4">
          <w:pPr>
            <w:pStyle w:val="31"/>
            <w:numPr>
              <w:ilvl w:val="1"/>
              <w:numId w:val="38"/>
            </w:numPr>
            <w:tabs>
              <w:tab w:val="left" w:pos="1093"/>
              <w:tab w:val="right" w:leader="dot" w:pos="9905"/>
            </w:tabs>
            <w:spacing w:line="247" w:lineRule="auto"/>
            <w:ind w:firstLine="0"/>
          </w:pPr>
          <w:r w:rsidRPr="009B3163">
            <w:rPr>
              <w:spacing w:val="-1"/>
            </w:rPr>
            <w:t xml:space="preserve">Сведения о вновь строящихся, реконструируемых </w:t>
          </w:r>
          <w:r w:rsidRPr="009B3163">
            <w:t>и предлагаемых</w:t>
          </w:r>
          <w:r w:rsidRPr="009B3163">
            <w:rPr>
              <w:spacing w:val="-72"/>
            </w:rPr>
            <w:t xml:space="preserve"> </w:t>
          </w:r>
          <w:r w:rsidRPr="009B3163">
            <w:t>к</w:t>
          </w:r>
          <w:r w:rsidRPr="009B3163">
            <w:rPr>
              <w:spacing w:val="-8"/>
            </w:rPr>
            <w:t xml:space="preserve"> </w:t>
          </w:r>
          <w:r w:rsidRPr="009B3163">
            <w:t>выводу</w:t>
          </w:r>
          <w:r w:rsidRPr="009B3163">
            <w:rPr>
              <w:spacing w:val="-16"/>
            </w:rPr>
            <w:t xml:space="preserve"> </w:t>
          </w:r>
          <w:r w:rsidRPr="009B3163">
            <w:t>из</w:t>
          </w:r>
          <w:r w:rsidRPr="009B3163">
            <w:rPr>
              <w:spacing w:val="-4"/>
            </w:rPr>
            <w:t xml:space="preserve"> </w:t>
          </w:r>
          <w:r w:rsidRPr="009B3163">
            <w:t>эксплуатации</w:t>
          </w:r>
          <w:r w:rsidRPr="009B3163">
            <w:rPr>
              <w:spacing w:val="-8"/>
            </w:rPr>
            <w:t xml:space="preserve"> </w:t>
          </w:r>
          <w:r w:rsidRPr="009B3163">
            <w:t>объектах</w:t>
          </w:r>
          <w:r w:rsidRPr="009B3163">
            <w:rPr>
              <w:spacing w:val="-11"/>
            </w:rPr>
            <w:t xml:space="preserve"> </w:t>
          </w:r>
          <w:r w:rsidRPr="009B3163">
            <w:t>системы</w:t>
          </w:r>
          <w:r w:rsidRPr="009B3163">
            <w:rPr>
              <w:spacing w:val="-5"/>
            </w:rPr>
            <w:t xml:space="preserve"> </w:t>
          </w:r>
          <w:r w:rsidRPr="009B3163">
            <w:t>водоснабжения</w:t>
          </w:r>
          <w:r w:rsidRPr="009B3163">
            <w:rPr>
              <w:rFonts w:ascii="Times New Roman" w:hAnsi="Times New Roman"/>
            </w:rPr>
            <w:tab/>
          </w:r>
          <w:r w:rsidRPr="009B3163">
            <w:t>5</w:t>
          </w:r>
          <w:r w:rsidR="00A22597" w:rsidRPr="009B3163">
            <w:t>8</w:t>
          </w:r>
        </w:p>
        <w:p w:rsidR="0062624C" w:rsidRPr="009B3163" w:rsidRDefault="00C56BD4">
          <w:pPr>
            <w:pStyle w:val="31"/>
            <w:numPr>
              <w:ilvl w:val="1"/>
              <w:numId w:val="38"/>
            </w:numPr>
            <w:tabs>
              <w:tab w:val="left" w:pos="1093"/>
              <w:tab w:val="right" w:leader="dot" w:pos="9905"/>
            </w:tabs>
            <w:spacing w:line="247" w:lineRule="auto"/>
            <w:ind w:firstLine="0"/>
          </w:pPr>
          <w:r w:rsidRPr="009B3163">
            <w:rPr>
              <w:spacing w:val="-1"/>
            </w:rPr>
            <w:t>Сведения</w:t>
          </w:r>
          <w:r w:rsidRPr="009B3163">
            <w:rPr>
              <w:spacing w:val="-17"/>
            </w:rPr>
            <w:t xml:space="preserve"> </w:t>
          </w:r>
          <w:r w:rsidRPr="009B3163">
            <w:rPr>
              <w:spacing w:val="-1"/>
            </w:rPr>
            <w:t>о</w:t>
          </w:r>
          <w:r w:rsidRPr="009B3163">
            <w:rPr>
              <w:spacing w:val="-15"/>
            </w:rPr>
            <w:t xml:space="preserve"> </w:t>
          </w:r>
          <w:r w:rsidRPr="009B3163">
            <w:rPr>
              <w:spacing w:val="-1"/>
            </w:rPr>
            <w:t>развитии</w:t>
          </w:r>
          <w:r w:rsidRPr="009B3163">
            <w:rPr>
              <w:spacing w:val="-16"/>
            </w:rPr>
            <w:t xml:space="preserve"> </w:t>
          </w:r>
          <w:r w:rsidRPr="009B3163">
            <w:rPr>
              <w:spacing w:val="-1"/>
            </w:rPr>
            <w:t>систем</w:t>
          </w:r>
          <w:r w:rsidRPr="009B3163">
            <w:rPr>
              <w:spacing w:val="-15"/>
            </w:rPr>
            <w:t xml:space="preserve"> </w:t>
          </w:r>
          <w:r w:rsidRPr="009B3163">
            <w:rPr>
              <w:spacing w:val="-1"/>
            </w:rPr>
            <w:t>диспетчеризации,</w:t>
          </w:r>
          <w:r w:rsidRPr="009B3163">
            <w:rPr>
              <w:spacing w:val="-15"/>
            </w:rPr>
            <w:t xml:space="preserve"> </w:t>
          </w:r>
          <w:r w:rsidRPr="009B3163">
            <w:t>телемеханизации</w:t>
          </w:r>
          <w:r w:rsidRPr="009B3163">
            <w:rPr>
              <w:spacing w:val="-17"/>
            </w:rPr>
            <w:t xml:space="preserve"> </w:t>
          </w:r>
          <w:r w:rsidRPr="009B3163">
            <w:t>и</w:t>
          </w:r>
          <w:r w:rsidRPr="009B3163">
            <w:rPr>
              <w:spacing w:val="1"/>
            </w:rPr>
            <w:t xml:space="preserve"> </w:t>
          </w:r>
          <w:r w:rsidRPr="009B3163">
            <w:t>систем управления режимами водоснабжения на объектах</w:t>
          </w:r>
          <w:r w:rsidRPr="009B3163">
            <w:rPr>
              <w:spacing w:val="1"/>
            </w:rPr>
            <w:t xml:space="preserve"> </w:t>
          </w:r>
          <w:r w:rsidRPr="009B3163">
            <w:t>организаций,</w:t>
          </w:r>
          <w:r w:rsidRPr="009B3163">
            <w:rPr>
              <w:spacing w:val="-2"/>
            </w:rPr>
            <w:t xml:space="preserve"> </w:t>
          </w:r>
          <w:r w:rsidRPr="009B3163">
            <w:t>осуществляющих</w:t>
          </w:r>
          <w:r w:rsidRPr="009B3163">
            <w:rPr>
              <w:spacing w:val="-6"/>
            </w:rPr>
            <w:t xml:space="preserve"> </w:t>
          </w:r>
          <w:r w:rsidRPr="009B3163">
            <w:t>водоснабжение</w:t>
          </w:r>
          <w:r w:rsidRPr="009B3163">
            <w:rPr>
              <w:rFonts w:ascii="Times New Roman" w:hAnsi="Times New Roman"/>
            </w:rPr>
            <w:tab/>
          </w:r>
          <w:r w:rsidRPr="009B3163">
            <w:t>5</w:t>
          </w:r>
          <w:r w:rsidR="00A22597" w:rsidRPr="009B3163">
            <w:t>9</w:t>
          </w:r>
        </w:p>
        <w:p w:rsidR="0062624C" w:rsidRPr="009B3163" w:rsidRDefault="00C56BD4">
          <w:pPr>
            <w:pStyle w:val="31"/>
            <w:numPr>
              <w:ilvl w:val="1"/>
              <w:numId w:val="38"/>
            </w:numPr>
            <w:tabs>
              <w:tab w:val="left" w:pos="1093"/>
              <w:tab w:val="right" w:leader="dot" w:pos="9905"/>
            </w:tabs>
            <w:spacing w:line="247" w:lineRule="auto"/>
            <w:ind w:firstLine="0"/>
          </w:pPr>
          <w:r w:rsidRPr="009B3163">
            <w:t>Сведения об оснащенности зданий, строений, сооружений</w:t>
          </w:r>
          <w:r w:rsidRPr="009B3163">
            <w:rPr>
              <w:spacing w:val="1"/>
            </w:rPr>
            <w:t xml:space="preserve"> </w:t>
          </w:r>
          <w:r w:rsidRPr="009B3163">
            <w:t>приборами учета воды и их применении при осуществлении расчетов</w:t>
          </w:r>
          <w:r w:rsidRPr="009B3163">
            <w:rPr>
              <w:spacing w:val="1"/>
            </w:rPr>
            <w:t xml:space="preserve"> </w:t>
          </w:r>
          <w:r w:rsidRPr="009B3163">
            <w:t>за потребленную</w:t>
          </w:r>
          <w:r w:rsidRPr="009B3163">
            <w:rPr>
              <w:spacing w:val="3"/>
            </w:rPr>
            <w:t xml:space="preserve"> </w:t>
          </w:r>
          <w:r w:rsidRPr="009B3163">
            <w:t>воду</w:t>
          </w:r>
          <w:r w:rsidRPr="009B3163">
            <w:rPr>
              <w:rFonts w:ascii="Times New Roman" w:hAnsi="Times New Roman"/>
            </w:rPr>
            <w:tab/>
          </w:r>
          <w:r w:rsidRPr="009B3163">
            <w:t>5</w:t>
          </w:r>
          <w:r w:rsidR="00A22597" w:rsidRPr="009B3163">
            <w:t>9</w:t>
          </w:r>
        </w:p>
        <w:p w:rsidR="0062624C" w:rsidRPr="009B3163" w:rsidRDefault="00C56BD4">
          <w:pPr>
            <w:pStyle w:val="31"/>
            <w:numPr>
              <w:ilvl w:val="1"/>
              <w:numId w:val="38"/>
            </w:numPr>
            <w:tabs>
              <w:tab w:val="left" w:pos="1093"/>
            </w:tabs>
            <w:spacing w:line="247" w:lineRule="auto"/>
            <w:ind w:right="615" w:firstLine="0"/>
          </w:pPr>
          <w:r w:rsidRPr="009B3163">
            <w:t>Описание вариантов маршрутов прохождения трубопроводов</w:t>
          </w:r>
          <w:r w:rsidRPr="009B3163">
            <w:rPr>
              <w:spacing w:val="1"/>
            </w:rPr>
            <w:t xml:space="preserve"> </w:t>
          </w:r>
          <w:r w:rsidRPr="009B3163">
            <w:rPr>
              <w:spacing w:val="-2"/>
            </w:rPr>
            <w:t>(трасс)</w:t>
          </w:r>
          <w:r w:rsidRPr="009B3163">
            <w:rPr>
              <w:spacing w:val="-14"/>
            </w:rPr>
            <w:t xml:space="preserve"> </w:t>
          </w:r>
          <w:r w:rsidRPr="009B3163">
            <w:rPr>
              <w:spacing w:val="-1"/>
            </w:rPr>
            <w:t>по</w:t>
          </w:r>
          <w:r w:rsidRPr="009B3163">
            <w:rPr>
              <w:spacing w:val="-14"/>
            </w:rPr>
            <w:t xml:space="preserve"> </w:t>
          </w:r>
          <w:r w:rsidRPr="009B3163">
            <w:rPr>
              <w:spacing w:val="-1"/>
            </w:rPr>
            <w:t>территории</w:t>
          </w:r>
          <w:r w:rsidRPr="009B3163">
            <w:rPr>
              <w:spacing w:val="-14"/>
            </w:rPr>
            <w:t xml:space="preserve"> </w:t>
          </w:r>
          <w:r w:rsidRPr="009B3163">
            <w:rPr>
              <w:spacing w:val="-1"/>
            </w:rPr>
            <w:t>поселения,</w:t>
          </w:r>
          <w:r w:rsidRPr="009B3163">
            <w:rPr>
              <w:spacing w:val="-14"/>
            </w:rPr>
            <w:t xml:space="preserve"> </w:t>
          </w:r>
          <w:r w:rsidRPr="009B3163">
            <w:rPr>
              <w:spacing w:val="-1"/>
            </w:rPr>
            <w:t>городского</w:t>
          </w:r>
          <w:r w:rsidRPr="009B3163">
            <w:rPr>
              <w:spacing w:val="-13"/>
            </w:rPr>
            <w:t xml:space="preserve"> </w:t>
          </w:r>
          <w:r w:rsidRPr="009B3163">
            <w:rPr>
              <w:spacing w:val="-1"/>
            </w:rPr>
            <w:t>округа</w:t>
          </w:r>
          <w:r w:rsidRPr="009B3163">
            <w:rPr>
              <w:spacing w:val="-14"/>
            </w:rPr>
            <w:t xml:space="preserve"> </w:t>
          </w:r>
          <w:r w:rsidRPr="009B3163">
            <w:rPr>
              <w:spacing w:val="-1"/>
            </w:rPr>
            <w:t>и</w:t>
          </w:r>
          <w:r w:rsidRPr="009B3163">
            <w:rPr>
              <w:spacing w:val="-14"/>
            </w:rPr>
            <w:t xml:space="preserve"> </w:t>
          </w:r>
          <w:r w:rsidRPr="009B3163">
            <w:rPr>
              <w:spacing w:val="-1"/>
            </w:rPr>
            <w:t>их</w:t>
          </w:r>
          <w:r w:rsidRPr="009B3163">
            <w:rPr>
              <w:spacing w:val="-17"/>
            </w:rPr>
            <w:t xml:space="preserve"> </w:t>
          </w:r>
          <w:r w:rsidRPr="009B3163">
            <w:rPr>
              <w:spacing w:val="-1"/>
            </w:rPr>
            <w:t>обоснование</w:t>
          </w:r>
        </w:p>
        <w:p w:rsidR="0062624C" w:rsidRPr="009B3163" w:rsidRDefault="00C56BD4">
          <w:pPr>
            <w:pStyle w:val="4"/>
          </w:pPr>
          <w:r w:rsidRPr="009B3163">
            <w:rPr>
              <w:spacing w:val="-2"/>
            </w:rPr>
            <w:t>....................................................................................................................</w:t>
          </w:r>
          <w:r w:rsidRPr="009B3163">
            <w:rPr>
              <w:spacing w:val="10"/>
            </w:rPr>
            <w:t xml:space="preserve"> </w:t>
          </w:r>
          <w:r w:rsidRPr="009B3163">
            <w:rPr>
              <w:spacing w:val="-1"/>
            </w:rPr>
            <w:t>5</w:t>
          </w:r>
          <w:r w:rsidR="00A22597" w:rsidRPr="009B3163">
            <w:rPr>
              <w:spacing w:val="-1"/>
            </w:rPr>
            <w:t>9</w:t>
          </w:r>
        </w:p>
        <w:p w:rsidR="0062624C" w:rsidRPr="009B3163" w:rsidRDefault="00375EEF">
          <w:pPr>
            <w:pStyle w:val="31"/>
            <w:numPr>
              <w:ilvl w:val="1"/>
              <w:numId w:val="38"/>
            </w:numPr>
            <w:tabs>
              <w:tab w:val="left" w:pos="1093"/>
              <w:tab w:val="right" w:leader="dot" w:pos="9905"/>
            </w:tabs>
            <w:spacing w:before="9" w:line="247" w:lineRule="auto"/>
            <w:ind w:firstLine="0"/>
          </w:pPr>
          <w:hyperlink w:anchor="_TOC_250008" w:history="1">
            <w:r w:rsidR="00C56BD4" w:rsidRPr="009B3163">
              <w:t>Рекомендации о месте размещения насосных станции,</w:t>
            </w:r>
            <w:r w:rsidR="00C56BD4" w:rsidRPr="009B3163">
              <w:rPr>
                <w:spacing w:val="1"/>
              </w:rPr>
              <w:t xml:space="preserve"> </w:t>
            </w:r>
            <w:r w:rsidR="00C56BD4" w:rsidRPr="009B3163">
              <w:t>резервуаров,</w:t>
            </w:r>
            <w:r w:rsidR="00C56BD4" w:rsidRPr="009B3163">
              <w:rPr>
                <w:spacing w:val="-1"/>
              </w:rPr>
              <w:t xml:space="preserve"> </w:t>
            </w:r>
            <w:r w:rsidR="00C56BD4" w:rsidRPr="009B3163">
              <w:t>водонапорных</w:t>
            </w:r>
            <w:r w:rsidR="00C56BD4" w:rsidRPr="009B3163">
              <w:rPr>
                <w:spacing w:val="-4"/>
              </w:rPr>
              <w:t xml:space="preserve"> </w:t>
            </w:r>
            <w:r w:rsidR="00C56BD4" w:rsidRPr="009B3163">
              <w:t>башен</w:t>
            </w:r>
            <w:r w:rsidR="00C56BD4" w:rsidRPr="009B3163">
              <w:rPr>
                <w:rFonts w:ascii="Times New Roman" w:hAnsi="Times New Roman"/>
              </w:rPr>
              <w:tab/>
            </w:r>
          </w:hyperlink>
          <w:r w:rsidR="00A22597" w:rsidRPr="009B3163">
            <w:t>60</w:t>
          </w:r>
        </w:p>
        <w:p w:rsidR="0062624C" w:rsidRPr="009B3163" w:rsidRDefault="00375EEF">
          <w:pPr>
            <w:pStyle w:val="31"/>
            <w:numPr>
              <w:ilvl w:val="1"/>
              <w:numId w:val="38"/>
            </w:numPr>
            <w:tabs>
              <w:tab w:val="left" w:pos="1093"/>
              <w:tab w:val="right" w:leader="dot" w:pos="9905"/>
            </w:tabs>
            <w:spacing w:line="247" w:lineRule="auto"/>
            <w:ind w:firstLine="0"/>
          </w:pPr>
          <w:hyperlink w:anchor="_TOC_250007" w:history="1">
            <w:r w:rsidR="00C56BD4" w:rsidRPr="009B3163">
              <w:t>Границы планируемых зон размещения объектов</w:t>
            </w:r>
            <w:r w:rsidR="00C56BD4" w:rsidRPr="009B3163">
              <w:rPr>
                <w:spacing w:val="1"/>
              </w:rPr>
              <w:t xml:space="preserve"> </w:t>
            </w:r>
            <w:r w:rsidR="00C56BD4" w:rsidRPr="009B3163">
              <w:t>централизованных систем горячего водоснабжения, холодного</w:t>
            </w:r>
            <w:r w:rsidR="00C56BD4" w:rsidRPr="009B3163">
              <w:rPr>
                <w:spacing w:val="1"/>
              </w:rPr>
              <w:t xml:space="preserve"> </w:t>
            </w:r>
            <w:r w:rsidR="00C56BD4" w:rsidRPr="009B3163">
              <w:t>водоснабжения</w:t>
            </w:r>
            <w:r w:rsidR="00C56BD4" w:rsidRPr="009B3163">
              <w:rPr>
                <w:rFonts w:ascii="Times New Roman" w:hAnsi="Times New Roman"/>
              </w:rPr>
              <w:tab/>
            </w:r>
          </w:hyperlink>
          <w:r w:rsidR="00A22597" w:rsidRPr="009B3163">
            <w:t>60</w:t>
          </w:r>
        </w:p>
        <w:p w:rsidR="0062624C" w:rsidRPr="009B3163" w:rsidRDefault="00375EEF">
          <w:pPr>
            <w:pStyle w:val="31"/>
            <w:numPr>
              <w:ilvl w:val="1"/>
              <w:numId w:val="38"/>
            </w:numPr>
            <w:tabs>
              <w:tab w:val="left" w:pos="1093"/>
              <w:tab w:val="right" w:leader="dot" w:pos="9905"/>
            </w:tabs>
            <w:spacing w:line="247" w:lineRule="auto"/>
            <w:ind w:firstLine="0"/>
          </w:pPr>
          <w:hyperlink w:anchor="_TOC_250006" w:history="1">
            <w:r w:rsidR="00C56BD4" w:rsidRPr="009B3163">
              <w:t>Карты (схемы) существующего и планируемого размещения</w:t>
            </w:r>
            <w:r w:rsidR="00C56BD4" w:rsidRPr="009B3163">
              <w:rPr>
                <w:spacing w:val="1"/>
              </w:rPr>
              <w:t xml:space="preserve"> </w:t>
            </w:r>
            <w:r w:rsidR="00C56BD4" w:rsidRPr="009B3163">
              <w:t>объектов централизованных систем горячего водоснабжения,</w:t>
            </w:r>
            <w:r w:rsidR="00C56BD4" w:rsidRPr="009B3163">
              <w:rPr>
                <w:spacing w:val="1"/>
              </w:rPr>
              <w:t xml:space="preserve"> </w:t>
            </w:r>
            <w:r w:rsidR="00C56BD4" w:rsidRPr="009B3163">
              <w:t>холодного водоснабжения</w:t>
            </w:r>
            <w:r w:rsidR="00C56BD4" w:rsidRPr="009B3163">
              <w:rPr>
                <w:rFonts w:ascii="Times New Roman" w:hAnsi="Times New Roman"/>
              </w:rPr>
              <w:tab/>
            </w:r>
          </w:hyperlink>
          <w:r w:rsidR="00A22597" w:rsidRPr="009B3163">
            <w:t>60</w:t>
          </w:r>
        </w:p>
        <w:p w:rsidR="0062624C" w:rsidRPr="009B3163" w:rsidRDefault="00375EEF">
          <w:pPr>
            <w:pStyle w:val="21"/>
            <w:tabs>
              <w:tab w:val="right" w:leader="dot" w:pos="9905"/>
            </w:tabs>
            <w:spacing w:line="247" w:lineRule="auto"/>
          </w:pPr>
          <w:hyperlink w:anchor="_TOC_250005" w:history="1">
            <w:r w:rsidR="00C56BD4" w:rsidRPr="009B3163">
              <w:t>РАЗДЕЛ 5. ЭКОЛОГИЧЕСКИЕ АСПЕКТЫ МЕРОПРИЯТИЙ ПО</w:t>
            </w:r>
            <w:r w:rsidR="00C56BD4" w:rsidRPr="009B3163">
              <w:rPr>
                <w:spacing w:val="1"/>
              </w:rPr>
              <w:t xml:space="preserve"> </w:t>
            </w:r>
            <w:r w:rsidR="00C56BD4" w:rsidRPr="009B3163">
              <w:rPr>
                <w:w w:val="95"/>
              </w:rPr>
              <w:t>СТРОИТЕЛЬСТВУ, РЕКОНСТРУКЦИИ</w:t>
            </w:r>
            <w:r w:rsidR="00C56BD4" w:rsidRPr="009B3163">
              <w:rPr>
                <w:spacing w:val="1"/>
                <w:w w:val="95"/>
              </w:rPr>
              <w:t xml:space="preserve"> </w:t>
            </w:r>
            <w:r w:rsidR="00C56BD4" w:rsidRPr="009B3163">
              <w:rPr>
                <w:w w:val="95"/>
              </w:rPr>
              <w:t>И</w:t>
            </w:r>
            <w:r w:rsidR="00C56BD4" w:rsidRPr="009B3163">
              <w:rPr>
                <w:spacing w:val="1"/>
                <w:w w:val="95"/>
              </w:rPr>
              <w:t xml:space="preserve"> </w:t>
            </w:r>
            <w:r w:rsidR="00C56BD4" w:rsidRPr="009B3163">
              <w:rPr>
                <w:w w:val="95"/>
              </w:rPr>
              <w:t>МОДЕРНИЗАЦИИ</w:t>
            </w:r>
            <w:r w:rsidR="00C56BD4" w:rsidRPr="009B3163">
              <w:rPr>
                <w:spacing w:val="1"/>
                <w:w w:val="95"/>
              </w:rPr>
              <w:t xml:space="preserve"> </w:t>
            </w:r>
            <w:r w:rsidR="00C56BD4" w:rsidRPr="009B3163">
              <w:rPr>
                <w:w w:val="95"/>
              </w:rPr>
              <w:t>ОБЪЕКТОВ</w:t>
            </w:r>
            <w:r w:rsidR="00C56BD4" w:rsidRPr="009B3163">
              <w:rPr>
                <w:spacing w:val="1"/>
                <w:w w:val="95"/>
              </w:rPr>
              <w:t xml:space="preserve"> </w:t>
            </w:r>
            <w:r w:rsidR="00C56BD4" w:rsidRPr="009B3163">
              <w:t>ЦЕНТРАЛИЗОВАННЫХ</w:t>
            </w:r>
            <w:r w:rsidR="00C56BD4" w:rsidRPr="009B3163">
              <w:rPr>
                <w:spacing w:val="-9"/>
              </w:rPr>
              <w:t xml:space="preserve"> </w:t>
            </w:r>
            <w:r w:rsidR="00C56BD4" w:rsidRPr="009B3163">
              <w:t>СИСТЕМ</w:t>
            </w:r>
            <w:r w:rsidR="00C56BD4" w:rsidRPr="009B3163">
              <w:rPr>
                <w:spacing w:val="-6"/>
              </w:rPr>
              <w:t xml:space="preserve"> </w:t>
            </w:r>
            <w:r w:rsidR="00C56BD4" w:rsidRPr="009B3163">
              <w:t>ВОДОСНАБЖЕНИЯ</w:t>
            </w:r>
            <w:r w:rsidR="00C56BD4" w:rsidRPr="009B3163">
              <w:rPr>
                <w:rFonts w:ascii="Times New Roman" w:hAnsi="Times New Roman"/>
              </w:rPr>
              <w:tab/>
            </w:r>
          </w:hyperlink>
          <w:r w:rsidR="00A22597" w:rsidRPr="009B3163">
            <w:t>61</w:t>
          </w:r>
        </w:p>
        <w:p w:rsidR="0062624C" w:rsidRPr="009B3163" w:rsidRDefault="00375EEF">
          <w:pPr>
            <w:pStyle w:val="31"/>
            <w:numPr>
              <w:ilvl w:val="1"/>
              <w:numId w:val="37"/>
            </w:numPr>
            <w:tabs>
              <w:tab w:val="left" w:pos="1093"/>
              <w:tab w:val="right" w:leader="dot" w:pos="9905"/>
            </w:tabs>
            <w:spacing w:line="247" w:lineRule="auto"/>
            <w:ind w:firstLine="0"/>
          </w:pPr>
          <w:hyperlink w:anchor="_TOC_250004" w:history="1">
            <w:r w:rsidR="00C56BD4" w:rsidRPr="009B3163">
              <w:t>Сведения о мерах по предотвращению вредного воздействия на</w:t>
            </w:r>
            <w:r w:rsidR="00C56BD4" w:rsidRPr="009B3163">
              <w:rPr>
                <w:spacing w:val="1"/>
              </w:rPr>
              <w:t xml:space="preserve"> </w:t>
            </w:r>
            <w:r w:rsidR="00C56BD4" w:rsidRPr="009B3163">
              <w:t>водный бассейн предлагаемых к строительству и реконструкции</w:t>
            </w:r>
            <w:r w:rsidR="00C56BD4" w:rsidRPr="009B3163">
              <w:rPr>
                <w:spacing w:val="1"/>
              </w:rPr>
              <w:t xml:space="preserve"> </w:t>
            </w:r>
            <w:r w:rsidR="00C56BD4" w:rsidRPr="009B3163">
              <w:t>объектов централизованных систем водоснабжения при сбросе</w:t>
            </w:r>
            <w:r w:rsidR="00C56BD4" w:rsidRPr="009B3163">
              <w:rPr>
                <w:spacing w:val="1"/>
              </w:rPr>
              <w:t xml:space="preserve"> </w:t>
            </w:r>
            <w:r w:rsidR="00C56BD4" w:rsidRPr="009B3163">
              <w:t>(утилизации)</w:t>
            </w:r>
            <w:r w:rsidR="00C56BD4" w:rsidRPr="009B3163">
              <w:rPr>
                <w:spacing w:val="-1"/>
              </w:rPr>
              <w:t xml:space="preserve"> </w:t>
            </w:r>
            <w:r w:rsidR="00C56BD4" w:rsidRPr="009B3163">
              <w:t>промывных</w:t>
            </w:r>
            <w:r w:rsidR="00C56BD4" w:rsidRPr="009B3163">
              <w:rPr>
                <w:spacing w:val="-3"/>
              </w:rPr>
              <w:t xml:space="preserve"> </w:t>
            </w:r>
            <w:r w:rsidR="00C56BD4" w:rsidRPr="009B3163">
              <w:t>вод</w:t>
            </w:r>
            <w:r w:rsidR="00C56BD4" w:rsidRPr="009B3163">
              <w:rPr>
                <w:rFonts w:ascii="Times New Roman" w:hAnsi="Times New Roman"/>
              </w:rPr>
              <w:tab/>
            </w:r>
          </w:hyperlink>
          <w:r w:rsidR="00A22597" w:rsidRPr="009B3163">
            <w:t>61</w:t>
          </w:r>
        </w:p>
        <w:p w:rsidR="0062624C" w:rsidRPr="009B3163" w:rsidRDefault="00375EEF">
          <w:pPr>
            <w:pStyle w:val="31"/>
            <w:numPr>
              <w:ilvl w:val="1"/>
              <w:numId w:val="37"/>
            </w:numPr>
            <w:tabs>
              <w:tab w:val="left" w:pos="1093"/>
              <w:tab w:val="right" w:leader="dot" w:pos="9905"/>
            </w:tabs>
            <w:spacing w:line="247" w:lineRule="auto"/>
            <w:ind w:firstLine="0"/>
          </w:pPr>
          <w:hyperlink w:anchor="_TOC_250003" w:history="1">
            <w:r w:rsidR="00C56BD4" w:rsidRPr="009B3163">
              <w:t>Сведения о мерах по предотвращению вредного воздействия на</w:t>
            </w:r>
            <w:r w:rsidR="00C56BD4" w:rsidRPr="009B3163">
              <w:rPr>
                <w:spacing w:val="1"/>
              </w:rPr>
              <w:t xml:space="preserve"> </w:t>
            </w:r>
            <w:r w:rsidR="00C56BD4" w:rsidRPr="009B3163">
              <w:t>окружающую среду при реализации мероприятий по снабжению и</w:t>
            </w:r>
            <w:r w:rsidR="00C56BD4" w:rsidRPr="009B3163">
              <w:rPr>
                <w:spacing w:val="1"/>
              </w:rPr>
              <w:t xml:space="preserve"> </w:t>
            </w:r>
            <w:r w:rsidR="00C56BD4" w:rsidRPr="009B3163">
              <w:rPr>
                <w:w w:val="95"/>
              </w:rPr>
              <w:t>хранению</w:t>
            </w:r>
            <w:r w:rsidR="00C56BD4" w:rsidRPr="009B3163">
              <w:rPr>
                <w:spacing w:val="1"/>
                <w:w w:val="95"/>
              </w:rPr>
              <w:t xml:space="preserve"> </w:t>
            </w:r>
            <w:r w:rsidR="00C56BD4" w:rsidRPr="009B3163">
              <w:rPr>
                <w:w w:val="95"/>
              </w:rPr>
              <w:t>химических реагентов,</w:t>
            </w:r>
            <w:r w:rsidR="00C56BD4" w:rsidRPr="009B3163">
              <w:rPr>
                <w:spacing w:val="66"/>
              </w:rPr>
              <w:t xml:space="preserve"> </w:t>
            </w:r>
            <w:r w:rsidR="00C56BD4" w:rsidRPr="009B3163">
              <w:rPr>
                <w:w w:val="95"/>
              </w:rPr>
              <w:t>используемых в</w:t>
            </w:r>
            <w:r w:rsidR="00C56BD4" w:rsidRPr="009B3163">
              <w:rPr>
                <w:spacing w:val="67"/>
              </w:rPr>
              <w:t xml:space="preserve"> </w:t>
            </w:r>
            <w:r w:rsidR="00C56BD4" w:rsidRPr="009B3163">
              <w:rPr>
                <w:w w:val="95"/>
              </w:rPr>
              <w:t>водоподготовке</w:t>
            </w:r>
            <w:r w:rsidR="00C56BD4" w:rsidRPr="009B3163">
              <w:rPr>
                <w:spacing w:val="67"/>
              </w:rPr>
              <w:t xml:space="preserve"> </w:t>
            </w:r>
            <w:r w:rsidR="00C56BD4" w:rsidRPr="009B3163">
              <w:rPr>
                <w:w w:val="95"/>
              </w:rPr>
              <w:t>(хлор</w:t>
            </w:r>
            <w:r w:rsidR="00C56BD4" w:rsidRPr="009B3163">
              <w:rPr>
                <w:spacing w:val="-68"/>
                <w:w w:val="95"/>
              </w:rPr>
              <w:t xml:space="preserve"> </w:t>
            </w:r>
            <w:r w:rsidR="00C56BD4" w:rsidRPr="009B3163">
              <w:t>и</w:t>
            </w:r>
            <w:r w:rsidR="00C56BD4" w:rsidRPr="009B3163">
              <w:rPr>
                <w:spacing w:val="-1"/>
              </w:rPr>
              <w:t xml:space="preserve"> </w:t>
            </w:r>
            <w:r w:rsidR="00C56BD4" w:rsidRPr="009B3163">
              <w:t>др.)</w:t>
            </w:r>
            <w:r w:rsidR="00C56BD4" w:rsidRPr="009B3163">
              <w:rPr>
                <w:rFonts w:ascii="Times New Roman" w:hAnsi="Times New Roman"/>
              </w:rPr>
              <w:tab/>
            </w:r>
            <w:r w:rsidR="00C56BD4" w:rsidRPr="009B3163">
              <w:t>6</w:t>
            </w:r>
          </w:hyperlink>
          <w:r w:rsidR="00A22597" w:rsidRPr="009B3163">
            <w:t>3</w:t>
          </w:r>
        </w:p>
        <w:p w:rsidR="0062624C" w:rsidRPr="009B3163" w:rsidRDefault="00375EEF">
          <w:pPr>
            <w:pStyle w:val="21"/>
            <w:tabs>
              <w:tab w:val="right" w:leader="dot" w:pos="9905"/>
            </w:tabs>
            <w:spacing w:line="247" w:lineRule="auto"/>
          </w:pPr>
          <w:hyperlink w:anchor="_TOC_250002" w:history="1">
            <w:r w:rsidR="00C56BD4" w:rsidRPr="009B3163">
              <w:t>РАЗДЕЛ 6. ОЦЕНКА ОБЪЕМОВ КАПИТАЛЬНЫХ ВЛОЖЕНИЙ В</w:t>
            </w:r>
            <w:r w:rsidR="00C56BD4" w:rsidRPr="009B3163">
              <w:rPr>
                <w:spacing w:val="1"/>
              </w:rPr>
              <w:t xml:space="preserve"> </w:t>
            </w:r>
            <w:r w:rsidR="00C56BD4" w:rsidRPr="009B3163">
              <w:rPr>
                <w:w w:val="95"/>
              </w:rPr>
              <w:t>СТРОИТЕЛЬСТВО,</w:t>
            </w:r>
            <w:r w:rsidR="00C56BD4" w:rsidRPr="009B3163">
              <w:rPr>
                <w:spacing w:val="67"/>
                <w:w w:val="95"/>
              </w:rPr>
              <w:t xml:space="preserve"> </w:t>
            </w:r>
            <w:r w:rsidR="00C56BD4" w:rsidRPr="009B3163">
              <w:rPr>
                <w:w w:val="95"/>
              </w:rPr>
              <w:t>РЕКОНСТРУКЦИЮ</w:t>
            </w:r>
            <w:r w:rsidR="00C56BD4" w:rsidRPr="009B3163">
              <w:rPr>
                <w:spacing w:val="3"/>
                <w:w w:val="95"/>
              </w:rPr>
              <w:t xml:space="preserve"> </w:t>
            </w:r>
            <w:r w:rsidR="00C56BD4" w:rsidRPr="009B3163">
              <w:rPr>
                <w:w w:val="95"/>
              </w:rPr>
              <w:t>И</w:t>
            </w:r>
            <w:r w:rsidR="00C56BD4" w:rsidRPr="009B3163">
              <w:rPr>
                <w:spacing w:val="1"/>
                <w:w w:val="95"/>
              </w:rPr>
              <w:t xml:space="preserve"> </w:t>
            </w:r>
            <w:r w:rsidR="00C56BD4" w:rsidRPr="009B3163">
              <w:rPr>
                <w:w w:val="95"/>
              </w:rPr>
              <w:t>МОДЕРНИЗАЦИЮ</w:t>
            </w:r>
            <w:r w:rsidR="00C56BD4" w:rsidRPr="009B3163">
              <w:rPr>
                <w:spacing w:val="3"/>
                <w:w w:val="95"/>
              </w:rPr>
              <w:t xml:space="preserve"> </w:t>
            </w:r>
            <w:r w:rsidR="00C56BD4" w:rsidRPr="009B3163">
              <w:rPr>
                <w:w w:val="95"/>
              </w:rPr>
              <w:t>ОБЪЕКТОВ</w:t>
            </w:r>
            <w:r w:rsidR="00C56BD4" w:rsidRPr="009B3163">
              <w:rPr>
                <w:spacing w:val="1"/>
                <w:w w:val="95"/>
              </w:rPr>
              <w:t xml:space="preserve"> </w:t>
            </w:r>
            <w:r w:rsidR="00C56BD4" w:rsidRPr="009B3163">
              <w:t>ЦЕНТРАЛИЗОВАННЫХ</w:t>
            </w:r>
            <w:r w:rsidR="00C56BD4" w:rsidRPr="009B3163">
              <w:rPr>
                <w:spacing w:val="-9"/>
              </w:rPr>
              <w:t xml:space="preserve"> </w:t>
            </w:r>
            <w:r w:rsidR="00C56BD4" w:rsidRPr="009B3163">
              <w:t>СИСТЕМ</w:t>
            </w:r>
            <w:r w:rsidR="00C56BD4" w:rsidRPr="009B3163">
              <w:rPr>
                <w:spacing w:val="-6"/>
              </w:rPr>
              <w:t xml:space="preserve"> </w:t>
            </w:r>
            <w:r w:rsidR="00C56BD4" w:rsidRPr="009B3163">
              <w:t>ВОДОСНАБЖЕНИЯ</w:t>
            </w:r>
            <w:r w:rsidR="00C56BD4" w:rsidRPr="009B3163">
              <w:rPr>
                <w:rFonts w:ascii="Times New Roman" w:hAnsi="Times New Roman"/>
              </w:rPr>
              <w:tab/>
            </w:r>
            <w:r w:rsidR="00C56BD4" w:rsidRPr="009B3163">
              <w:t>6</w:t>
            </w:r>
          </w:hyperlink>
          <w:r w:rsidR="00A22597" w:rsidRPr="009B3163">
            <w:t>4</w:t>
          </w:r>
        </w:p>
        <w:p w:rsidR="0062624C" w:rsidRPr="009B3163" w:rsidRDefault="00375EEF">
          <w:pPr>
            <w:pStyle w:val="21"/>
            <w:tabs>
              <w:tab w:val="right" w:leader="dot" w:pos="9905"/>
            </w:tabs>
            <w:spacing w:line="247" w:lineRule="auto"/>
          </w:pPr>
          <w:hyperlink w:anchor="_TOC_250001" w:history="1">
            <w:r w:rsidR="00C56BD4" w:rsidRPr="009B3163">
              <w:rPr>
                <w:w w:val="95"/>
              </w:rPr>
              <w:t>РАЗДЕЛ</w:t>
            </w:r>
            <w:r w:rsidR="00C56BD4" w:rsidRPr="009B3163">
              <w:rPr>
                <w:spacing w:val="1"/>
                <w:w w:val="95"/>
              </w:rPr>
              <w:t xml:space="preserve"> </w:t>
            </w:r>
            <w:r w:rsidR="00C56BD4" w:rsidRPr="009B3163">
              <w:rPr>
                <w:w w:val="95"/>
              </w:rPr>
              <w:t>7.</w:t>
            </w:r>
            <w:r w:rsidR="00C56BD4" w:rsidRPr="009B3163">
              <w:rPr>
                <w:spacing w:val="1"/>
                <w:w w:val="95"/>
              </w:rPr>
              <w:t xml:space="preserve"> </w:t>
            </w:r>
            <w:r w:rsidR="00E26A3E" w:rsidRPr="009B3163">
              <w:rPr>
                <w:w w:val="95"/>
              </w:rPr>
              <w:t xml:space="preserve">ПЛАНОВЫЕ ЗНАЧЕНИЯ </w:t>
            </w:r>
            <w:r w:rsidR="00C56BD4" w:rsidRPr="009B3163">
              <w:rPr>
                <w:w w:val="95"/>
              </w:rPr>
              <w:t>ПОКАЗАТЕЛ</w:t>
            </w:r>
            <w:r w:rsidR="00E26A3E" w:rsidRPr="009B3163">
              <w:rPr>
                <w:w w:val="95"/>
              </w:rPr>
              <w:t>ЕЙ</w:t>
            </w:r>
            <w:r w:rsidR="00C56BD4" w:rsidRPr="009B3163">
              <w:rPr>
                <w:spacing w:val="1"/>
                <w:w w:val="95"/>
              </w:rPr>
              <w:t xml:space="preserve"> </w:t>
            </w:r>
            <w:r w:rsidR="00C56BD4" w:rsidRPr="009B3163">
              <w:rPr>
                <w:w w:val="95"/>
              </w:rPr>
              <w:t>РАЗВИТИЯ</w:t>
            </w:r>
            <w:r w:rsidR="00C56BD4" w:rsidRPr="009B3163">
              <w:rPr>
                <w:spacing w:val="1"/>
                <w:w w:val="95"/>
              </w:rPr>
              <w:t xml:space="preserve"> </w:t>
            </w:r>
            <w:r w:rsidR="00C56BD4" w:rsidRPr="009B3163">
              <w:rPr>
                <w:w w:val="95"/>
              </w:rPr>
              <w:t>ЦЕНТРАЛИЗОВАННЫХ</w:t>
            </w:r>
            <w:r w:rsidR="00C56BD4" w:rsidRPr="009B3163">
              <w:rPr>
                <w:spacing w:val="-68"/>
                <w:w w:val="95"/>
              </w:rPr>
              <w:t xml:space="preserve"> </w:t>
            </w:r>
            <w:r w:rsidR="00C56BD4" w:rsidRPr="009B3163">
              <w:t>СИСТЕМ</w:t>
            </w:r>
            <w:r w:rsidR="00C56BD4" w:rsidRPr="009B3163">
              <w:rPr>
                <w:spacing w:val="-5"/>
              </w:rPr>
              <w:t xml:space="preserve"> </w:t>
            </w:r>
            <w:r w:rsidR="00C56BD4" w:rsidRPr="009B3163">
              <w:t>ВОДОСНАБЖЕНИЯ</w:t>
            </w:r>
            <w:r w:rsidR="00C56BD4" w:rsidRPr="009B3163">
              <w:rPr>
                <w:rFonts w:ascii="Times New Roman" w:hAnsi="Times New Roman"/>
              </w:rPr>
              <w:tab/>
            </w:r>
            <w:r w:rsidR="00C56BD4" w:rsidRPr="009B3163">
              <w:t>6</w:t>
            </w:r>
          </w:hyperlink>
          <w:r w:rsidR="00A22597" w:rsidRPr="009B3163">
            <w:t>8</w:t>
          </w:r>
        </w:p>
        <w:p w:rsidR="0062624C" w:rsidRPr="009B3163" w:rsidRDefault="00375EEF">
          <w:pPr>
            <w:pStyle w:val="21"/>
            <w:tabs>
              <w:tab w:val="right" w:leader="dot" w:pos="9905"/>
            </w:tabs>
            <w:spacing w:line="247" w:lineRule="auto"/>
          </w:pPr>
          <w:hyperlink w:anchor="_TOC_250000" w:history="1">
            <w:r w:rsidR="00C56BD4" w:rsidRPr="009B3163">
              <w:t>РАЗДЕЛ 8. ПЕРЕЧЕНЬ ВЫЯВЛЕННЫХ БЕСХОЗЯЙНЫХ ОБЪЕКТОВ</w:t>
            </w:r>
            <w:r w:rsidR="00C56BD4" w:rsidRPr="009B3163">
              <w:rPr>
                <w:spacing w:val="1"/>
              </w:rPr>
              <w:t xml:space="preserve"> </w:t>
            </w:r>
            <w:r w:rsidR="00C56BD4" w:rsidRPr="009B3163">
              <w:t>ЦЕНТРАЛИЗОВАННЫХ СИСТЕМ ВОДОСНАБЖЕНИЯ</w:t>
            </w:r>
            <w:r w:rsidR="00C56BD4" w:rsidRPr="009B3163">
              <w:rPr>
                <w:spacing w:val="1"/>
              </w:rPr>
              <w:t xml:space="preserve"> </w:t>
            </w:r>
            <w:r w:rsidR="00C56BD4" w:rsidRPr="009B3163">
              <w:t>И ПЕРЕЧЕНЬ</w:t>
            </w:r>
            <w:r w:rsidR="00C56BD4" w:rsidRPr="009B3163">
              <w:rPr>
                <w:spacing w:val="1"/>
              </w:rPr>
              <w:t xml:space="preserve"> </w:t>
            </w:r>
            <w:r w:rsidR="00C56BD4" w:rsidRPr="009B3163">
              <w:t>ОРГАНИЗАЦИЙ,</w:t>
            </w:r>
            <w:r w:rsidR="00C56BD4" w:rsidRPr="009B3163">
              <w:rPr>
                <w:spacing w:val="-8"/>
              </w:rPr>
              <w:t xml:space="preserve"> </w:t>
            </w:r>
            <w:r w:rsidR="00C56BD4" w:rsidRPr="009B3163">
              <w:t>УПОЛНОМОЧЕННЫХ</w:t>
            </w:r>
            <w:r w:rsidR="00C56BD4" w:rsidRPr="009B3163">
              <w:rPr>
                <w:spacing w:val="-14"/>
              </w:rPr>
              <w:t xml:space="preserve"> </w:t>
            </w:r>
            <w:r w:rsidR="00C56BD4" w:rsidRPr="009B3163">
              <w:t>НА</w:t>
            </w:r>
            <w:r w:rsidR="00C56BD4" w:rsidRPr="009B3163">
              <w:rPr>
                <w:spacing w:val="-6"/>
              </w:rPr>
              <w:t xml:space="preserve"> </w:t>
            </w:r>
            <w:r w:rsidR="00C56BD4" w:rsidRPr="009B3163">
              <w:t>ИХ</w:t>
            </w:r>
            <w:r w:rsidR="00C56BD4" w:rsidRPr="009B3163">
              <w:rPr>
                <w:spacing w:val="-14"/>
              </w:rPr>
              <w:t xml:space="preserve"> </w:t>
            </w:r>
            <w:r w:rsidR="00C56BD4" w:rsidRPr="009B3163">
              <w:t>ЭКСПЛУАТАЦИЮ</w:t>
            </w:r>
            <w:r w:rsidR="00C56BD4" w:rsidRPr="009B3163">
              <w:rPr>
                <w:rFonts w:ascii="Times New Roman" w:hAnsi="Times New Roman"/>
              </w:rPr>
              <w:tab/>
            </w:r>
          </w:hyperlink>
          <w:r w:rsidR="00A22597" w:rsidRPr="009B3163">
            <w:t>71</w:t>
          </w:r>
        </w:p>
        <w:p w:rsidR="0062624C" w:rsidRPr="009B3163" w:rsidRDefault="00C56BD4">
          <w:pPr>
            <w:pStyle w:val="21"/>
            <w:spacing w:line="247" w:lineRule="auto"/>
            <w:jc w:val="both"/>
          </w:pPr>
          <w:r w:rsidRPr="009B3163">
            <w:t>Приложение</w:t>
          </w:r>
          <w:r w:rsidRPr="009B3163">
            <w:rPr>
              <w:spacing w:val="-15"/>
            </w:rPr>
            <w:t xml:space="preserve"> </w:t>
          </w:r>
          <w:r w:rsidRPr="009B3163">
            <w:t>А.</w:t>
          </w:r>
          <w:r w:rsidRPr="009B3163">
            <w:rPr>
              <w:spacing w:val="-15"/>
            </w:rPr>
            <w:t xml:space="preserve"> </w:t>
          </w:r>
          <w:r w:rsidRPr="009B3163">
            <w:t>Схема</w:t>
          </w:r>
          <w:r w:rsidRPr="009B3163">
            <w:rPr>
              <w:spacing w:val="-14"/>
            </w:rPr>
            <w:t xml:space="preserve"> </w:t>
          </w:r>
          <w:r w:rsidRPr="009B3163">
            <w:t>водоснабжения</w:t>
          </w:r>
          <w:r w:rsidRPr="009B3163">
            <w:rPr>
              <w:spacing w:val="-16"/>
            </w:rPr>
            <w:t xml:space="preserve"> </w:t>
          </w:r>
          <w:r w:rsidR="005768C6" w:rsidRPr="009B3163">
            <w:t>п.</w:t>
          </w:r>
          <w:r w:rsidRPr="009B3163">
            <w:rPr>
              <w:spacing w:val="-14"/>
            </w:rPr>
            <w:t xml:space="preserve"> </w:t>
          </w:r>
          <w:r w:rsidRPr="009B3163">
            <w:t>Игрим</w:t>
          </w:r>
          <w:r w:rsidRPr="009B3163">
            <w:rPr>
              <w:spacing w:val="-14"/>
            </w:rPr>
            <w:t xml:space="preserve"> </w:t>
          </w:r>
          <w:r w:rsidRPr="009B3163">
            <w:t>на</w:t>
          </w:r>
          <w:r w:rsidRPr="009B3163">
            <w:rPr>
              <w:spacing w:val="-15"/>
            </w:rPr>
            <w:t xml:space="preserve"> </w:t>
          </w:r>
          <w:r w:rsidRPr="009B3163">
            <w:t>период</w:t>
          </w:r>
          <w:r w:rsidRPr="009B3163">
            <w:rPr>
              <w:spacing w:val="-13"/>
            </w:rPr>
            <w:t xml:space="preserve"> </w:t>
          </w:r>
          <w:r w:rsidRPr="009B3163">
            <w:t>до</w:t>
          </w:r>
          <w:r w:rsidRPr="009B3163">
            <w:rPr>
              <w:spacing w:val="-15"/>
            </w:rPr>
            <w:t xml:space="preserve"> </w:t>
          </w:r>
          <w:r w:rsidRPr="009B3163">
            <w:t>20</w:t>
          </w:r>
          <w:r w:rsidR="00E26A3E" w:rsidRPr="009B3163">
            <w:t>33</w:t>
          </w:r>
          <w:r w:rsidRPr="009B3163">
            <w:t>г.</w:t>
          </w:r>
          <w:r w:rsidRPr="009B3163">
            <w:rPr>
              <w:spacing w:val="27"/>
            </w:rPr>
            <w:t xml:space="preserve"> </w:t>
          </w:r>
          <w:r w:rsidR="00A22597" w:rsidRPr="009B3163">
            <w:t>72</w:t>
          </w:r>
          <w:r w:rsidRPr="009B3163">
            <w:rPr>
              <w:spacing w:val="-72"/>
            </w:rPr>
            <w:t xml:space="preserve"> </w:t>
          </w:r>
          <w:r w:rsidRPr="009B3163">
            <w:t>Приложение</w:t>
          </w:r>
          <w:r w:rsidRPr="009B3163">
            <w:rPr>
              <w:spacing w:val="-15"/>
            </w:rPr>
            <w:t xml:space="preserve"> </w:t>
          </w:r>
          <w:r w:rsidRPr="009B3163">
            <w:t>Б.</w:t>
          </w:r>
          <w:r w:rsidRPr="009B3163">
            <w:rPr>
              <w:spacing w:val="-15"/>
            </w:rPr>
            <w:t xml:space="preserve"> </w:t>
          </w:r>
          <w:r w:rsidRPr="009B3163">
            <w:t>Схема</w:t>
          </w:r>
          <w:r w:rsidRPr="009B3163">
            <w:rPr>
              <w:spacing w:val="-15"/>
            </w:rPr>
            <w:t xml:space="preserve"> </w:t>
          </w:r>
          <w:r w:rsidRPr="009B3163">
            <w:t>водоснабжения</w:t>
          </w:r>
          <w:r w:rsidRPr="009B3163">
            <w:rPr>
              <w:spacing w:val="-15"/>
            </w:rPr>
            <w:t xml:space="preserve"> </w:t>
          </w:r>
          <w:r w:rsidRPr="009B3163">
            <w:t>п.</w:t>
          </w:r>
          <w:r w:rsidRPr="009B3163">
            <w:rPr>
              <w:spacing w:val="-15"/>
            </w:rPr>
            <w:t xml:space="preserve"> </w:t>
          </w:r>
          <w:r w:rsidRPr="009B3163">
            <w:t>Ванзетур</w:t>
          </w:r>
          <w:r w:rsidRPr="009B3163">
            <w:rPr>
              <w:spacing w:val="-15"/>
            </w:rPr>
            <w:t xml:space="preserve"> </w:t>
          </w:r>
          <w:r w:rsidRPr="009B3163">
            <w:t>на</w:t>
          </w:r>
          <w:r w:rsidRPr="009B3163">
            <w:rPr>
              <w:spacing w:val="-15"/>
            </w:rPr>
            <w:t xml:space="preserve"> </w:t>
          </w:r>
          <w:r w:rsidRPr="009B3163">
            <w:t>период</w:t>
          </w:r>
          <w:r w:rsidRPr="009B3163">
            <w:rPr>
              <w:spacing w:val="-13"/>
            </w:rPr>
            <w:t xml:space="preserve"> </w:t>
          </w:r>
          <w:r w:rsidRPr="009B3163">
            <w:t>до</w:t>
          </w:r>
          <w:r w:rsidRPr="009B3163">
            <w:rPr>
              <w:spacing w:val="-15"/>
            </w:rPr>
            <w:t xml:space="preserve"> </w:t>
          </w:r>
          <w:r w:rsidRPr="009B3163">
            <w:t>20</w:t>
          </w:r>
          <w:r w:rsidR="00E26A3E" w:rsidRPr="009B3163">
            <w:t>33</w:t>
          </w:r>
          <w:r w:rsidRPr="009B3163">
            <w:t>г.</w:t>
          </w:r>
          <w:r w:rsidRPr="009B3163">
            <w:rPr>
              <w:spacing w:val="27"/>
            </w:rPr>
            <w:t xml:space="preserve"> </w:t>
          </w:r>
          <w:r w:rsidR="00A22597" w:rsidRPr="009B3163">
            <w:t>72</w:t>
          </w:r>
          <w:r w:rsidRPr="009B3163">
            <w:rPr>
              <w:spacing w:val="-72"/>
            </w:rPr>
            <w:t xml:space="preserve"> </w:t>
          </w:r>
          <w:r w:rsidRPr="009B3163">
            <w:t>Приложение</w:t>
          </w:r>
          <w:r w:rsidRPr="009B3163">
            <w:rPr>
              <w:spacing w:val="-10"/>
            </w:rPr>
            <w:t xml:space="preserve"> </w:t>
          </w:r>
          <w:r w:rsidRPr="009B3163">
            <w:t>В.</w:t>
          </w:r>
          <w:r w:rsidRPr="009B3163">
            <w:rPr>
              <w:spacing w:val="-9"/>
            </w:rPr>
            <w:t xml:space="preserve"> </w:t>
          </w:r>
          <w:r w:rsidRPr="009B3163">
            <w:t>Схема</w:t>
          </w:r>
          <w:r w:rsidRPr="009B3163">
            <w:rPr>
              <w:spacing w:val="-9"/>
            </w:rPr>
            <w:t xml:space="preserve"> </w:t>
          </w:r>
          <w:r w:rsidRPr="009B3163">
            <w:t>водоснабжения</w:t>
          </w:r>
          <w:r w:rsidRPr="009B3163">
            <w:rPr>
              <w:spacing w:val="-9"/>
            </w:rPr>
            <w:t xml:space="preserve"> </w:t>
          </w:r>
          <w:r w:rsidRPr="009B3163">
            <w:t>д.</w:t>
          </w:r>
          <w:r w:rsidRPr="009B3163">
            <w:rPr>
              <w:spacing w:val="-10"/>
            </w:rPr>
            <w:t xml:space="preserve"> </w:t>
          </w:r>
          <w:r w:rsidRPr="009B3163">
            <w:t>Анеева</w:t>
          </w:r>
          <w:r w:rsidRPr="009B3163">
            <w:rPr>
              <w:spacing w:val="-9"/>
            </w:rPr>
            <w:t xml:space="preserve"> </w:t>
          </w:r>
          <w:r w:rsidRPr="009B3163">
            <w:t>на</w:t>
          </w:r>
          <w:r w:rsidRPr="009B3163">
            <w:rPr>
              <w:spacing w:val="-9"/>
            </w:rPr>
            <w:t xml:space="preserve"> </w:t>
          </w:r>
          <w:r w:rsidRPr="009B3163">
            <w:t>период</w:t>
          </w:r>
          <w:r w:rsidRPr="009B3163">
            <w:rPr>
              <w:spacing w:val="-7"/>
            </w:rPr>
            <w:t xml:space="preserve"> </w:t>
          </w:r>
          <w:r w:rsidRPr="009B3163">
            <w:t>до</w:t>
          </w:r>
          <w:r w:rsidRPr="009B3163">
            <w:rPr>
              <w:spacing w:val="-9"/>
            </w:rPr>
            <w:t xml:space="preserve"> </w:t>
          </w:r>
          <w:r w:rsidRPr="009B3163">
            <w:t>20</w:t>
          </w:r>
          <w:r w:rsidR="00E26A3E" w:rsidRPr="009B3163">
            <w:t>33</w:t>
          </w:r>
          <w:r w:rsidRPr="009B3163">
            <w:t xml:space="preserve">г   </w:t>
          </w:r>
          <w:r w:rsidRPr="009B3163">
            <w:rPr>
              <w:spacing w:val="72"/>
            </w:rPr>
            <w:t xml:space="preserve"> </w:t>
          </w:r>
          <w:r w:rsidR="00A22597" w:rsidRPr="009B3163">
            <w:t>72</w:t>
          </w:r>
        </w:p>
      </w:sdtContent>
    </w:sdt>
    <w:p w:rsidR="0062624C" w:rsidRPr="009B3163" w:rsidRDefault="0062624C">
      <w:pPr>
        <w:spacing w:line="247" w:lineRule="auto"/>
        <w:jc w:val="both"/>
        <w:sectPr w:rsidR="0062624C" w:rsidRPr="009B3163">
          <w:type w:val="continuous"/>
          <w:pgSz w:w="11900" w:h="16840"/>
          <w:pgMar w:top="1220" w:right="520" w:bottom="566" w:left="1140" w:header="720" w:footer="720" w:gutter="0"/>
          <w:cols w:space="720"/>
        </w:sectPr>
      </w:pPr>
    </w:p>
    <w:p w:rsidR="00393557" w:rsidRPr="009B3163" w:rsidRDefault="00393557">
      <w:pPr>
        <w:jc w:val="right"/>
      </w:pPr>
    </w:p>
    <w:p w:rsidR="0062624C" w:rsidRPr="009B3163" w:rsidRDefault="00393557" w:rsidP="00393557">
      <w:pPr>
        <w:tabs>
          <w:tab w:val="center" w:pos="5120"/>
        </w:tabs>
        <w:sectPr w:rsidR="0062624C" w:rsidRPr="009B3163">
          <w:type w:val="continuous"/>
          <w:pgSz w:w="11900" w:h="16840"/>
          <w:pgMar w:top="1220" w:right="520" w:bottom="280" w:left="1140" w:header="720" w:footer="720" w:gutter="0"/>
          <w:cols w:space="720"/>
        </w:sectPr>
      </w:pPr>
      <w:r w:rsidRPr="009B3163">
        <w:tab/>
      </w:r>
    </w:p>
    <w:p w:rsidR="0062624C" w:rsidRPr="009B3163" w:rsidRDefault="005D07D4">
      <w:pPr>
        <w:pStyle w:val="1"/>
        <w:spacing w:before="59"/>
        <w:ind w:right="46"/>
        <w:jc w:val="center"/>
      </w:pPr>
      <w:r w:rsidRPr="009B3163">
        <w:rPr>
          <w:noProof/>
          <w:lang w:eastAsia="ru-RU"/>
        </w:rPr>
        <w:lastRenderedPageBreak/>
        <mc:AlternateContent>
          <mc:Choice Requires="wps">
            <w:drawing>
              <wp:anchor distT="0" distB="0" distL="114300" distR="114300" simplePos="0" relativeHeight="25165721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7"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42F6B" id="Rectangle 90" o:spid="_x0000_s1026" style="position:absolute;margin-left:56.65pt;margin-top:28.4pt;width:510.25pt;height:78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6ITvBnoCAAD/BAAA&#10;DgAAAAAAAAAAAAAAAAAuAgAAZHJzL2Uyb0RvYy54bWxQSwECLQAUAAYACAAAACEATT5Hqt4AAAAM&#10;AQAADwAAAAAAAAAAAAAAAADUBAAAZHJzL2Rvd25yZXYueG1sUEsFBgAAAAAEAAQA8wAAAN8FAAAA&#10;AA==&#10;" filled="f" strokeweight=".50797mm">
                <w10:wrap anchorx="page" anchory="page"/>
              </v:rect>
            </w:pict>
          </mc:Fallback>
        </mc:AlternateContent>
      </w:r>
      <w:bookmarkStart w:id="3" w:name="_TOC_250022"/>
      <w:bookmarkEnd w:id="3"/>
      <w:r w:rsidR="00C56BD4" w:rsidRPr="009B3163">
        <w:t>Введение</w:t>
      </w:r>
    </w:p>
    <w:p w:rsidR="0062624C" w:rsidRPr="009B3163" w:rsidRDefault="00C56BD4">
      <w:pPr>
        <w:pStyle w:val="a3"/>
        <w:spacing w:before="14" w:line="247" w:lineRule="auto"/>
        <w:ind w:left="275" w:right="322" w:firstLine="566"/>
        <w:jc w:val="both"/>
      </w:pPr>
      <w:r w:rsidRPr="009B3163">
        <w:t>Городское поселение Игрим – территории расположенные на реке</w:t>
      </w:r>
      <w:r w:rsidRPr="009B3163">
        <w:rPr>
          <w:spacing w:val="1"/>
        </w:rPr>
        <w:t xml:space="preserve"> </w:t>
      </w:r>
      <w:r w:rsidRPr="009B3163">
        <w:t>Северная</w:t>
      </w:r>
      <w:r w:rsidRPr="009B3163">
        <w:rPr>
          <w:spacing w:val="1"/>
        </w:rPr>
        <w:t xml:space="preserve"> </w:t>
      </w:r>
      <w:r w:rsidRPr="009B3163">
        <w:t>Сосьва.</w:t>
      </w:r>
      <w:r w:rsidRPr="009B3163">
        <w:rPr>
          <w:spacing w:val="1"/>
        </w:rPr>
        <w:t xml:space="preserve"> </w:t>
      </w:r>
      <w:r w:rsidRPr="009B3163">
        <w:t>Муниципальное</w:t>
      </w:r>
      <w:r w:rsidRPr="009B3163">
        <w:rPr>
          <w:spacing w:val="1"/>
        </w:rPr>
        <w:t xml:space="preserve"> </w:t>
      </w:r>
      <w:r w:rsidRPr="009B3163">
        <w:t>образование</w:t>
      </w:r>
      <w:r w:rsidRPr="009B3163">
        <w:rPr>
          <w:spacing w:val="1"/>
        </w:rPr>
        <w:t xml:space="preserve"> </w:t>
      </w:r>
      <w:r w:rsidRPr="009B3163">
        <w:t>городское</w:t>
      </w:r>
      <w:r w:rsidRPr="009B3163">
        <w:rPr>
          <w:spacing w:val="1"/>
        </w:rPr>
        <w:t xml:space="preserve"> </w:t>
      </w:r>
      <w:r w:rsidRPr="009B3163">
        <w:t>поселение</w:t>
      </w:r>
      <w:r w:rsidRPr="009B3163">
        <w:rPr>
          <w:spacing w:val="1"/>
        </w:rPr>
        <w:t xml:space="preserve"> </w:t>
      </w:r>
      <w:r w:rsidRPr="009B3163">
        <w:rPr>
          <w:w w:val="105"/>
        </w:rPr>
        <w:t>Игрим</w:t>
      </w:r>
      <w:r w:rsidRPr="009B3163">
        <w:rPr>
          <w:spacing w:val="1"/>
          <w:w w:val="105"/>
        </w:rPr>
        <w:t xml:space="preserve"> </w:t>
      </w:r>
      <w:r w:rsidRPr="009B3163">
        <w:rPr>
          <w:w w:val="105"/>
        </w:rPr>
        <w:t>входит</w:t>
      </w:r>
      <w:r w:rsidRPr="009B3163">
        <w:rPr>
          <w:spacing w:val="1"/>
          <w:w w:val="105"/>
        </w:rPr>
        <w:t xml:space="preserve"> </w:t>
      </w:r>
      <w:r w:rsidRPr="009B3163">
        <w:rPr>
          <w:w w:val="105"/>
        </w:rPr>
        <w:t>в</w:t>
      </w:r>
      <w:r w:rsidRPr="009B3163">
        <w:rPr>
          <w:spacing w:val="1"/>
          <w:w w:val="105"/>
        </w:rPr>
        <w:t xml:space="preserve"> </w:t>
      </w:r>
      <w:r w:rsidRPr="009B3163">
        <w:rPr>
          <w:w w:val="105"/>
        </w:rPr>
        <w:t>состав</w:t>
      </w:r>
      <w:r w:rsidRPr="009B3163">
        <w:rPr>
          <w:spacing w:val="1"/>
          <w:w w:val="105"/>
        </w:rPr>
        <w:t xml:space="preserve"> </w:t>
      </w:r>
      <w:r w:rsidRPr="009B3163">
        <w:rPr>
          <w:w w:val="105"/>
        </w:rPr>
        <w:t>территории</w:t>
      </w:r>
      <w:r w:rsidRPr="009B3163">
        <w:rPr>
          <w:spacing w:val="1"/>
          <w:w w:val="105"/>
        </w:rPr>
        <w:t xml:space="preserve"> </w:t>
      </w:r>
      <w:r w:rsidRPr="009B3163">
        <w:rPr>
          <w:w w:val="105"/>
        </w:rPr>
        <w:t>Березовского</w:t>
      </w:r>
      <w:r w:rsidRPr="009B3163">
        <w:rPr>
          <w:spacing w:val="1"/>
          <w:w w:val="105"/>
        </w:rPr>
        <w:t xml:space="preserve"> </w:t>
      </w:r>
      <w:r w:rsidRPr="009B3163">
        <w:rPr>
          <w:w w:val="105"/>
        </w:rPr>
        <w:t>района</w:t>
      </w:r>
      <w:r w:rsidRPr="009B3163">
        <w:rPr>
          <w:spacing w:val="1"/>
          <w:w w:val="105"/>
        </w:rPr>
        <w:t xml:space="preserve"> </w:t>
      </w:r>
      <w:r w:rsidRPr="009B3163">
        <w:rPr>
          <w:w w:val="105"/>
        </w:rPr>
        <w:t>Ханты-</w:t>
      </w:r>
      <w:r w:rsidRPr="009B3163">
        <w:rPr>
          <w:spacing w:val="1"/>
          <w:w w:val="105"/>
        </w:rPr>
        <w:t xml:space="preserve"> </w:t>
      </w:r>
      <w:r w:rsidRPr="009B3163">
        <w:rPr>
          <w:spacing w:val="-1"/>
        </w:rPr>
        <w:t>Мансийского</w:t>
      </w:r>
      <w:r w:rsidRPr="009B3163">
        <w:rPr>
          <w:spacing w:val="-15"/>
        </w:rPr>
        <w:t xml:space="preserve"> </w:t>
      </w:r>
      <w:r w:rsidRPr="009B3163">
        <w:rPr>
          <w:spacing w:val="-1"/>
        </w:rPr>
        <w:t>автономного</w:t>
      </w:r>
      <w:r w:rsidRPr="009B3163">
        <w:rPr>
          <w:spacing w:val="-15"/>
        </w:rPr>
        <w:t xml:space="preserve"> </w:t>
      </w:r>
      <w:r w:rsidRPr="009B3163">
        <w:t>округа</w:t>
      </w:r>
      <w:r w:rsidRPr="009B3163">
        <w:rPr>
          <w:spacing w:val="-15"/>
        </w:rPr>
        <w:t xml:space="preserve"> </w:t>
      </w:r>
      <w:r w:rsidRPr="009B3163">
        <w:t>Югры.</w:t>
      </w:r>
      <w:r w:rsidRPr="009B3163">
        <w:rPr>
          <w:spacing w:val="-14"/>
        </w:rPr>
        <w:t xml:space="preserve"> </w:t>
      </w:r>
      <w:r w:rsidRPr="009B3163">
        <w:t>Границы</w:t>
      </w:r>
      <w:r w:rsidRPr="009B3163">
        <w:rPr>
          <w:spacing w:val="-12"/>
        </w:rPr>
        <w:t xml:space="preserve"> </w:t>
      </w:r>
      <w:r w:rsidRPr="009B3163">
        <w:t>поселения</w:t>
      </w:r>
      <w:r w:rsidRPr="009B3163">
        <w:rPr>
          <w:spacing w:val="-16"/>
        </w:rPr>
        <w:t xml:space="preserve"> </w:t>
      </w:r>
      <w:r w:rsidRPr="009B3163">
        <w:t>установлены</w:t>
      </w:r>
      <w:r w:rsidRPr="009B3163">
        <w:rPr>
          <w:spacing w:val="-72"/>
        </w:rPr>
        <w:t xml:space="preserve"> </w:t>
      </w:r>
      <w:r w:rsidRPr="009B3163">
        <w:t>законом Ханты-Мансийского автономного округа – Югры от 25.11.2004</w:t>
      </w:r>
      <w:r w:rsidRPr="009B3163">
        <w:rPr>
          <w:spacing w:val="1"/>
        </w:rPr>
        <w:t xml:space="preserve"> </w:t>
      </w:r>
      <w:r w:rsidRPr="009B3163">
        <w:t>года № 63-оз «О статусе и границах муниципальных образований Ханты-</w:t>
      </w:r>
      <w:r w:rsidRPr="009B3163">
        <w:rPr>
          <w:spacing w:val="-72"/>
        </w:rPr>
        <w:t xml:space="preserve"> </w:t>
      </w:r>
      <w:r w:rsidRPr="009B3163">
        <w:t>Мансийского автономного округа – Югры». В состав поселения входят:</w:t>
      </w:r>
      <w:r w:rsidRPr="009B3163">
        <w:rPr>
          <w:spacing w:val="1"/>
        </w:rPr>
        <w:t xml:space="preserve"> </w:t>
      </w:r>
      <w:r w:rsidRPr="009B3163">
        <w:t>поселок</w:t>
      </w:r>
      <w:r w:rsidRPr="009B3163">
        <w:rPr>
          <w:spacing w:val="-12"/>
        </w:rPr>
        <w:t xml:space="preserve"> </w:t>
      </w:r>
      <w:r w:rsidRPr="009B3163">
        <w:t>городского</w:t>
      </w:r>
      <w:r w:rsidRPr="009B3163">
        <w:rPr>
          <w:spacing w:val="-11"/>
        </w:rPr>
        <w:t xml:space="preserve"> </w:t>
      </w:r>
      <w:r w:rsidRPr="009B3163">
        <w:t>типа</w:t>
      </w:r>
      <w:r w:rsidRPr="009B3163">
        <w:rPr>
          <w:spacing w:val="-11"/>
        </w:rPr>
        <w:t xml:space="preserve"> </w:t>
      </w:r>
      <w:r w:rsidRPr="009B3163">
        <w:t>Игрим,</w:t>
      </w:r>
      <w:r w:rsidRPr="009B3163">
        <w:rPr>
          <w:spacing w:val="-11"/>
        </w:rPr>
        <w:t xml:space="preserve"> </w:t>
      </w:r>
      <w:r w:rsidRPr="009B3163">
        <w:t>деревня</w:t>
      </w:r>
      <w:r w:rsidRPr="009B3163">
        <w:rPr>
          <w:spacing w:val="-13"/>
        </w:rPr>
        <w:t xml:space="preserve"> </w:t>
      </w:r>
      <w:r w:rsidR="00AF4BB1" w:rsidRPr="009B3163">
        <w:t>Анеева</w:t>
      </w:r>
      <w:r w:rsidRPr="009B3163">
        <w:rPr>
          <w:spacing w:val="-11"/>
        </w:rPr>
        <w:t xml:space="preserve"> </w:t>
      </w:r>
      <w:r w:rsidRPr="009B3163">
        <w:t>и</w:t>
      </w:r>
      <w:r w:rsidRPr="009B3163">
        <w:rPr>
          <w:spacing w:val="-12"/>
        </w:rPr>
        <w:t xml:space="preserve"> </w:t>
      </w:r>
      <w:r w:rsidRPr="009B3163">
        <w:t>посёлок</w:t>
      </w:r>
      <w:r w:rsidRPr="009B3163">
        <w:rPr>
          <w:spacing w:val="-12"/>
        </w:rPr>
        <w:t xml:space="preserve"> </w:t>
      </w:r>
      <w:r w:rsidRPr="009B3163">
        <w:t>Ванзетур.</w:t>
      </w:r>
    </w:p>
    <w:p w:rsidR="0062624C" w:rsidRPr="009B3163" w:rsidRDefault="00C56BD4">
      <w:pPr>
        <w:pStyle w:val="a3"/>
        <w:spacing w:line="247" w:lineRule="auto"/>
        <w:ind w:left="275" w:right="321" w:firstLine="566"/>
        <w:jc w:val="both"/>
      </w:pPr>
      <w:r w:rsidRPr="009B3163">
        <w:t>По</w:t>
      </w:r>
      <w:r w:rsidRPr="009B3163">
        <w:rPr>
          <w:spacing w:val="1"/>
        </w:rPr>
        <w:t xml:space="preserve"> </w:t>
      </w:r>
      <w:r w:rsidRPr="009B3163">
        <w:t>состоянию</w:t>
      </w:r>
      <w:r w:rsidRPr="009B3163">
        <w:rPr>
          <w:spacing w:val="1"/>
        </w:rPr>
        <w:t xml:space="preserve"> </w:t>
      </w:r>
      <w:r w:rsidRPr="009B3163">
        <w:t>на</w:t>
      </w:r>
      <w:r w:rsidRPr="009B3163">
        <w:rPr>
          <w:spacing w:val="1"/>
        </w:rPr>
        <w:t xml:space="preserve"> </w:t>
      </w:r>
      <w:r w:rsidRPr="009B3163">
        <w:t>20</w:t>
      </w:r>
      <w:r w:rsidR="004C2DAF" w:rsidRPr="009B3163">
        <w:t>2</w:t>
      </w:r>
      <w:r w:rsidRPr="009B3163">
        <w:t>3</w:t>
      </w:r>
      <w:r w:rsidRPr="009B3163">
        <w:rPr>
          <w:spacing w:val="1"/>
        </w:rPr>
        <w:t xml:space="preserve"> </w:t>
      </w:r>
      <w:r w:rsidRPr="009B3163">
        <w:t>г.</w:t>
      </w:r>
      <w:r w:rsidRPr="009B3163">
        <w:rPr>
          <w:spacing w:val="1"/>
        </w:rPr>
        <w:t xml:space="preserve"> </w:t>
      </w:r>
      <w:r w:rsidRPr="009B3163">
        <w:t>численность</w:t>
      </w:r>
      <w:r w:rsidRPr="009B3163">
        <w:rPr>
          <w:spacing w:val="1"/>
        </w:rPr>
        <w:t xml:space="preserve"> </w:t>
      </w:r>
      <w:r w:rsidRPr="009B3163">
        <w:t>населения</w:t>
      </w:r>
      <w:r w:rsidRPr="009B3163">
        <w:rPr>
          <w:spacing w:val="1"/>
        </w:rPr>
        <w:t xml:space="preserve"> </w:t>
      </w:r>
      <w:r w:rsidRPr="009B3163">
        <w:t>городского</w:t>
      </w:r>
      <w:r w:rsidRPr="009B3163">
        <w:rPr>
          <w:spacing w:val="1"/>
        </w:rPr>
        <w:t xml:space="preserve"> </w:t>
      </w:r>
      <w:r w:rsidRPr="009B3163">
        <w:t>поселения</w:t>
      </w:r>
      <w:r w:rsidRPr="009B3163">
        <w:rPr>
          <w:spacing w:val="-1"/>
        </w:rPr>
        <w:t xml:space="preserve"> </w:t>
      </w:r>
      <w:r w:rsidRPr="009B3163">
        <w:t>составляет</w:t>
      </w:r>
      <w:r w:rsidRPr="009B3163">
        <w:rPr>
          <w:spacing w:val="3"/>
        </w:rPr>
        <w:t xml:space="preserve"> </w:t>
      </w:r>
      <w:r w:rsidR="00EE2A76" w:rsidRPr="009B3163">
        <w:t xml:space="preserve">8838 </w:t>
      </w:r>
      <w:r w:rsidRPr="009B3163">
        <w:t>чел.</w:t>
      </w:r>
    </w:p>
    <w:p w:rsidR="0062624C" w:rsidRPr="009B3163" w:rsidRDefault="00C56BD4">
      <w:pPr>
        <w:pStyle w:val="a3"/>
        <w:spacing w:line="247" w:lineRule="auto"/>
        <w:ind w:left="275" w:right="322" w:firstLine="566"/>
        <w:jc w:val="both"/>
      </w:pPr>
      <w:r w:rsidRPr="009B3163">
        <w:rPr>
          <w:spacing w:val="-1"/>
        </w:rPr>
        <w:t>Климат</w:t>
      </w:r>
      <w:r w:rsidRPr="009B3163">
        <w:rPr>
          <w:spacing w:val="-12"/>
        </w:rPr>
        <w:t xml:space="preserve"> </w:t>
      </w:r>
      <w:r w:rsidRPr="009B3163">
        <w:rPr>
          <w:spacing w:val="-1"/>
        </w:rPr>
        <w:t>резко</w:t>
      </w:r>
      <w:r w:rsidRPr="009B3163">
        <w:rPr>
          <w:spacing w:val="-14"/>
        </w:rPr>
        <w:t xml:space="preserve"> </w:t>
      </w:r>
      <w:r w:rsidRPr="009B3163">
        <w:rPr>
          <w:spacing w:val="-1"/>
        </w:rPr>
        <w:t>континентальный,</w:t>
      </w:r>
      <w:r w:rsidRPr="009B3163">
        <w:rPr>
          <w:spacing w:val="-14"/>
        </w:rPr>
        <w:t xml:space="preserve"> </w:t>
      </w:r>
      <w:r w:rsidRPr="009B3163">
        <w:rPr>
          <w:spacing w:val="-1"/>
        </w:rPr>
        <w:t>зима</w:t>
      </w:r>
      <w:r w:rsidRPr="009B3163">
        <w:rPr>
          <w:spacing w:val="-14"/>
        </w:rPr>
        <w:t xml:space="preserve"> </w:t>
      </w:r>
      <w:r w:rsidRPr="009B3163">
        <w:rPr>
          <w:spacing w:val="-1"/>
        </w:rPr>
        <w:t>суровая,</w:t>
      </w:r>
      <w:r w:rsidRPr="009B3163">
        <w:rPr>
          <w:spacing w:val="-14"/>
        </w:rPr>
        <w:t xml:space="preserve"> </w:t>
      </w:r>
      <w:r w:rsidRPr="009B3163">
        <w:t>с</w:t>
      </w:r>
      <w:r w:rsidRPr="009B3163">
        <w:rPr>
          <w:spacing w:val="-14"/>
        </w:rPr>
        <w:t xml:space="preserve"> </w:t>
      </w:r>
      <w:r w:rsidRPr="009B3163">
        <w:t>сильными</w:t>
      </w:r>
      <w:r w:rsidRPr="009B3163">
        <w:rPr>
          <w:spacing w:val="-14"/>
        </w:rPr>
        <w:t xml:space="preserve"> </w:t>
      </w:r>
      <w:r w:rsidRPr="009B3163">
        <w:t>ветрами</w:t>
      </w:r>
      <w:r w:rsidRPr="009B3163">
        <w:rPr>
          <w:spacing w:val="-19"/>
        </w:rPr>
        <w:t xml:space="preserve"> </w:t>
      </w:r>
      <w:r w:rsidRPr="009B3163">
        <w:t>и</w:t>
      </w:r>
      <w:r w:rsidRPr="009B3163">
        <w:rPr>
          <w:spacing w:val="-72"/>
        </w:rPr>
        <w:t xml:space="preserve"> </w:t>
      </w:r>
      <w:r w:rsidRPr="009B3163">
        <w:t>метелями, продолжающаяся шесть – семь месяцев. Лето относительно</w:t>
      </w:r>
      <w:r w:rsidRPr="009B3163">
        <w:rPr>
          <w:spacing w:val="1"/>
        </w:rPr>
        <w:t xml:space="preserve"> </w:t>
      </w:r>
      <w:r w:rsidRPr="009B3163">
        <w:rPr>
          <w:w w:val="105"/>
        </w:rPr>
        <w:t>тёплое,</w:t>
      </w:r>
      <w:r w:rsidRPr="009B3163">
        <w:rPr>
          <w:spacing w:val="-6"/>
          <w:w w:val="105"/>
        </w:rPr>
        <w:t xml:space="preserve"> </w:t>
      </w:r>
      <w:r w:rsidRPr="009B3163">
        <w:rPr>
          <w:w w:val="105"/>
        </w:rPr>
        <w:t>но</w:t>
      </w:r>
      <w:r w:rsidRPr="009B3163">
        <w:rPr>
          <w:spacing w:val="-5"/>
          <w:w w:val="105"/>
        </w:rPr>
        <w:t xml:space="preserve"> </w:t>
      </w:r>
      <w:r w:rsidRPr="009B3163">
        <w:rPr>
          <w:w w:val="105"/>
        </w:rPr>
        <w:t>быстротечное.</w:t>
      </w:r>
    </w:p>
    <w:p w:rsidR="0062624C" w:rsidRPr="009B3163" w:rsidRDefault="004C2DAF">
      <w:pPr>
        <w:pStyle w:val="a3"/>
        <w:spacing w:line="247" w:lineRule="auto"/>
        <w:ind w:left="275" w:right="322" w:firstLine="566"/>
        <w:jc w:val="both"/>
      </w:pPr>
      <w:r w:rsidRPr="009B3163">
        <w:t>В соответствии с СП 131.13330.2020</w:t>
      </w:r>
      <w:r w:rsidR="00C56BD4" w:rsidRPr="009B3163">
        <w:t xml:space="preserve"> </w:t>
      </w:r>
      <w:r w:rsidRPr="009B3163">
        <w:t>«</w:t>
      </w:r>
      <w:r w:rsidR="00C56BD4" w:rsidRPr="009B3163">
        <w:t>СНиП 23-01-99* Строительная климатология» и</w:t>
      </w:r>
      <w:r w:rsidR="00C56BD4" w:rsidRPr="009B3163">
        <w:rPr>
          <w:spacing w:val="1"/>
        </w:rPr>
        <w:t xml:space="preserve"> </w:t>
      </w:r>
      <w:r w:rsidR="00C56BD4" w:rsidRPr="009B3163">
        <w:t>климатическим</w:t>
      </w:r>
      <w:r w:rsidR="00C56BD4" w:rsidRPr="009B3163">
        <w:rPr>
          <w:spacing w:val="1"/>
        </w:rPr>
        <w:t xml:space="preserve"> </w:t>
      </w:r>
      <w:r w:rsidR="00C56BD4" w:rsidRPr="009B3163">
        <w:t>районированием</w:t>
      </w:r>
      <w:r w:rsidR="00C56BD4" w:rsidRPr="009B3163">
        <w:rPr>
          <w:spacing w:val="1"/>
        </w:rPr>
        <w:t xml:space="preserve"> </w:t>
      </w:r>
      <w:r w:rsidR="00C56BD4" w:rsidRPr="009B3163">
        <w:t>территории</w:t>
      </w:r>
      <w:r w:rsidR="00C56BD4" w:rsidRPr="009B3163">
        <w:rPr>
          <w:spacing w:val="1"/>
        </w:rPr>
        <w:t xml:space="preserve"> </w:t>
      </w:r>
      <w:r w:rsidR="00C56BD4" w:rsidRPr="009B3163">
        <w:t>страны,</w:t>
      </w:r>
      <w:r w:rsidR="00C56BD4" w:rsidRPr="009B3163">
        <w:rPr>
          <w:spacing w:val="1"/>
        </w:rPr>
        <w:t xml:space="preserve"> </w:t>
      </w:r>
      <w:r w:rsidR="00C56BD4" w:rsidRPr="009B3163">
        <w:t>городское</w:t>
      </w:r>
      <w:r w:rsidR="00C56BD4" w:rsidRPr="009B3163">
        <w:rPr>
          <w:spacing w:val="-72"/>
        </w:rPr>
        <w:t xml:space="preserve"> </w:t>
      </w:r>
      <w:r w:rsidR="00C56BD4" w:rsidRPr="009B3163">
        <w:t>поселение Игрим относится к 1 климатическому району, подрайону IB.</w:t>
      </w:r>
      <w:r w:rsidR="00C56BD4" w:rsidRPr="009B3163">
        <w:rPr>
          <w:spacing w:val="1"/>
        </w:rPr>
        <w:t xml:space="preserve"> </w:t>
      </w:r>
      <w:r w:rsidR="00C56BD4" w:rsidRPr="009B3163">
        <w:t>Для</w:t>
      </w:r>
      <w:r w:rsidR="00C56BD4" w:rsidRPr="009B3163">
        <w:rPr>
          <w:spacing w:val="-2"/>
        </w:rPr>
        <w:t xml:space="preserve"> </w:t>
      </w:r>
      <w:r w:rsidR="00C56BD4" w:rsidRPr="009B3163">
        <w:t>территории</w:t>
      </w:r>
      <w:r w:rsidR="00C56BD4" w:rsidRPr="009B3163">
        <w:rPr>
          <w:spacing w:val="-2"/>
        </w:rPr>
        <w:t xml:space="preserve"> </w:t>
      </w:r>
      <w:r w:rsidR="00C56BD4" w:rsidRPr="009B3163">
        <w:t>установлены</w:t>
      </w:r>
      <w:r w:rsidR="00C56BD4" w:rsidRPr="009B3163">
        <w:rPr>
          <w:spacing w:val="1"/>
        </w:rPr>
        <w:t xml:space="preserve"> </w:t>
      </w:r>
      <w:r w:rsidR="00C56BD4" w:rsidRPr="009B3163">
        <w:t>параметры:</w:t>
      </w:r>
    </w:p>
    <w:p w:rsidR="0062624C" w:rsidRPr="009B3163" w:rsidRDefault="00C56BD4">
      <w:pPr>
        <w:pStyle w:val="a3"/>
        <w:ind w:left="842"/>
        <w:jc w:val="both"/>
      </w:pPr>
      <w:r w:rsidRPr="009B3163">
        <w:rPr>
          <w:spacing w:val="-1"/>
        </w:rPr>
        <w:t>Продолжительность</w:t>
      </w:r>
      <w:r w:rsidRPr="009B3163">
        <w:rPr>
          <w:spacing w:val="-17"/>
        </w:rPr>
        <w:t xml:space="preserve"> </w:t>
      </w:r>
      <w:r w:rsidRPr="009B3163">
        <w:rPr>
          <w:spacing w:val="-1"/>
        </w:rPr>
        <w:t>отопительного</w:t>
      </w:r>
      <w:r w:rsidRPr="009B3163">
        <w:rPr>
          <w:spacing w:val="-17"/>
        </w:rPr>
        <w:t xml:space="preserve"> </w:t>
      </w:r>
      <w:r w:rsidRPr="009B3163">
        <w:rPr>
          <w:spacing w:val="-1"/>
        </w:rPr>
        <w:t>периода-</w:t>
      </w:r>
      <w:r w:rsidRPr="009B3163">
        <w:rPr>
          <w:spacing w:val="-17"/>
        </w:rPr>
        <w:t xml:space="preserve"> </w:t>
      </w:r>
      <w:r w:rsidRPr="009B3163">
        <w:t>283</w:t>
      </w:r>
      <w:r w:rsidRPr="009B3163">
        <w:rPr>
          <w:spacing w:val="-17"/>
        </w:rPr>
        <w:t xml:space="preserve"> </w:t>
      </w:r>
      <w:r w:rsidRPr="009B3163">
        <w:t>суток;</w:t>
      </w:r>
    </w:p>
    <w:p w:rsidR="0062624C" w:rsidRPr="009B3163" w:rsidRDefault="00C56BD4">
      <w:pPr>
        <w:pStyle w:val="a3"/>
        <w:spacing w:before="9" w:line="247" w:lineRule="auto"/>
        <w:ind w:left="275" w:right="322" w:firstLine="566"/>
        <w:jc w:val="both"/>
      </w:pPr>
      <w:r w:rsidRPr="009B3163">
        <w:t>Средняя за отопительный период температура наружного воздуха -</w:t>
      </w:r>
      <w:r w:rsidRPr="009B3163">
        <w:rPr>
          <w:spacing w:val="1"/>
        </w:rPr>
        <w:t xml:space="preserve"> </w:t>
      </w:r>
      <w:r w:rsidRPr="009B3163">
        <w:t>9,7°С;</w:t>
      </w:r>
    </w:p>
    <w:p w:rsidR="0062624C" w:rsidRPr="009B3163" w:rsidRDefault="00C56BD4">
      <w:pPr>
        <w:pStyle w:val="a3"/>
        <w:spacing w:line="247" w:lineRule="auto"/>
        <w:ind w:left="275" w:right="321" w:firstLine="566"/>
        <w:jc w:val="both"/>
      </w:pPr>
      <w:r w:rsidRPr="009B3163">
        <w:t>Расчетная</w:t>
      </w:r>
      <w:r w:rsidRPr="009B3163">
        <w:rPr>
          <w:spacing w:val="1"/>
        </w:rPr>
        <w:t xml:space="preserve"> </w:t>
      </w:r>
      <w:r w:rsidRPr="009B3163">
        <w:t>температура</w:t>
      </w:r>
      <w:r w:rsidRPr="009B3163">
        <w:rPr>
          <w:spacing w:val="1"/>
        </w:rPr>
        <w:t xml:space="preserve"> </w:t>
      </w:r>
      <w:r w:rsidRPr="009B3163">
        <w:t>наружного</w:t>
      </w:r>
      <w:r w:rsidRPr="009B3163">
        <w:rPr>
          <w:spacing w:val="1"/>
        </w:rPr>
        <w:t xml:space="preserve"> </w:t>
      </w:r>
      <w:r w:rsidRPr="009B3163">
        <w:t>воздуха</w:t>
      </w:r>
      <w:r w:rsidRPr="009B3163">
        <w:rPr>
          <w:spacing w:val="1"/>
        </w:rPr>
        <w:t xml:space="preserve"> </w:t>
      </w:r>
      <w:r w:rsidRPr="009B3163">
        <w:t>для</w:t>
      </w:r>
      <w:r w:rsidRPr="009B3163">
        <w:rPr>
          <w:spacing w:val="1"/>
        </w:rPr>
        <w:t xml:space="preserve"> </w:t>
      </w:r>
      <w:r w:rsidRPr="009B3163">
        <w:t>проектирования</w:t>
      </w:r>
      <w:r w:rsidRPr="009B3163">
        <w:rPr>
          <w:spacing w:val="1"/>
        </w:rPr>
        <w:t xml:space="preserve"> </w:t>
      </w:r>
      <w:r w:rsidRPr="009B3163">
        <w:t>системы</w:t>
      </w:r>
      <w:r w:rsidRPr="009B3163">
        <w:rPr>
          <w:spacing w:val="2"/>
        </w:rPr>
        <w:t xml:space="preserve"> </w:t>
      </w:r>
      <w:r w:rsidRPr="009B3163">
        <w:t xml:space="preserve">отопления </w:t>
      </w:r>
      <w:r w:rsidR="003874F8" w:rsidRPr="009B3163">
        <w:t xml:space="preserve">— </w:t>
      </w:r>
      <w:r w:rsidRPr="009B3163">
        <w:t>43°С;</w:t>
      </w:r>
    </w:p>
    <w:p w:rsidR="0062624C" w:rsidRPr="009B3163" w:rsidRDefault="00C56BD4">
      <w:pPr>
        <w:pStyle w:val="a3"/>
        <w:spacing w:line="247" w:lineRule="auto"/>
        <w:ind w:left="842" w:right="2449"/>
        <w:jc w:val="both"/>
      </w:pPr>
      <w:r w:rsidRPr="009B3163">
        <w:t>Среднегодовая температура воздуха — минус 3,8 °C;</w:t>
      </w:r>
      <w:r w:rsidRPr="009B3163">
        <w:rPr>
          <w:spacing w:val="-72"/>
        </w:rPr>
        <w:t xml:space="preserve"> </w:t>
      </w:r>
      <w:r w:rsidRPr="009B3163">
        <w:rPr>
          <w:w w:val="110"/>
        </w:rPr>
        <w:t>Средняя</w:t>
      </w:r>
      <w:r w:rsidRPr="009B3163">
        <w:rPr>
          <w:spacing w:val="-18"/>
          <w:w w:val="110"/>
        </w:rPr>
        <w:t xml:space="preserve"> </w:t>
      </w:r>
      <w:r w:rsidRPr="009B3163">
        <w:rPr>
          <w:w w:val="110"/>
        </w:rPr>
        <w:t>скорость</w:t>
      </w:r>
      <w:r w:rsidRPr="009B3163">
        <w:rPr>
          <w:spacing w:val="-16"/>
          <w:w w:val="110"/>
        </w:rPr>
        <w:t xml:space="preserve"> </w:t>
      </w:r>
      <w:r w:rsidRPr="009B3163">
        <w:rPr>
          <w:w w:val="110"/>
        </w:rPr>
        <w:t>ветра</w:t>
      </w:r>
      <w:r w:rsidRPr="009B3163">
        <w:rPr>
          <w:spacing w:val="-17"/>
          <w:w w:val="110"/>
        </w:rPr>
        <w:t xml:space="preserve"> </w:t>
      </w:r>
      <w:r w:rsidR="003874F8" w:rsidRPr="009B3163">
        <w:t>—</w:t>
      </w:r>
      <w:r w:rsidRPr="009B3163">
        <w:rPr>
          <w:spacing w:val="-19"/>
          <w:w w:val="115"/>
        </w:rPr>
        <w:t xml:space="preserve"> </w:t>
      </w:r>
      <w:r w:rsidRPr="009B3163">
        <w:rPr>
          <w:w w:val="110"/>
        </w:rPr>
        <w:t>3,5</w:t>
      </w:r>
      <w:r w:rsidRPr="009B3163">
        <w:rPr>
          <w:spacing w:val="-17"/>
          <w:w w:val="110"/>
        </w:rPr>
        <w:t xml:space="preserve"> </w:t>
      </w:r>
      <w:r w:rsidRPr="009B3163">
        <w:rPr>
          <w:w w:val="110"/>
        </w:rPr>
        <w:t>м/с.</w:t>
      </w:r>
    </w:p>
    <w:p w:rsidR="0062624C" w:rsidRPr="009B3163" w:rsidRDefault="00C56BD4">
      <w:pPr>
        <w:pStyle w:val="a3"/>
        <w:spacing w:line="247" w:lineRule="auto"/>
        <w:ind w:left="275" w:right="321" w:firstLine="566"/>
        <w:jc w:val="both"/>
      </w:pPr>
      <w:r w:rsidRPr="009B3163">
        <w:rPr>
          <w:spacing w:val="-1"/>
        </w:rPr>
        <w:t>Фактические значения температур, зафиксированные на территории</w:t>
      </w:r>
      <w:r w:rsidRPr="009B3163">
        <w:rPr>
          <w:spacing w:val="-72"/>
        </w:rPr>
        <w:t xml:space="preserve"> </w:t>
      </w:r>
      <w:r w:rsidRPr="009B3163">
        <w:t>городского поселения Игрим (замеры произведены на высоте 10 м над</w:t>
      </w:r>
      <w:r w:rsidRPr="009B3163">
        <w:rPr>
          <w:spacing w:val="1"/>
        </w:rPr>
        <w:t xml:space="preserve"> </w:t>
      </w:r>
      <w:r w:rsidRPr="009B3163">
        <w:t>землёй) приведены</w:t>
      </w:r>
      <w:r w:rsidRPr="009B3163">
        <w:rPr>
          <w:spacing w:val="2"/>
        </w:rPr>
        <w:t xml:space="preserve"> </w:t>
      </w:r>
      <w:r w:rsidRPr="009B3163">
        <w:t>в</w:t>
      </w:r>
      <w:r w:rsidRPr="009B3163">
        <w:rPr>
          <w:spacing w:val="2"/>
        </w:rPr>
        <w:t xml:space="preserve"> </w:t>
      </w:r>
      <w:r w:rsidRPr="009B3163">
        <w:t>таблице.</w:t>
      </w:r>
    </w:p>
    <w:p w:rsidR="0062624C" w:rsidRPr="009B3163" w:rsidRDefault="00C56BD4">
      <w:pPr>
        <w:pStyle w:val="a3"/>
        <w:spacing w:after="8" w:line="317" w:lineRule="exact"/>
        <w:ind w:left="275"/>
        <w:jc w:val="both"/>
      </w:pPr>
      <w:r w:rsidRPr="009B3163">
        <w:rPr>
          <w:rFonts w:ascii="Arial" w:hAnsi="Arial" w:cs="Arial"/>
          <w:b/>
          <w:spacing w:val="-1"/>
        </w:rPr>
        <w:t>Таблица</w:t>
      </w:r>
      <w:r w:rsidRPr="009B3163">
        <w:rPr>
          <w:rFonts w:ascii="Arial" w:hAnsi="Arial" w:cs="Arial"/>
          <w:b/>
          <w:spacing w:val="-17"/>
        </w:rPr>
        <w:t xml:space="preserve"> </w:t>
      </w:r>
      <w:r w:rsidR="00F87C92" w:rsidRPr="009B3163">
        <w:rPr>
          <w:rFonts w:ascii="Arial" w:hAnsi="Arial" w:cs="Arial"/>
          <w:b/>
          <w:spacing w:val="-17"/>
        </w:rPr>
        <w:t xml:space="preserve">1. </w:t>
      </w:r>
      <w:r w:rsidRPr="009B3163">
        <w:rPr>
          <w:spacing w:val="-1"/>
        </w:rPr>
        <w:t>Средние</w:t>
      </w:r>
      <w:r w:rsidRPr="009B3163">
        <w:rPr>
          <w:spacing w:val="-17"/>
        </w:rPr>
        <w:t xml:space="preserve"> </w:t>
      </w:r>
      <w:r w:rsidRPr="009B3163">
        <w:rPr>
          <w:spacing w:val="-1"/>
        </w:rPr>
        <w:t>значения</w:t>
      </w:r>
      <w:r w:rsidRPr="009B3163">
        <w:rPr>
          <w:spacing w:val="-18"/>
        </w:rPr>
        <w:t xml:space="preserve"> </w:t>
      </w:r>
      <w:r w:rsidRPr="009B3163">
        <w:t>температур</w:t>
      </w:r>
      <w:r w:rsidRPr="009B3163">
        <w:rPr>
          <w:spacing w:val="-17"/>
        </w:rPr>
        <w:t xml:space="preserve"> </w:t>
      </w:r>
      <w:r w:rsidRPr="009B3163">
        <w:t>по</w:t>
      </w:r>
      <w:r w:rsidRPr="009B3163">
        <w:rPr>
          <w:spacing w:val="-16"/>
        </w:rPr>
        <w:t xml:space="preserve"> </w:t>
      </w:r>
      <w:r w:rsidRPr="009B3163">
        <w:t>месяцам</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8"/>
        <w:gridCol w:w="744"/>
        <w:gridCol w:w="974"/>
        <w:gridCol w:w="547"/>
        <w:gridCol w:w="768"/>
        <w:gridCol w:w="557"/>
        <w:gridCol w:w="663"/>
        <w:gridCol w:w="663"/>
        <w:gridCol w:w="668"/>
        <w:gridCol w:w="553"/>
        <w:gridCol w:w="683"/>
        <w:gridCol w:w="793"/>
        <w:gridCol w:w="644"/>
        <w:gridCol w:w="548"/>
      </w:tblGrid>
      <w:tr w:rsidR="0062624C" w:rsidRPr="009B3163">
        <w:trPr>
          <w:trHeight w:val="1367"/>
        </w:trPr>
        <w:tc>
          <w:tcPr>
            <w:tcW w:w="1128" w:type="dxa"/>
          </w:tcPr>
          <w:p w:rsidR="0062624C" w:rsidRPr="009B3163" w:rsidRDefault="0062624C">
            <w:pPr>
              <w:pStyle w:val="TableParagraph"/>
              <w:spacing w:before="11"/>
              <w:rPr>
                <w:sz w:val="35"/>
              </w:rPr>
            </w:pPr>
          </w:p>
          <w:p w:rsidR="0062624C" w:rsidRPr="009B3163" w:rsidRDefault="00C56BD4">
            <w:pPr>
              <w:pStyle w:val="TableParagraph"/>
              <w:spacing w:line="249" w:lineRule="auto"/>
              <w:ind w:left="359" w:hanging="250"/>
              <w:rPr>
                <w:sz w:val="24"/>
              </w:rPr>
            </w:pPr>
            <w:r w:rsidRPr="009B3163">
              <w:rPr>
                <w:w w:val="95"/>
                <w:sz w:val="24"/>
              </w:rPr>
              <w:t>Показат</w:t>
            </w:r>
            <w:r w:rsidRPr="009B3163">
              <w:rPr>
                <w:spacing w:val="-58"/>
                <w:w w:val="95"/>
                <w:sz w:val="24"/>
              </w:rPr>
              <w:t xml:space="preserve"> </w:t>
            </w:r>
            <w:r w:rsidRPr="009B3163">
              <w:rPr>
                <w:sz w:val="24"/>
              </w:rPr>
              <w:t>ель</w:t>
            </w:r>
          </w:p>
        </w:tc>
        <w:tc>
          <w:tcPr>
            <w:tcW w:w="744" w:type="dxa"/>
            <w:textDirection w:val="btLr"/>
          </w:tcPr>
          <w:p w:rsidR="0062624C" w:rsidRPr="009B3163" w:rsidRDefault="0062624C">
            <w:pPr>
              <w:pStyle w:val="TableParagraph"/>
              <w:spacing w:before="8"/>
              <w:rPr>
                <w:sz w:val="20"/>
              </w:rPr>
            </w:pPr>
          </w:p>
          <w:p w:rsidR="0062624C" w:rsidRPr="009B3163" w:rsidRDefault="00C56BD4">
            <w:pPr>
              <w:pStyle w:val="TableParagraph"/>
              <w:ind w:left="268"/>
              <w:rPr>
                <w:sz w:val="24"/>
              </w:rPr>
            </w:pPr>
            <w:r w:rsidRPr="009B3163">
              <w:rPr>
                <w:sz w:val="24"/>
              </w:rPr>
              <w:t>Январь</w:t>
            </w:r>
          </w:p>
        </w:tc>
        <w:tc>
          <w:tcPr>
            <w:tcW w:w="974" w:type="dxa"/>
            <w:textDirection w:val="btLr"/>
          </w:tcPr>
          <w:p w:rsidR="0062624C" w:rsidRPr="009B3163" w:rsidRDefault="0062624C">
            <w:pPr>
              <w:pStyle w:val="TableParagraph"/>
              <w:spacing w:before="10"/>
              <w:rPr>
                <w:sz w:val="30"/>
              </w:rPr>
            </w:pPr>
          </w:p>
          <w:p w:rsidR="0062624C" w:rsidRPr="009B3163" w:rsidRDefault="00C56BD4">
            <w:pPr>
              <w:pStyle w:val="TableParagraph"/>
              <w:ind w:left="191"/>
              <w:rPr>
                <w:sz w:val="24"/>
              </w:rPr>
            </w:pPr>
            <w:r w:rsidRPr="009B3163">
              <w:rPr>
                <w:sz w:val="24"/>
              </w:rPr>
              <w:t>Февраль</w:t>
            </w:r>
          </w:p>
        </w:tc>
        <w:tc>
          <w:tcPr>
            <w:tcW w:w="547" w:type="dxa"/>
            <w:textDirection w:val="btLr"/>
          </w:tcPr>
          <w:p w:rsidR="0062624C" w:rsidRPr="009B3163" w:rsidRDefault="00C56BD4">
            <w:pPr>
              <w:pStyle w:val="TableParagraph"/>
              <w:spacing w:before="139"/>
              <w:ind w:left="393"/>
              <w:rPr>
                <w:sz w:val="24"/>
              </w:rPr>
            </w:pPr>
            <w:r w:rsidRPr="009B3163">
              <w:rPr>
                <w:sz w:val="24"/>
              </w:rPr>
              <w:t>Март</w:t>
            </w:r>
          </w:p>
        </w:tc>
        <w:tc>
          <w:tcPr>
            <w:tcW w:w="768" w:type="dxa"/>
            <w:textDirection w:val="btLr"/>
          </w:tcPr>
          <w:p w:rsidR="0062624C" w:rsidRPr="009B3163" w:rsidRDefault="0062624C">
            <w:pPr>
              <w:pStyle w:val="TableParagraph"/>
            </w:pPr>
          </w:p>
          <w:p w:rsidR="0062624C" w:rsidRPr="009B3163" w:rsidRDefault="00C56BD4">
            <w:pPr>
              <w:pStyle w:val="TableParagraph"/>
              <w:ind w:left="273"/>
              <w:rPr>
                <w:sz w:val="24"/>
              </w:rPr>
            </w:pPr>
            <w:r w:rsidRPr="009B3163">
              <w:rPr>
                <w:sz w:val="24"/>
              </w:rPr>
              <w:t>Апрель</w:t>
            </w:r>
          </w:p>
        </w:tc>
        <w:tc>
          <w:tcPr>
            <w:tcW w:w="557" w:type="dxa"/>
            <w:textDirection w:val="btLr"/>
          </w:tcPr>
          <w:p w:rsidR="0062624C" w:rsidRPr="009B3163" w:rsidRDefault="00C56BD4">
            <w:pPr>
              <w:pStyle w:val="TableParagraph"/>
              <w:spacing w:before="139"/>
              <w:ind w:left="446"/>
              <w:rPr>
                <w:sz w:val="24"/>
              </w:rPr>
            </w:pPr>
            <w:r w:rsidRPr="009B3163">
              <w:rPr>
                <w:sz w:val="24"/>
              </w:rPr>
              <w:t>Май</w:t>
            </w:r>
          </w:p>
        </w:tc>
        <w:tc>
          <w:tcPr>
            <w:tcW w:w="663" w:type="dxa"/>
            <w:textDirection w:val="btLr"/>
          </w:tcPr>
          <w:p w:rsidR="0062624C" w:rsidRPr="009B3163" w:rsidRDefault="00C56BD4">
            <w:pPr>
              <w:pStyle w:val="TableParagraph"/>
              <w:spacing w:before="196"/>
              <w:ind w:left="374"/>
              <w:rPr>
                <w:sz w:val="24"/>
              </w:rPr>
            </w:pPr>
            <w:r w:rsidRPr="009B3163">
              <w:rPr>
                <w:sz w:val="24"/>
              </w:rPr>
              <w:t>Июнь</w:t>
            </w:r>
          </w:p>
        </w:tc>
        <w:tc>
          <w:tcPr>
            <w:tcW w:w="663" w:type="dxa"/>
            <w:textDirection w:val="btLr"/>
          </w:tcPr>
          <w:p w:rsidR="0062624C" w:rsidRPr="009B3163" w:rsidRDefault="00C56BD4">
            <w:pPr>
              <w:pStyle w:val="TableParagraph"/>
              <w:spacing w:before="196"/>
              <w:ind w:left="374"/>
              <w:rPr>
                <w:sz w:val="24"/>
              </w:rPr>
            </w:pPr>
            <w:r w:rsidRPr="009B3163">
              <w:rPr>
                <w:sz w:val="24"/>
              </w:rPr>
              <w:t>Июль</w:t>
            </w:r>
          </w:p>
        </w:tc>
        <w:tc>
          <w:tcPr>
            <w:tcW w:w="668" w:type="dxa"/>
            <w:textDirection w:val="btLr"/>
          </w:tcPr>
          <w:p w:rsidR="0062624C" w:rsidRPr="009B3163" w:rsidRDefault="00C56BD4">
            <w:pPr>
              <w:pStyle w:val="TableParagraph"/>
              <w:spacing w:before="195"/>
              <w:ind w:left="321"/>
              <w:rPr>
                <w:sz w:val="24"/>
              </w:rPr>
            </w:pPr>
            <w:r w:rsidRPr="009B3163">
              <w:rPr>
                <w:sz w:val="24"/>
              </w:rPr>
              <w:t>Август</w:t>
            </w:r>
          </w:p>
        </w:tc>
        <w:tc>
          <w:tcPr>
            <w:tcW w:w="553" w:type="dxa"/>
            <w:textDirection w:val="btLr"/>
          </w:tcPr>
          <w:p w:rsidR="0062624C" w:rsidRPr="009B3163" w:rsidRDefault="00C56BD4">
            <w:pPr>
              <w:pStyle w:val="TableParagraph"/>
              <w:spacing w:before="137"/>
              <w:ind w:left="143"/>
              <w:rPr>
                <w:sz w:val="24"/>
              </w:rPr>
            </w:pPr>
            <w:r w:rsidRPr="009B3163">
              <w:rPr>
                <w:sz w:val="24"/>
              </w:rPr>
              <w:t>Сентябрь</w:t>
            </w:r>
          </w:p>
        </w:tc>
        <w:tc>
          <w:tcPr>
            <w:tcW w:w="683" w:type="dxa"/>
            <w:textDirection w:val="btLr"/>
          </w:tcPr>
          <w:p w:rsidR="0062624C" w:rsidRPr="009B3163" w:rsidRDefault="00C56BD4">
            <w:pPr>
              <w:pStyle w:val="TableParagraph"/>
              <w:spacing w:before="203"/>
              <w:ind w:left="215"/>
              <w:rPr>
                <w:sz w:val="24"/>
              </w:rPr>
            </w:pPr>
            <w:r w:rsidRPr="009B3163">
              <w:rPr>
                <w:sz w:val="24"/>
              </w:rPr>
              <w:t>Октябрь</w:t>
            </w:r>
          </w:p>
        </w:tc>
        <w:tc>
          <w:tcPr>
            <w:tcW w:w="793" w:type="dxa"/>
            <w:textDirection w:val="btLr"/>
          </w:tcPr>
          <w:p w:rsidR="0062624C" w:rsidRPr="009B3163" w:rsidRDefault="0062624C">
            <w:pPr>
              <w:pStyle w:val="TableParagraph"/>
              <w:spacing w:before="10"/>
            </w:pPr>
          </w:p>
          <w:p w:rsidR="0062624C" w:rsidRPr="009B3163" w:rsidRDefault="00C56BD4">
            <w:pPr>
              <w:pStyle w:val="TableParagraph"/>
              <w:ind w:left="263"/>
              <w:rPr>
                <w:sz w:val="24"/>
              </w:rPr>
            </w:pPr>
            <w:r w:rsidRPr="009B3163">
              <w:rPr>
                <w:sz w:val="24"/>
              </w:rPr>
              <w:t>Ноябрь</w:t>
            </w:r>
          </w:p>
        </w:tc>
        <w:tc>
          <w:tcPr>
            <w:tcW w:w="644" w:type="dxa"/>
            <w:textDirection w:val="btLr"/>
          </w:tcPr>
          <w:p w:rsidR="0062624C" w:rsidRPr="009B3163" w:rsidRDefault="00C56BD4">
            <w:pPr>
              <w:pStyle w:val="TableParagraph"/>
              <w:spacing w:before="176"/>
              <w:ind w:left="215"/>
              <w:rPr>
                <w:sz w:val="24"/>
              </w:rPr>
            </w:pPr>
            <w:r w:rsidRPr="009B3163">
              <w:rPr>
                <w:sz w:val="24"/>
              </w:rPr>
              <w:t>Декабрь</w:t>
            </w:r>
          </w:p>
        </w:tc>
        <w:tc>
          <w:tcPr>
            <w:tcW w:w="548" w:type="dxa"/>
            <w:textDirection w:val="btLr"/>
          </w:tcPr>
          <w:p w:rsidR="0062624C" w:rsidRPr="009B3163" w:rsidRDefault="00C56BD4">
            <w:pPr>
              <w:pStyle w:val="TableParagraph"/>
              <w:spacing w:before="132"/>
              <w:ind w:left="458" w:right="459"/>
              <w:jc w:val="center"/>
              <w:rPr>
                <w:sz w:val="24"/>
              </w:rPr>
            </w:pPr>
            <w:r w:rsidRPr="009B3163">
              <w:rPr>
                <w:sz w:val="24"/>
              </w:rPr>
              <w:t>Год</w:t>
            </w:r>
          </w:p>
        </w:tc>
      </w:tr>
      <w:tr w:rsidR="0062624C" w:rsidRPr="009B3163">
        <w:trPr>
          <w:trHeight w:val="1132"/>
        </w:trPr>
        <w:tc>
          <w:tcPr>
            <w:tcW w:w="1128" w:type="dxa"/>
          </w:tcPr>
          <w:p w:rsidR="0062624C" w:rsidRPr="009B3163" w:rsidRDefault="00C56BD4">
            <w:pPr>
              <w:pStyle w:val="TableParagraph"/>
              <w:spacing w:before="185" w:line="249" w:lineRule="auto"/>
              <w:ind w:left="124" w:right="108" w:hanging="15"/>
              <w:jc w:val="both"/>
            </w:pPr>
            <w:r w:rsidRPr="009B3163">
              <w:t>Средняя</w:t>
            </w:r>
            <w:r w:rsidRPr="009B3163">
              <w:rPr>
                <w:spacing w:val="-57"/>
              </w:rPr>
              <w:t xml:space="preserve"> </w:t>
            </w:r>
            <w:r w:rsidRPr="009B3163">
              <w:t>темпера</w:t>
            </w:r>
            <w:r w:rsidRPr="009B3163">
              <w:rPr>
                <w:spacing w:val="-57"/>
              </w:rPr>
              <w:t xml:space="preserve"> </w:t>
            </w:r>
            <w:r w:rsidRPr="009B3163">
              <w:t>тура,</w:t>
            </w:r>
            <w:r w:rsidRPr="009B3163">
              <w:rPr>
                <w:spacing w:val="4"/>
              </w:rPr>
              <w:t xml:space="preserve"> </w:t>
            </w:r>
            <w:r w:rsidRPr="009B3163">
              <w:t>°C</w:t>
            </w:r>
          </w:p>
        </w:tc>
        <w:tc>
          <w:tcPr>
            <w:tcW w:w="744" w:type="dxa"/>
            <w:textDirection w:val="btLr"/>
          </w:tcPr>
          <w:p w:rsidR="0062624C" w:rsidRPr="009B3163" w:rsidRDefault="0062624C">
            <w:pPr>
              <w:pStyle w:val="TableParagraph"/>
              <w:spacing w:before="8"/>
              <w:rPr>
                <w:sz w:val="20"/>
              </w:rPr>
            </w:pPr>
          </w:p>
          <w:p w:rsidR="0062624C" w:rsidRPr="009B3163" w:rsidRDefault="00C56BD4">
            <w:pPr>
              <w:pStyle w:val="TableParagraph"/>
              <w:ind w:left="371" w:right="374"/>
              <w:jc w:val="center"/>
              <w:rPr>
                <w:sz w:val="24"/>
              </w:rPr>
            </w:pPr>
            <w:r w:rsidRPr="009B3163">
              <w:rPr>
                <w:sz w:val="24"/>
              </w:rPr>
              <w:t>-22</w:t>
            </w:r>
          </w:p>
        </w:tc>
        <w:tc>
          <w:tcPr>
            <w:tcW w:w="974" w:type="dxa"/>
            <w:textDirection w:val="btLr"/>
          </w:tcPr>
          <w:p w:rsidR="0062624C" w:rsidRPr="009B3163" w:rsidRDefault="0062624C">
            <w:pPr>
              <w:pStyle w:val="TableParagraph"/>
              <w:spacing w:before="10"/>
              <w:rPr>
                <w:sz w:val="30"/>
              </w:rPr>
            </w:pPr>
          </w:p>
          <w:p w:rsidR="0062624C" w:rsidRPr="009B3163" w:rsidRDefault="00C56BD4">
            <w:pPr>
              <w:pStyle w:val="TableParagraph"/>
              <w:ind w:left="287"/>
              <w:rPr>
                <w:sz w:val="24"/>
              </w:rPr>
            </w:pPr>
            <w:r w:rsidRPr="009B3163">
              <w:rPr>
                <w:sz w:val="24"/>
              </w:rPr>
              <w:t>-19,6</w:t>
            </w:r>
          </w:p>
        </w:tc>
        <w:tc>
          <w:tcPr>
            <w:tcW w:w="547" w:type="dxa"/>
            <w:textDirection w:val="btLr"/>
          </w:tcPr>
          <w:p w:rsidR="0062624C" w:rsidRPr="009B3163" w:rsidRDefault="00C56BD4">
            <w:pPr>
              <w:pStyle w:val="TableParagraph"/>
              <w:spacing w:before="139"/>
              <w:ind w:left="287"/>
              <w:rPr>
                <w:sz w:val="24"/>
              </w:rPr>
            </w:pPr>
            <w:r w:rsidRPr="009B3163">
              <w:rPr>
                <w:sz w:val="24"/>
              </w:rPr>
              <w:t>-13,8</w:t>
            </w:r>
          </w:p>
        </w:tc>
        <w:tc>
          <w:tcPr>
            <w:tcW w:w="768" w:type="dxa"/>
            <w:textDirection w:val="btLr"/>
          </w:tcPr>
          <w:p w:rsidR="0062624C" w:rsidRPr="009B3163" w:rsidRDefault="0062624C">
            <w:pPr>
              <w:pStyle w:val="TableParagraph"/>
            </w:pPr>
          </w:p>
          <w:p w:rsidR="0062624C" w:rsidRPr="009B3163" w:rsidRDefault="00C56BD4">
            <w:pPr>
              <w:pStyle w:val="TableParagraph"/>
              <w:ind w:left="354"/>
              <w:rPr>
                <w:sz w:val="24"/>
              </w:rPr>
            </w:pPr>
            <w:r w:rsidRPr="009B3163">
              <w:rPr>
                <w:sz w:val="24"/>
              </w:rPr>
              <w:t>-4,3</w:t>
            </w:r>
          </w:p>
        </w:tc>
        <w:tc>
          <w:tcPr>
            <w:tcW w:w="557" w:type="dxa"/>
            <w:textDirection w:val="btLr"/>
          </w:tcPr>
          <w:p w:rsidR="0062624C" w:rsidRPr="009B3163" w:rsidRDefault="00C56BD4">
            <w:pPr>
              <w:pStyle w:val="TableParagraph"/>
              <w:spacing w:before="139"/>
              <w:ind w:left="371" w:right="371"/>
              <w:jc w:val="center"/>
              <w:rPr>
                <w:sz w:val="24"/>
              </w:rPr>
            </w:pPr>
            <w:r w:rsidRPr="009B3163">
              <w:rPr>
                <w:sz w:val="24"/>
              </w:rPr>
              <w:t>2,8</w:t>
            </w:r>
          </w:p>
        </w:tc>
        <w:tc>
          <w:tcPr>
            <w:tcW w:w="663" w:type="dxa"/>
            <w:textDirection w:val="btLr"/>
          </w:tcPr>
          <w:p w:rsidR="0062624C" w:rsidRPr="009B3163" w:rsidRDefault="00C56BD4">
            <w:pPr>
              <w:pStyle w:val="TableParagraph"/>
              <w:spacing w:before="196"/>
              <w:ind w:left="330"/>
              <w:rPr>
                <w:sz w:val="24"/>
              </w:rPr>
            </w:pPr>
            <w:r w:rsidRPr="009B3163">
              <w:rPr>
                <w:sz w:val="24"/>
              </w:rPr>
              <w:t>11,3</w:t>
            </w:r>
          </w:p>
        </w:tc>
        <w:tc>
          <w:tcPr>
            <w:tcW w:w="663" w:type="dxa"/>
            <w:textDirection w:val="btLr"/>
          </w:tcPr>
          <w:p w:rsidR="0062624C" w:rsidRPr="009B3163" w:rsidRDefault="00C56BD4">
            <w:pPr>
              <w:pStyle w:val="TableParagraph"/>
              <w:spacing w:before="196"/>
              <w:ind w:left="330"/>
              <w:rPr>
                <w:sz w:val="24"/>
              </w:rPr>
            </w:pPr>
            <w:r w:rsidRPr="009B3163">
              <w:rPr>
                <w:sz w:val="24"/>
              </w:rPr>
              <w:t>15,8</w:t>
            </w:r>
          </w:p>
        </w:tc>
        <w:tc>
          <w:tcPr>
            <w:tcW w:w="668" w:type="dxa"/>
            <w:textDirection w:val="btLr"/>
          </w:tcPr>
          <w:p w:rsidR="0062624C" w:rsidRPr="009B3163" w:rsidRDefault="00C56BD4">
            <w:pPr>
              <w:pStyle w:val="TableParagraph"/>
              <w:spacing w:before="195"/>
              <w:ind w:left="330"/>
              <w:rPr>
                <w:sz w:val="24"/>
              </w:rPr>
            </w:pPr>
            <w:r w:rsidRPr="009B3163">
              <w:rPr>
                <w:sz w:val="24"/>
              </w:rPr>
              <w:t>13,1</w:t>
            </w:r>
          </w:p>
        </w:tc>
        <w:tc>
          <w:tcPr>
            <w:tcW w:w="553" w:type="dxa"/>
            <w:textDirection w:val="btLr"/>
          </w:tcPr>
          <w:p w:rsidR="0062624C" w:rsidRPr="009B3163" w:rsidRDefault="00C56BD4">
            <w:pPr>
              <w:pStyle w:val="TableParagraph"/>
              <w:spacing w:before="137"/>
              <w:ind w:left="371" w:right="371"/>
              <w:jc w:val="center"/>
              <w:rPr>
                <w:sz w:val="24"/>
              </w:rPr>
            </w:pPr>
            <w:r w:rsidRPr="009B3163">
              <w:rPr>
                <w:sz w:val="24"/>
              </w:rPr>
              <w:t>6,8</w:t>
            </w:r>
          </w:p>
        </w:tc>
        <w:tc>
          <w:tcPr>
            <w:tcW w:w="683" w:type="dxa"/>
            <w:textDirection w:val="btLr"/>
          </w:tcPr>
          <w:p w:rsidR="0062624C" w:rsidRPr="009B3163" w:rsidRDefault="00C56BD4">
            <w:pPr>
              <w:pStyle w:val="TableParagraph"/>
              <w:spacing w:before="203"/>
              <w:ind w:left="354"/>
              <w:rPr>
                <w:sz w:val="24"/>
              </w:rPr>
            </w:pPr>
            <w:r w:rsidRPr="009B3163">
              <w:rPr>
                <w:sz w:val="24"/>
              </w:rPr>
              <w:t>-2,6</w:t>
            </w:r>
          </w:p>
        </w:tc>
        <w:tc>
          <w:tcPr>
            <w:tcW w:w="793" w:type="dxa"/>
            <w:textDirection w:val="btLr"/>
          </w:tcPr>
          <w:p w:rsidR="0062624C" w:rsidRPr="009B3163" w:rsidRDefault="0062624C">
            <w:pPr>
              <w:pStyle w:val="TableParagraph"/>
              <w:spacing w:before="10"/>
            </w:pPr>
          </w:p>
          <w:p w:rsidR="0062624C" w:rsidRPr="009B3163" w:rsidRDefault="00C56BD4">
            <w:pPr>
              <w:pStyle w:val="TableParagraph"/>
              <w:ind w:left="287"/>
              <w:rPr>
                <w:sz w:val="24"/>
              </w:rPr>
            </w:pPr>
            <w:r w:rsidRPr="009B3163">
              <w:rPr>
                <w:sz w:val="24"/>
              </w:rPr>
              <w:t>-13,4</w:t>
            </w:r>
          </w:p>
        </w:tc>
        <w:tc>
          <w:tcPr>
            <w:tcW w:w="644" w:type="dxa"/>
            <w:textDirection w:val="btLr"/>
          </w:tcPr>
          <w:p w:rsidR="0062624C" w:rsidRPr="009B3163" w:rsidRDefault="00C56BD4">
            <w:pPr>
              <w:pStyle w:val="TableParagraph"/>
              <w:spacing w:before="176"/>
              <w:ind w:left="287"/>
              <w:rPr>
                <w:sz w:val="24"/>
              </w:rPr>
            </w:pPr>
            <w:r w:rsidRPr="009B3163">
              <w:rPr>
                <w:sz w:val="24"/>
              </w:rPr>
              <w:t>-19,9</w:t>
            </w:r>
          </w:p>
        </w:tc>
        <w:tc>
          <w:tcPr>
            <w:tcW w:w="548" w:type="dxa"/>
            <w:textDirection w:val="btLr"/>
          </w:tcPr>
          <w:p w:rsidR="0062624C" w:rsidRPr="009B3163" w:rsidRDefault="00C56BD4">
            <w:pPr>
              <w:pStyle w:val="TableParagraph"/>
              <w:spacing w:before="132"/>
              <w:ind w:left="354"/>
              <w:rPr>
                <w:sz w:val="24"/>
              </w:rPr>
            </w:pPr>
            <w:r w:rsidRPr="009B3163">
              <w:rPr>
                <w:sz w:val="24"/>
              </w:rPr>
              <w:t>-3,8</w:t>
            </w:r>
          </w:p>
        </w:tc>
      </w:tr>
    </w:tbl>
    <w:p w:rsidR="0062624C" w:rsidRPr="009B3163" w:rsidRDefault="0062624C">
      <w:pPr>
        <w:pStyle w:val="a3"/>
        <w:spacing w:before="4"/>
        <w:rPr>
          <w:sz w:val="29"/>
        </w:rPr>
      </w:pPr>
    </w:p>
    <w:p w:rsidR="0065519D" w:rsidRPr="009B3163" w:rsidRDefault="0065519D" w:rsidP="0065519D">
      <w:pPr>
        <w:pStyle w:val="a3"/>
        <w:ind w:left="275" w:right="321" w:firstLine="849"/>
        <w:jc w:val="both"/>
      </w:pPr>
      <w:r w:rsidRPr="009B3163">
        <w:t>Целью разработки Схемы водоснабжения является:</w:t>
      </w:r>
    </w:p>
    <w:p w:rsidR="0065519D" w:rsidRPr="009B3163" w:rsidRDefault="0065519D" w:rsidP="0065519D">
      <w:pPr>
        <w:pStyle w:val="a3"/>
        <w:ind w:left="275" w:right="321" w:firstLine="849"/>
        <w:jc w:val="both"/>
      </w:pPr>
    </w:p>
    <w:p w:rsidR="0065519D" w:rsidRPr="009B3163" w:rsidRDefault="0065519D" w:rsidP="0065519D">
      <w:pPr>
        <w:pStyle w:val="a3"/>
        <w:ind w:left="275" w:right="321" w:firstLine="849"/>
        <w:jc w:val="both"/>
      </w:pPr>
      <w:r w:rsidRPr="009B3163">
        <w:t>-обеспечение устойчивого развития и гарантированной доступности системы холодного водоснабжения с использованием централизованных систем в соответствии с современными методиками и требованиями законодательства Российской Федерации;</w:t>
      </w:r>
    </w:p>
    <w:p w:rsidR="0065519D" w:rsidRPr="009B3163" w:rsidRDefault="0065519D" w:rsidP="0065519D">
      <w:pPr>
        <w:pStyle w:val="a3"/>
        <w:ind w:left="275" w:right="321" w:firstLine="849"/>
        <w:jc w:val="both"/>
      </w:pPr>
      <w:r w:rsidRPr="009B3163">
        <w:t xml:space="preserve">-соблюдение принципов рационального водопользования с </w:t>
      </w:r>
      <w:r w:rsidRPr="009B3163">
        <w:lastRenderedPageBreak/>
        <w:t>повышением сбалансированности окружающей природной среды и жизнедеятельности человека;</w:t>
      </w:r>
    </w:p>
    <w:p w:rsidR="0065519D" w:rsidRPr="009B3163" w:rsidRDefault="0065519D" w:rsidP="0065519D">
      <w:pPr>
        <w:pStyle w:val="a3"/>
        <w:ind w:left="275" w:right="321" w:firstLine="849"/>
        <w:jc w:val="both"/>
      </w:pPr>
      <w:r w:rsidRPr="009B3163">
        <w:t>-внедрение энергосберегающих технологий и совершенствование технологий подготовки питьевой воды для достижения максимального комфорта потребителя.</w:t>
      </w:r>
    </w:p>
    <w:p w:rsidR="0065519D" w:rsidRPr="009B3163" w:rsidRDefault="0065519D" w:rsidP="0065519D">
      <w:pPr>
        <w:pStyle w:val="a3"/>
        <w:ind w:left="275" w:right="321" w:firstLine="849"/>
        <w:jc w:val="both"/>
      </w:pPr>
    </w:p>
    <w:p w:rsidR="0065519D" w:rsidRPr="009B3163" w:rsidRDefault="0065519D" w:rsidP="0065519D">
      <w:pPr>
        <w:pStyle w:val="a3"/>
        <w:ind w:left="275" w:right="321" w:firstLine="849"/>
        <w:jc w:val="both"/>
      </w:pPr>
      <w:r w:rsidRPr="009B3163">
        <w:t>Основные задачи разработки Схемы водоснабжения состоят в следующем:</w:t>
      </w:r>
    </w:p>
    <w:p w:rsidR="0065519D" w:rsidRPr="009B3163" w:rsidRDefault="0065519D" w:rsidP="0065519D">
      <w:pPr>
        <w:pStyle w:val="a3"/>
        <w:ind w:left="275" w:right="321" w:firstLine="849"/>
        <w:jc w:val="both"/>
      </w:pPr>
    </w:p>
    <w:p w:rsidR="0065519D" w:rsidRPr="009B3163" w:rsidRDefault="0065519D" w:rsidP="0065519D">
      <w:pPr>
        <w:pStyle w:val="a3"/>
        <w:ind w:left="275" w:right="321" w:firstLine="849"/>
        <w:jc w:val="both"/>
      </w:pPr>
      <w:r w:rsidRPr="009B3163">
        <w:t>- развитие системы муниципального регулирования в секторе водоснабжения, включая установление современных целевых показателей качества услуг, эффективности и надежности деятельности сектора;</w:t>
      </w:r>
    </w:p>
    <w:p w:rsidR="0065519D" w:rsidRPr="009B3163" w:rsidRDefault="0065519D" w:rsidP="0065519D">
      <w:pPr>
        <w:pStyle w:val="a3"/>
        <w:ind w:left="275" w:right="321" w:firstLine="849"/>
        <w:jc w:val="both"/>
      </w:pPr>
      <w:r w:rsidRPr="009B3163">
        <w:t>- модернизация систем водоснабжения посредством подготовки и участия в муниципальных и региональных программах Березовского района Ханты-Мансийского автономного округа – Югры, направленных на развитие и повышение качества услуг данной отрасли.</w:t>
      </w:r>
    </w:p>
    <w:p w:rsidR="0065519D" w:rsidRPr="009B3163" w:rsidRDefault="0065519D" w:rsidP="0065519D">
      <w:pPr>
        <w:pStyle w:val="a3"/>
        <w:ind w:left="275" w:right="321" w:firstLine="849"/>
        <w:jc w:val="both"/>
      </w:pPr>
    </w:p>
    <w:p w:rsidR="0065519D" w:rsidRPr="009B3163" w:rsidRDefault="0065519D" w:rsidP="0065519D">
      <w:pPr>
        <w:pStyle w:val="a3"/>
        <w:ind w:left="275" w:right="321" w:firstLine="849"/>
        <w:jc w:val="both"/>
      </w:pPr>
      <w:r w:rsidRPr="009B3163">
        <w:t>Схема водоснабжения городского поселения Игрим Березовского района Ханты- Мансийского автономного округа – Югры разработана в соответствии со следующими документами:</w:t>
      </w:r>
    </w:p>
    <w:p w:rsidR="0065519D" w:rsidRPr="009B3163" w:rsidRDefault="0065519D" w:rsidP="0065519D">
      <w:pPr>
        <w:pStyle w:val="a3"/>
        <w:ind w:left="275" w:right="321" w:firstLine="849"/>
        <w:jc w:val="both"/>
      </w:pPr>
      <w:r w:rsidRPr="009B3163">
        <w:t>1.</w:t>
      </w:r>
      <w:r w:rsidRPr="009B3163">
        <w:tab/>
        <w:t>Документы территориального планирования, включающие в себя:</w:t>
      </w:r>
    </w:p>
    <w:p w:rsidR="0065519D" w:rsidRPr="009B3163" w:rsidRDefault="0065519D" w:rsidP="0065519D">
      <w:pPr>
        <w:pStyle w:val="a3"/>
        <w:ind w:left="275" w:right="321" w:firstLine="849"/>
        <w:jc w:val="both"/>
      </w:pPr>
      <w:r w:rsidRPr="009B3163">
        <w:t>-Генеральный план городского поселения Игрим, разработанный ООО «ИТП «Град» в 2007 г. и актуализированный в 2020г. с расчетным сроком до 2040 года.</w:t>
      </w:r>
    </w:p>
    <w:p w:rsidR="0065519D" w:rsidRPr="009B3163" w:rsidRDefault="0065519D" w:rsidP="0065519D">
      <w:pPr>
        <w:pStyle w:val="a3"/>
        <w:ind w:left="275" w:right="321" w:firstLine="849"/>
        <w:jc w:val="both"/>
      </w:pPr>
      <w:r w:rsidRPr="009B3163">
        <w:t>2.</w:t>
      </w:r>
      <w:r w:rsidRPr="009B3163">
        <w:tab/>
        <w:t>Нормативы градостроительного проектирования:</w:t>
      </w:r>
    </w:p>
    <w:p w:rsidR="0065519D" w:rsidRPr="009B3163" w:rsidRDefault="0065519D" w:rsidP="0065519D">
      <w:pPr>
        <w:pStyle w:val="a3"/>
        <w:ind w:left="275" w:right="321" w:firstLine="849"/>
        <w:jc w:val="both"/>
      </w:pPr>
      <w:r w:rsidRPr="009B3163">
        <w:t>-</w:t>
      </w:r>
      <w:r w:rsidRPr="009B3163">
        <w:tab/>
        <w:t>Местные нормативы градостроительного проектирования городского поселения Игрим.</w:t>
      </w:r>
    </w:p>
    <w:p w:rsidR="0065519D" w:rsidRPr="009B3163" w:rsidRDefault="0065519D" w:rsidP="0065519D">
      <w:pPr>
        <w:pStyle w:val="a3"/>
        <w:ind w:left="275" w:right="321" w:firstLine="849"/>
        <w:jc w:val="both"/>
      </w:pPr>
      <w:r w:rsidRPr="009B3163">
        <w:t>3.</w:t>
      </w:r>
      <w:r w:rsidRPr="009B3163">
        <w:tab/>
        <w:t>Иные документы и материалы, подлежащие к учету:</w:t>
      </w:r>
    </w:p>
    <w:p w:rsidR="0065519D" w:rsidRPr="009B3163" w:rsidRDefault="0065519D" w:rsidP="0065519D">
      <w:pPr>
        <w:pStyle w:val="a3"/>
        <w:ind w:left="275" w:right="321" w:firstLine="849"/>
        <w:jc w:val="both"/>
      </w:pPr>
      <w:r w:rsidRPr="009B3163">
        <w:t>4.</w:t>
      </w:r>
      <w:r w:rsidRPr="009B3163">
        <w:tab/>
        <w:t>Документы (требования) законодательства Российской Федерации, включающие в себя:</w:t>
      </w:r>
    </w:p>
    <w:p w:rsidR="0065519D" w:rsidRPr="009B3163" w:rsidRDefault="0065519D" w:rsidP="0065519D">
      <w:pPr>
        <w:pStyle w:val="a3"/>
        <w:ind w:left="275" w:right="321" w:firstLine="849"/>
        <w:jc w:val="both"/>
      </w:pPr>
      <w:r w:rsidRPr="009B3163">
        <w:t>-</w:t>
      </w:r>
      <w:r w:rsidRPr="009B3163">
        <w:tab/>
        <w:t>Градостроительный кодекс РФ от 29.12.2004 № 190-ФЗ (ред. от 28.04.2023);</w:t>
      </w:r>
    </w:p>
    <w:p w:rsidR="0065519D" w:rsidRPr="009B3163" w:rsidRDefault="0065519D" w:rsidP="0065519D">
      <w:pPr>
        <w:pStyle w:val="a3"/>
        <w:ind w:left="275" w:right="321" w:firstLine="849"/>
        <w:jc w:val="both"/>
      </w:pPr>
      <w:r w:rsidRPr="009B3163">
        <w:t>-</w:t>
      </w:r>
      <w:r w:rsidRPr="009B3163">
        <w:tab/>
        <w:t>СП 129.13330.2019 «Канализация. Наружные сети и сооружения. Актуализированная редакция СНиП 2.04.03-85»;</w:t>
      </w:r>
    </w:p>
    <w:p w:rsidR="0065519D" w:rsidRPr="009B3163" w:rsidRDefault="0065519D" w:rsidP="0065519D">
      <w:pPr>
        <w:pStyle w:val="a3"/>
        <w:ind w:left="275" w:right="321" w:firstLine="849"/>
        <w:jc w:val="both"/>
      </w:pPr>
      <w:r w:rsidRPr="009B3163">
        <w:t>-</w:t>
      </w:r>
      <w:r w:rsidRPr="009B3163">
        <w:tab/>
        <w:t>СП 31.13330.2021 «Водоснабжение. Наружные сети и сооружения. Актуализированная редакция СНиП 2.04.02-84»;</w:t>
      </w:r>
    </w:p>
    <w:p w:rsidR="0065519D" w:rsidRPr="009B3163" w:rsidRDefault="0065519D" w:rsidP="0065519D">
      <w:pPr>
        <w:pStyle w:val="a3"/>
        <w:ind w:left="275" w:right="321" w:firstLine="849"/>
        <w:jc w:val="both"/>
      </w:pPr>
      <w:r w:rsidRPr="009B3163">
        <w:t>-</w:t>
      </w:r>
      <w:r w:rsidRPr="009B3163">
        <w:tab/>
        <w:t>СП 30.13330.2020 «Внутренний водопровод и канализация зданий. Актуализированная редакция СНиП 2.04.01-85*»;</w:t>
      </w:r>
    </w:p>
    <w:p w:rsidR="0065519D" w:rsidRPr="009B3163" w:rsidRDefault="0065519D" w:rsidP="0065519D">
      <w:pPr>
        <w:pStyle w:val="a3"/>
        <w:ind w:left="275" w:right="321" w:firstLine="849"/>
        <w:jc w:val="both"/>
      </w:pPr>
      <w:r w:rsidRPr="009B3163">
        <w:t>-</w:t>
      </w:r>
      <w:r w:rsidRPr="009B3163">
        <w:tab/>
        <w:t>Федеральный закон от 7.12.2011 № 416-ФЗ «О водоснабжении и водоотведении» (ред. от 19.12.2022);</w:t>
      </w:r>
    </w:p>
    <w:p w:rsidR="0065519D" w:rsidRPr="009B3163" w:rsidRDefault="0065519D" w:rsidP="0065519D">
      <w:pPr>
        <w:pStyle w:val="a3"/>
        <w:ind w:left="275" w:right="321" w:firstLine="849"/>
        <w:jc w:val="both"/>
      </w:pPr>
      <w:r w:rsidRPr="009B3163">
        <w:t>-</w:t>
      </w:r>
      <w:r w:rsidRPr="009B3163">
        <w:tab/>
        <w:t xml:space="preserve">Правила разработки и утверждения схем водоснабжения и водоотведения. Требования к содержанию схем водоснабжения и </w:t>
      </w:r>
      <w:r w:rsidR="008D6A11" w:rsidRPr="009B3163">
        <w:rPr>
          <w:noProof/>
          <w:lang w:eastAsia="ru-RU"/>
        </w:rPr>
        <mc:AlternateContent>
          <mc:Choice Requires="wps">
            <w:drawing>
              <wp:anchor distT="0" distB="0" distL="114300" distR="114300" simplePos="0" relativeHeight="251688448" behindDoc="1" locked="0" layoutInCell="1" allowOverlap="1">
                <wp:simplePos x="0" y="0"/>
                <wp:positionH relativeFrom="page">
                  <wp:posOffset>711600</wp:posOffset>
                </wp:positionH>
                <wp:positionV relativeFrom="page">
                  <wp:posOffset>437666</wp:posOffset>
                </wp:positionV>
                <wp:extent cx="6480175" cy="9973310"/>
                <wp:effectExtent l="0" t="0" r="0" b="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398A4" id="Прямоугольник 26" o:spid="_x0000_s1026" style="position:absolute;margin-left:56.05pt;margin-top:34.45pt;width:510.25pt;height:785.3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fC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" filled="f" strokeweight=".50797mm">
                <w10:wrap anchorx="page" anchory="page"/>
              </v:rect>
            </w:pict>
          </mc:Fallback>
        </mc:AlternateContent>
      </w:r>
      <w:r w:rsidRPr="009B3163">
        <w:t>водоотведения, утвержденные постановлением Правительства Российской Федерации от 5 сентября 2018 г. № 782.</w:t>
      </w:r>
    </w:p>
    <w:p w:rsidR="0065519D" w:rsidRPr="009B3163" w:rsidRDefault="008D6ED3" w:rsidP="0065519D">
      <w:pPr>
        <w:pStyle w:val="a3"/>
        <w:ind w:left="232" w:right="321" w:firstLine="567"/>
        <w:jc w:val="both"/>
      </w:pPr>
      <w:r w:rsidRPr="009B3163">
        <w:rPr>
          <w:noProof/>
          <w:lang w:eastAsia="ru-RU"/>
        </w:rPr>
        <w:lastRenderedPageBreak/>
        <mc:AlternateContent>
          <mc:Choice Requires="wps">
            <w:drawing>
              <wp:anchor distT="0" distB="0" distL="114300" distR="114300" simplePos="0" relativeHeight="251650048" behindDoc="1" locked="0" layoutInCell="1" allowOverlap="1" wp14:anchorId="65B55502" wp14:editId="788B16D9">
                <wp:simplePos x="0" y="0"/>
                <wp:positionH relativeFrom="page">
                  <wp:posOffset>723900</wp:posOffset>
                </wp:positionH>
                <wp:positionV relativeFrom="page">
                  <wp:posOffset>397548</wp:posOffset>
                </wp:positionV>
                <wp:extent cx="6480175" cy="9973310"/>
                <wp:effectExtent l="0" t="0" r="0" b="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3900E" id="Прямоугольник 10" o:spid="_x0000_s1026" style="position:absolute;margin-left:57pt;margin-top:31.3pt;width:510.25pt;height:785.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UPqQ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" filled="f" strokeweight=".50797mm">
                <w10:wrap anchorx="page" anchory="page"/>
              </v:rect>
            </w:pict>
          </mc:Fallback>
        </mc:AlternateContent>
      </w:r>
      <w:r w:rsidR="0065519D" w:rsidRPr="009B3163">
        <w:t>Схема водоснабжения определяет основные направления развития централизованных систем</w:t>
      </w:r>
      <w:r w:rsidR="0065519D" w:rsidRPr="009B3163">
        <w:rPr>
          <w:spacing w:val="-57"/>
        </w:rPr>
        <w:t xml:space="preserve"> </w:t>
      </w:r>
      <w:r w:rsidR="0065519D" w:rsidRPr="009B3163">
        <w:t>водоснабжения</w:t>
      </w:r>
      <w:r w:rsidR="0065519D" w:rsidRPr="009B3163">
        <w:rPr>
          <w:spacing w:val="1"/>
        </w:rPr>
        <w:t xml:space="preserve"> </w:t>
      </w:r>
      <w:r w:rsidR="0065519D" w:rsidRPr="009B3163">
        <w:t>населенного</w:t>
      </w:r>
      <w:r w:rsidR="0065519D" w:rsidRPr="009B3163">
        <w:rPr>
          <w:spacing w:val="1"/>
        </w:rPr>
        <w:t xml:space="preserve"> </w:t>
      </w:r>
      <w:r w:rsidR="0065519D" w:rsidRPr="009B3163">
        <w:t>пункта</w:t>
      </w:r>
      <w:r w:rsidR="0065519D" w:rsidRPr="009B3163">
        <w:rPr>
          <w:spacing w:val="1"/>
        </w:rPr>
        <w:t xml:space="preserve"> </w:t>
      </w:r>
      <w:r w:rsidR="0065519D" w:rsidRPr="009B3163">
        <w:t>муниципального</w:t>
      </w:r>
      <w:r w:rsidR="0065519D" w:rsidRPr="009B3163">
        <w:rPr>
          <w:spacing w:val="1"/>
        </w:rPr>
        <w:t xml:space="preserve"> </w:t>
      </w:r>
      <w:r w:rsidR="0065519D" w:rsidRPr="009B3163">
        <w:t>образования</w:t>
      </w:r>
      <w:r w:rsidR="0065519D" w:rsidRPr="009B3163">
        <w:rPr>
          <w:spacing w:val="1"/>
        </w:rPr>
        <w:t xml:space="preserve"> </w:t>
      </w:r>
      <w:r w:rsidR="0065519D" w:rsidRPr="009B3163">
        <w:t>(далее</w:t>
      </w:r>
      <w:r w:rsidR="0065519D" w:rsidRPr="009B3163">
        <w:rPr>
          <w:spacing w:val="1"/>
        </w:rPr>
        <w:t xml:space="preserve"> </w:t>
      </w:r>
      <w:r w:rsidR="0065519D" w:rsidRPr="009B3163">
        <w:t>–</w:t>
      </w:r>
      <w:r w:rsidR="0065519D" w:rsidRPr="009B3163">
        <w:rPr>
          <w:spacing w:val="1"/>
        </w:rPr>
        <w:t xml:space="preserve"> </w:t>
      </w:r>
      <w:r w:rsidR="0065519D" w:rsidRPr="009B3163">
        <w:t>МО) Городское</w:t>
      </w:r>
      <w:r w:rsidR="0065519D" w:rsidRPr="009B3163">
        <w:rPr>
          <w:spacing w:val="1"/>
        </w:rPr>
        <w:t xml:space="preserve"> </w:t>
      </w:r>
      <w:r w:rsidR="0065519D" w:rsidRPr="009B3163">
        <w:t>поселение Игрим, необходимые для реализации документов территориального планирования,</w:t>
      </w:r>
      <w:r w:rsidR="0065519D" w:rsidRPr="009B3163">
        <w:rPr>
          <w:spacing w:val="1"/>
        </w:rPr>
        <w:t xml:space="preserve"> </w:t>
      </w:r>
      <w:r w:rsidR="0065519D" w:rsidRPr="009B3163">
        <w:t>документов</w:t>
      </w:r>
      <w:r w:rsidR="0065519D" w:rsidRPr="009B3163">
        <w:rPr>
          <w:spacing w:val="1"/>
        </w:rPr>
        <w:t xml:space="preserve"> </w:t>
      </w:r>
      <w:r w:rsidR="0065519D" w:rsidRPr="009B3163">
        <w:t>по</w:t>
      </w:r>
      <w:r w:rsidR="0065519D" w:rsidRPr="009B3163">
        <w:rPr>
          <w:spacing w:val="1"/>
        </w:rPr>
        <w:t xml:space="preserve"> </w:t>
      </w:r>
      <w:r w:rsidR="0065519D" w:rsidRPr="009B3163">
        <w:t>планировке</w:t>
      </w:r>
      <w:r w:rsidR="0065519D" w:rsidRPr="009B3163">
        <w:rPr>
          <w:spacing w:val="1"/>
        </w:rPr>
        <w:t xml:space="preserve"> </w:t>
      </w:r>
      <w:r w:rsidR="0065519D" w:rsidRPr="009B3163">
        <w:t>территорий</w:t>
      </w:r>
      <w:r w:rsidR="0065519D" w:rsidRPr="009B3163">
        <w:rPr>
          <w:spacing w:val="1"/>
        </w:rPr>
        <w:t xml:space="preserve"> </w:t>
      </w:r>
      <w:r w:rsidR="0065519D" w:rsidRPr="009B3163">
        <w:t>на</w:t>
      </w:r>
      <w:r w:rsidR="0065519D" w:rsidRPr="009B3163">
        <w:rPr>
          <w:spacing w:val="1"/>
        </w:rPr>
        <w:t xml:space="preserve"> </w:t>
      </w:r>
      <w:r w:rsidR="0065519D" w:rsidRPr="009B3163">
        <w:t>расчетный</w:t>
      </w:r>
      <w:r w:rsidR="0065519D" w:rsidRPr="009B3163">
        <w:rPr>
          <w:spacing w:val="1"/>
        </w:rPr>
        <w:t xml:space="preserve"> </w:t>
      </w:r>
      <w:r w:rsidR="0065519D" w:rsidRPr="009B3163">
        <w:t>срок</w:t>
      </w:r>
      <w:r w:rsidR="0065519D" w:rsidRPr="009B3163">
        <w:rPr>
          <w:spacing w:val="1"/>
        </w:rPr>
        <w:t xml:space="preserve"> </w:t>
      </w:r>
      <w:r w:rsidR="0065519D" w:rsidRPr="009B3163">
        <w:t>их</w:t>
      </w:r>
      <w:r w:rsidR="0065519D" w:rsidRPr="009B3163">
        <w:rPr>
          <w:spacing w:val="1"/>
        </w:rPr>
        <w:t xml:space="preserve"> </w:t>
      </w:r>
      <w:r w:rsidR="0065519D" w:rsidRPr="009B3163">
        <w:t>освоения,</w:t>
      </w:r>
      <w:r w:rsidR="0065519D" w:rsidRPr="009B3163">
        <w:rPr>
          <w:spacing w:val="1"/>
        </w:rPr>
        <w:t xml:space="preserve"> </w:t>
      </w:r>
      <w:r w:rsidR="0065519D" w:rsidRPr="009B3163">
        <w:t>а</w:t>
      </w:r>
      <w:r w:rsidR="0065519D" w:rsidRPr="009B3163">
        <w:rPr>
          <w:spacing w:val="1"/>
        </w:rPr>
        <w:t xml:space="preserve"> </w:t>
      </w:r>
      <w:r w:rsidR="0065519D" w:rsidRPr="009B3163">
        <w:t>также</w:t>
      </w:r>
      <w:r w:rsidR="0065519D" w:rsidRPr="009B3163">
        <w:rPr>
          <w:spacing w:val="1"/>
        </w:rPr>
        <w:t xml:space="preserve"> </w:t>
      </w:r>
      <w:r w:rsidR="0065519D" w:rsidRPr="009B3163">
        <w:t>документов</w:t>
      </w:r>
      <w:r w:rsidR="0065519D" w:rsidRPr="009B3163">
        <w:rPr>
          <w:spacing w:val="1"/>
        </w:rPr>
        <w:t xml:space="preserve"> </w:t>
      </w:r>
      <w:r w:rsidR="0065519D" w:rsidRPr="009B3163">
        <w:t>социально-экономического</w:t>
      </w:r>
      <w:r w:rsidR="0065519D" w:rsidRPr="009B3163">
        <w:rPr>
          <w:spacing w:val="-1"/>
        </w:rPr>
        <w:t xml:space="preserve"> </w:t>
      </w:r>
      <w:r w:rsidR="0065519D" w:rsidRPr="009B3163">
        <w:t>планирования</w:t>
      </w:r>
      <w:r w:rsidR="0065519D" w:rsidRPr="009B3163">
        <w:rPr>
          <w:spacing w:val="-1"/>
        </w:rPr>
        <w:t xml:space="preserve"> </w:t>
      </w:r>
      <w:r w:rsidR="0065519D" w:rsidRPr="009B3163">
        <w:t>и</w:t>
      </w:r>
      <w:r w:rsidR="0065519D" w:rsidRPr="009B3163">
        <w:rPr>
          <w:spacing w:val="-1"/>
        </w:rPr>
        <w:t xml:space="preserve"> </w:t>
      </w:r>
      <w:r w:rsidR="0065519D" w:rsidRPr="009B3163">
        <w:t>стратегического прогнозирования.</w:t>
      </w:r>
    </w:p>
    <w:p w:rsidR="008D6A11" w:rsidRPr="009B3163" w:rsidRDefault="008D6A11" w:rsidP="008D6A11">
      <w:pPr>
        <w:pStyle w:val="a3"/>
        <w:spacing w:before="114"/>
        <w:ind w:left="232" w:right="251" w:firstLine="566"/>
        <w:jc w:val="both"/>
      </w:pPr>
      <w:r w:rsidRPr="009B3163">
        <w:t>В</w:t>
      </w:r>
      <w:r w:rsidRPr="009B3163">
        <w:rPr>
          <w:spacing w:val="1"/>
        </w:rPr>
        <w:t xml:space="preserve"> </w:t>
      </w:r>
      <w:r w:rsidRPr="009B3163">
        <w:t>условиях</w:t>
      </w:r>
      <w:r w:rsidRPr="009B3163">
        <w:rPr>
          <w:spacing w:val="1"/>
        </w:rPr>
        <w:t xml:space="preserve"> </w:t>
      </w:r>
      <w:r w:rsidRPr="009B3163">
        <w:t>недостатка</w:t>
      </w:r>
      <w:r w:rsidRPr="009B3163">
        <w:rPr>
          <w:spacing w:val="1"/>
        </w:rPr>
        <w:t xml:space="preserve"> </w:t>
      </w:r>
      <w:r w:rsidRPr="009B3163">
        <w:t>собственных</w:t>
      </w:r>
      <w:r w:rsidRPr="009B3163">
        <w:rPr>
          <w:spacing w:val="1"/>
        </w:rPr>
        <w:t xml:space="preserve"> </w:t>
      </w:r>
      <w:r w:rsidRPr="009B3163">
        <w:t>средств</w:t>
      </w:r>
      <w:r w:rsidRPr="009B3163">
        <w:rPr>
          <w:spacing w:val="1"/>
        </w:rPr>
        <w:t xml:space="preserve"> </w:t>
      </w:r>
      <w:r w:rsidRPr="009B3163">
        <w:t>на</w:t>
      </w:r>
      <w:r w:rsidRPr="009B3163">
        <w:rPr>
          <w:spacing w:val="1"/>
        </w:rPr>
        <w:t xml:space="preserve"> </w:t>
      </w:r>
      <w:r w:rsidRPr="009B3163">
        <w:t>проведение</w:t>
      </w:r>
      <w:r w:rsidRPr="009B3163">
        <w:rPr>
          <w:spacing w:val="1"/>
        </w:rPr>
        <w:t xml:space="preserve"> </w:t>
      </w:r>
      <w:r w:rsidRPr="009B3163">
        <w:t>работ</w:t>
      </w:r>
      <w:r w:rsidRPr="009B3163">
        <w:rPr>
          <w:spacing w:val="1"/>
        </w:rPr>
        <w:t xml:space="preserve"> </w:t>
      </w:r>
      <w:r w:rsidRPr="009B3163">
        <w:t>по</w:t>
      </w:r>
      <w:r w:rsidRPr="009B3163">
        <w:rPr>
          <w:spacing w:val="1"/>
        </w:rPr>
        <w:t xml:space="preserve"> </w:t>
      </w:r>
      <w:r w:rsidRPr="009B3163">
        <w:t>модернизации</w:t>
      </w:r>
      <w:r w:rsidRPr="009B3163">
        <w:rPr>
          <w:spacing w:val="1"/>
        </w:rPr>
        <w:t xml:space="preserve"> </w:t>
      </w:r>
      <w:r w:rsidRPr="009B3163">
        <w:t>существующих</w:t>
      </w:r>
      <w:r w:rsidRPr="009B3163">
        <w:rPr>
          <w:spacing w:val="1"/>
        </w:rPr>
        <w:t xml:space="preserve"> </w:t>
      </w:r>
      <w:r w:rsidRPr="009B3163">
        <w:t>сетей</w:t>
      </w:r>
      <w:r w:rsidRPr="009B3163">
        <w:rPr>
          <w:spacing w:val="1"/>
        </w:rPr>
        <w:t xml:space="preserve"> </w:t>
      </w:r>
      <w:r w:rsidRPr="009B3163">
        <w:t>и</w:t>
      </w:r>
      <w:r w:rsidRPr="009B3163">
        <w:rPr>
          <w:spacing w:val="1"/>
        </w:rPr>
        <w:t xml:space="preserve"> </w:t>
      </w:r>
      <w:r w:rsidRPr="009B3163">
        <w:t>сооружений,</w:t>
      </w:r>
      <w:r w:rsidRPr="009B3163">
        <w:rPr>
          <w:spacing w:val="1"/>
        </w:rPr>
        <w:t xml:space="preserve"> </w:t>
      </w:r>
      <w:r w:rsidRPr="009B3163">
        <w:t>строительству</w:t>
      </w:r>
      <w:r w:rsidRPr="009B3163">
        <w:rPr>
          <w:spacing w:val="1"/>
        </w:rPr>
        <w:t xml:space="preserve"> </w:t>
      </w:r>
      <w:r w:rsidRPr="009B3163">
        <w:t>новых</w:t>
      </w:r>
      <w:r w:rsidRPr="009B3163">
        <w:rPr>
          <w:spacing w:val="1"/>
        </w:rPr>
        <w:t xml:space="preserve"> </w:t>
      </w:r>
      <w:r w:rsidRPr="009B3163">
        <w:t>объектов</w:t>
      </w:r>
      <w:r w:rsidRPr="009B3163">
        <w:rPr>
          <w:spacing w:val="1"/>
        </w:rPr>
        <w:t xml:space="preserve"> </w:t>
      </w:r>
      <w:r w:rsidRPr="009B3163">
        <w:t>систем</w:t>
      </w:r>
      <w:r w:rsidRPr="009B3163">
        <w:rPr>
          <w:spacing w:val="1"/>
        </w:rPr>
        <w:t xml:space="preserve"> </w:t>
      </w:r>
      <w:r w:rsidRPr="009B3163">
        <w:t>водоснабжения</w:t>
      </w:r>
      <w:r w:rsidRPr="009B3163">
        <w:rPr>
          <w:spacing w:val="1"/>
        </w:rPr>
        <w:t xml:space="preserve"> </w:t>
      </w:r>
      <w:r w:rsidRPr="009B3163">
        <w:t>и</w:t>
      </w:r>
      <w:r w:rsidRPr="009B3163">
        <w:rPr>
          <w:spacing w:val="1"/>
        </w:rPr>
        <w:t xml:space="preserve"> </w:t>
      </w:r>
      <w:r w:rsidRPr="009B3163">
        <w:t>водоотведения, затраты на реализацию мероприятий схемы планируется финансировать за счет</w:t>
      </w:r>
      <w:r w:rsidRPr="009B3163">
        <w:rPr>
          <w:spacing w:val="1"/>
        </w:rPr>
        <w:t xml:space="preserve"> </w:t>
      </w:r>
      <w:r w:rsidRPr="009B3163">
        <w:t>денежных</w:t>
      </w:r>
      <w:r w:rsidRPr="009B3163">
        <w:rPr>
          <w:spacing w:val="-1"/>
        </w:rPr>
        <w:t xml:space="preserve"> </w:t>
      </w:r>
      <w:r w:rsidRPr="009B3163">
        <w:t>средств</w:t>
      </w:r>
      <w:r w:rsidRPr="009B3163">
        <w:rPr>
          <w:spacing w:val="-3"/>
        </w:rPr>
        <w:t xml:space="preserve"> </w:t>
      </w:r>
      <w:r w:rsidRPr="009B3163">
        <w:t>федерального,</w:t>
      </w:r>
      <w:r w:rsidRPr="009B3163">
        <w:rPr>
          <w:spacing w:val="-2"/>
        </w:rPr>
        <w:t xml:space="preserve"> </w:t>
      </w:r>
      <w:r w:rsidRPr="009B3163">
        <w:t>областного,</w:t>
      </w:r>
      <w:r w:rsidRPr="009B3163">
        <w:rPr>
          <w:spacing w:val="-5"/>
        </w:rPr>
        <w:t xml:space="preserve"> </w:t>
      </w:r>
      <w:r w:rsidRPr="009B3163">
        <w:t>местного</w:t>
      </w:r>
      <w:r w:rsidRPr="009B3163">
        <w:rPr>
          <w:spacing w:val="-2"/>
        </w:rPr>
        <w:t xml:space="preserve"> </w:t>
      </w:r>
      <w:r w:rsidRPr="009B3163">
        <w:t>бюджетов</w:t>
      </w:r>
      <w:r w:rsidRPr="009B3163">
        <w:rPr>
          <w:spacing w:val="-2"/>
        </w:rPr>
        <w:t xml:space="preserve"> </w:t>
      </w:r>
      <w:r w:rsidRPr="009B3163">
        <w:t>и</w:t>
      </w:r>
      <w:r w:rsidRPr="009B3163">
        <w:rPr>
          <w:spacing w:val="-2"/>
        </w:rPr>
        <w:t xml:space="preserve"> </w:t>
      </w:r>
      <w:r w:rsidRPr="009B3163">
        <w:t>внебюджетных источников.</w:t>
      </w:r>
    </w:p>
    <w:p w:rsidR="0065519D" w:rsidRPr="009B3163" w:rsidRDefault="008D6A11" w:rsidP="008D6A11">
      <w:pPr>
        <w:pStyle w:val="a3"/>
        <w:ind w:left="275" w:right="321" w:firstLine="849"/>
        <w:jc w:val="both"/>
      </w:pPr>
      <w:r w:rsidRPr="009B3163">
        <w:t>Кроме этого, схема предусматривает повышение качества предоставления коммунальных</w:t>
      </w:r>
      <w:r w:rsidRPr="009B3163">
        <w:rPr>
          <w:spacing w:val="1"/>
        </w:rPr>
        <w:t xml:space="preserve"> </w:t>
      </w:r>
      <w:r w:rsidRPr="009B3163">
        <w:t>услуг для населения и создания условий для привлечения средств из внебюджетных источников</w:t>
      </w:r>
      <w:r w:rsidRPr="009B3163">
        <w:rPr>
          <w:spacing w:val="1"/>
        </w:rPr>
        <w:t xml:space="preserve"> </w:t>
      </w:r>
      <w:r w:rsidRPr="009B3163">
        <w:t>для</w:t>
      </w:r>
      <w:r w:rsidRPr="009B3163">
        <w:rPr>
          <w:spacing w:val="-1"/>
        </w:rPr>
        <w:t xml:space="preserve"> </w:t>
      </w:r>
      <w:r w:rsidRPr="009B3163">
        <w:t>модернизации объектов коммунальной</w:t>
      </w:r>
      <w:r w:rsidRPr="009B3163">
        <w:rPr>
          <w:spacing w:val="-1"/>
        </w:rPr>
        <w:t xml:space="preserve"> </w:t>
      </w:r>
      <w:r w:rsidRPr="009B3163">
        <w:t>инфраструктуры.</w:t>
      </w:r>
    </w:p>
    <w:p w:rsidR="0065519D" w:rsidRPr="009B3163" w:rsidRDefault="0065519D" w:rsidP="0065519D">
      <w:pPr>
        <w:pStyle w:val="a3"/>
        <w:spacing w:line="247" w:lineRule="auto"/>
        <w:ind w:left="275" w:right="321" w:firstLine="849"/>
        <w:jc w:val="both"/>
      </w:pPr>
    </w:p>
    <w:p w:rsidR="0065519D" w:rsidRPr="009B3163" w:rsidRDefault="0065519D" w:rsidP="0065519D">
      <w:pPr>
        <w:pStyle w:val="a3"/>
        <w:spacing w:line="247" w:lineRule="auto"/>
        <w:ind w:left="275" w:right="321" w:firstLine="849"/>
        <w:jc w:val="both"/>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spacing w:before="6"/>
      </w:pPr>
    </w:p>
    <w:p w:rsidR="0062624C" w:rsidRPr="009B3163" w:rsidRDefault="0062624C">
      <w:pPr>
        <w:jc w:val="right"/>
        <w:sectPr w:rsidR="0062624C" w:rsidRPr="009B3163">
          <w:pgSz w:w="11900" w:h="16840"/>
          <w:pgMar w:top="1220" w:right="520" w:bottom="280" w:left="1140" w:header="720" w:footer="720" w:gutter="0"/>
          <w:cols w:space="720"/>
        </w:sectPr>
      </w:pPr>
    </w:p>
    <w:p w:rsidR="0062624C" w:rsidRPr="009B3163" w:rsidRDefault="00C56BD4" w:rsidP="00036468">
      <w:pPr>
        <w:pStyle w:val="1"/>
        <w:spacing w:before="78" w:line="247" w:lineRule="auto"/>
        <w:ind w:left="284" w:right="48"/>
        <w:jc w:val="center"/>
      </w:pPr>
      <w:bookmarkStart w:id="4" w:name="_TOC_250021"/>
      <w:r w:rsidRPr="009B3163">
        <w:lastRenderedPageBreak/>
        <w:t>РАЗДЕЛ</w:t>
      </w:r>
      <w:r w:rsidRPr="009B3163">
        <w:rPr>
          <w:spacing w:val="-17"/>
        </w:rPr>
        <w:t xml:space="preserve"> </w:t>
      </w:r>
      <w:r w:rsidRPr="009B3163">
        <w:t>1.</w:t>
      </w:r>
      <w:r w:rsidRPr="009B3163">
        <w:rPr>
          <w:spacing w:val="-19"/>
        </w:rPr>
        <w:t xml:space="preserve"> </w:t>
      </w:r>
      <w:r w:rsidRPr="009B3163">
        <w:t>ТЕХНИКО-ЭКОНОМИЧЕСКОЕ</w:t>
      </w:r>
      <w:r w:rsidRPr="009B3163">
        <w:rPr>
          <w:spacing w:val="-16"/>
        </w:rPr>
        <w:t xml:space="preserve"> </w:t>
      </w:r>
      <w:r w:rsidRPr="009B3163">
        <w:t>СОСТОЯНИЕ</w:t>
      </w:r>
      <w:r w:rsidRPr="009B3163">
        <w:rPr>
          <w:spacing w:val="-17"/>
        </w:rPr>
        <w:t xml:space="preserve"> </w:t>
      </w:r>
      <w:r w:rsidRPr="009B3163">
        <w:t>ЦЕНТРАЛИ-</w:t>
      </w:r>
      <w:r w:rsidRPr="009B3163">
        <w:rPr>
          <w:spacing w:val="-75"/>
        </w:rPr>
        <w:t xml:space="preserve"> </w:t>
      </w:r>
      <w:r w:rsidRPr="009B3163">
        <w:t>ЗОВАННОЙ СИСТЕМЫ ВОДОСНАБЖЕНИЯ ГОРОДСКОГО ПОСЕ-</w:t>
      </w:r>
      <w:r w:rsidRPr="009B3163">
        <w:rPr>
          <w:spacing w:val="1"/>
        </w:rPr>
        <w:t xml:space="preserve"> </w:t>
      </w:r>
      <w:bookmarkEnd w:id="4"/>
      <w:r w:rsidRPr="009B3163">
        <w:t>ЛЕНИЯ</w:t>
      </w:r>
    </w:p>
    <w:p w:rsidR="0062624C" w:rsidRPr="009B3163" w:rsidRDefault="0062624C">
      <w:pPr>
        <w:rPr>
          <w:rFonts w:ascii="Arial"/>
          <w:sz w:val="20"/>
        </w:rPr>
        <w:sectPr w:rsidR="0062624C" w:rsidRPr="009B3163" w:rsidSect="00E26A3E">
          <w:pgSz w:w="11900" w:h="16840"/>
          <w:pgMar w:top="1276" w:right="520" w:bottom="280" w:left="1140" w:header="720" w:footer="720" w:gutter="0"/>
          <w:cols w:space="720"/>
        </w:sectPr>
      </w:pPr>
    </w:p>
    <w:p w:rsidR="0062624C" w:rsidRPr="009B3163" w:rsidRDefault="0062624C">
      <w:pPr>
        <w:pStyle w:val="a3"/>
        <w:rPr>
          <w:rFonts w:ascii="Arial"/>
          <w:b/>
          <w:sz w:val="30"/>
        </w:rPr>
      </w:pPr>
    </w:p>
    <w:p w:rsidR="0062624C" w:rsidRPr="009B3163" w:rsidRDefault="0062624C">
      <w:pPr>
        <w:pStyle w:val="a3"/>
        <w:rPr>
          <w:rFonts w:ascii="Arial"/>
          <w:b/>
          <w:sz w:val="30"/>
        </w:rPr>
      </w:pPr>
    </w:p>
    <w:p w:rsidR="0062624C" w:rsidRPr="009B3163" w:rsidRDefault="0062624C">
      <w:pPr>
        <w:pStyle w:val="a3"/>
        <w:rPr>
          <w:rFonts w:ascii="Arial"/>
          <w:b/>
          <w:sz w:val="30"/>
        </w:rPr>
      </w:pPr>
    </w:p>
    <w:p w:rsidR="0062624C" w:rsidRPr="009B3163" w:rsidRDefault="0062624C">
      <w:pPr>
        <w:pStyle w:val="a3"/>
        <w:rPr>
          <w:rFonts w:ascii="Arial"/>
          <w:b/>
          <w:sz w:val="30"/>
        </w:rPr>
      </w:pPr>
    </w:p>
    <w:p w:rsidR="0062624C" w:rsidRPr="009B3163" w:rsidRDefault="0062624C">
      <w:pPr>
        <w:pStyle w:val="a3"/>
        <w:rPr>
          <w:rFonts w:ascii="Arial"/>
          <w:b/>
          <w:sz w:val="30"/>
        </w:rPr>
      </w:pPr>
    </w:p>
    <w:p w:rsidR="0062624C" w:rsidRPr="009B3163" w:rsidRDefault="0062624C">
      <w:pPr>
        <w:pStyle w:val="a3"/>
        <w:rPr>
          <w:rFonts w:ascii="Arial"/>
          <w:b/>
          <w:sz w:val="30"/>
        </w:rPr>
      </w:pPr>
    </w:p>
    <w:p w:rsidR="0062624C" w:rsidRPr="009B3163" w:rsidRDefault="0062624C">
      <w:pPr>
        <w:pStyle w:val="a3"/>
        <w:rPr>
          <w:rFonts w:ascii="Arial"/>
          <w:b/>
          <w:sz w:val="30"/>
        </w:rPr>
      </w:pPr>
    </w:p>
    <w:p w:rsidR="0062624C" w:rsidRPr="009B3163" w:rsidRDefault="0062624C">
      <w:pPr>
        <w:pStyle w:val="a3"/>
        <w:spacing w:before="8"/>
        <w:rPr>
          <w:rFonts w:ascii="Arial"/>
          <w:b/>
          <w:sz w:val="25"/>
        </w:rPr>
      </w:pPr>
    </w:p>
    <w:p w:rsidR="0062624C" w:rsidRPr="009B3163" w:rsidRDefault="00C56BD4">
      <w:pPr>
        <w:pStyle w:val="a3"/>
        <w:ind w:left="275"/>
      </w:pPr>
      <w:r w:rsidRPr="009B3163">
        <w:rPr>
          <w:w w:val="95"/>
        </w:rPr>
        <w:t>м</w:t>
      </w:r>
      <w:r w:rsidRPr="009B3163">
        <w:rPr>
          <w:w w:val="95"/>
          <w:vertAlign w:val="superscript"/>
        </w:rPr>
        <w:t>3</w:t>
      </w:r>
      <w:r w:rsidRPr="009B3163">
        <w:rPr>
          <w:w w:val="95"/>
        </w:rPr>
        <w:t>;</w:t>
      </w:r>
    </w:p>
    <w:p w:rsidR="0062624C" w:rsidRPr="009B3163" w:rsidRDefault="00C56BD4">
      <w:pPr>
        <w:pStyle w:val="1"/>
        <w:numPr>
          <w:ilvl w:val="1"/>
          <w:numId w:val="36"/>
        </w:numPr>
        <w:tabs>
          <w:tab w:val="left" w:pos="551"/>
        </w:tabs>
        <w:spacing w:before="249" w:line="247" w:lineRule="auto"/>
        <w:ind w:right="686" w:hanging="260"/>
        <w:jc w:val="left"/>
      </w:pPr>
      <w:r w:rsidRPr="009B3163">
        <w:rPr>
          <w:spacing w:val="-1"/>
          <w:w w:val="99"/>
        </w:rPr>
        <w:br w:type="column"/>
      </w:r>
      <w:r w:rsidRPr="009B3163">
        <w:rPr>
          <w:spacing w:val="-2"/>
        </w:rPr>
        <w:t>Описание</w:t>
      </w:r>
      <w:r w:rsidRPr="009B3163">
        <w:rPr>
          <w:spacing w:val="-17"/>
        </w:rPr>
        <w:t xml:space="preserve"> </w:t>
      </w:r>
      <w:r w:rsidRPr="009B3163">
        <w:rPr>
          <w:spacing w:val="-2"/>
        </w:rPr>
        <w:t>системы</w:t>
      </w:r>
      <w:r w:rsidRPr="009B3163">
        <w:rPr>
          <w:spacing w:val="-14"/>
        </w:rPr>
        <w:t xml:space="preserve"> </w:t>
      </w:r>
      <w:r w:rsidRPr="009B3163">
        <w:rPr>
          <w:spacing w:val="-1"/>
        </w:rPr>
        <w:t>и</w:t>
      </w:r>
      <w:r w:rsidRPr="009B3163">
        <w:rPr>
          <w:spacing w:val="-14"/>
        </w:rPr>
        <w:t xml:space="preserve"> </w:t>
      </w:r>
      <w:r w:rsidRPr="009B3163">
        <w:rPr>
          <w:spacing w:val="-1"/>
        </w:rPr>
        <w:t>структуры</w:t>
      </w:r>
      <w:r w:rsidRPr="009B3163">
        <w:rPr>
          <w:spacing w:val="-13"/>
        </w:rPr>
        <w:t xml:space="preserve"> </w:t>
      </w:r>
      <w:r w:rsidRPr="009B3163">
        <w:rPr>
          <w:spacing w:val="-1"/>
        </w:rPr>
        <w:t>водоснабжения</w:t>
      </w:r>
      <w:r w:rsidRPr="009B3163">
        <w:rPr>
          <w:spacing w:val="-15"/>
        </w:rPr>
        <w:t xml:space="preserve"> </w:t>
      </w:r>
      <w:r w:rsidRPr="009B3163">
        <w:rPr>
          <w:spacing w:val="-1"/>
        </w:rPr>
        <w:t>городского</w:t>
      </w:r>
      <w:r w:rsidRPr="009B3163">
        <w:rPr>
          <w:spacing w:val="-75"/>
        </w:rPr>
        <w:t xml:space="preserve"> </w:t>
      </w:r>
      <w:r w:rsidRPr="009B3163">
        <w:t>поселения</w:t>
      </w:r>
      <w:r w:rsidRPr="009B3163">
        <w:rPr>
          <w:spacing w:val="55"/>
        </w:rPr>
        <w:t xml:space="preserve"> </w:t>
      </w:r>
      <w:r w:rsidRPr="009B3163">
        <w:t>и</w:t>
      </w:r>
      <w:r w:rsidRPr="009B3163">
        <w:rPr>
          <w:spacing w:val="-11"/>
        </w:rPr>
        <w:t xml:space="preserve"> </w:t>
      </w:r>
      <w:r w:rsidRPr="009B3163">
        <w:t>деление</w:t>
      </w:r>
      <w:r w:rsidRPr="009B3163">
        <w:rPr>
          <w:spacing w:val="-13"/>
        </w:rPr>
        <w:t xml:space="preserve"> </w:t>
      </w:r>
      <w:r w:rsidRPr="009B3163">
        <w:t>территории</w:t>
      </w:r>
      <w:r w:rsidRPr="009B3163">
        <w:rPr>
          <w:spacing w:val="-10"/>
        </w:rPr>
        <w:t xml:space="preserve"> </w:t>
      </w:r>
      <w:r w:rsidRPr="009B3163">
        <w:t>городского</w:t>
      </w:r>
      <w:r w:rsidRPr="009B3163">
        <w:rPr>
          <w:spacing w:val="-13"/>
        </w:rPr>
        <w:t xml:space="preserve"> </w:t>
      </w:r>
      <w:r w:rsidRPr="009B3163">
        <w:t>поселения</w:t>
      </w:r>
      <w:r w:rsidRPr="009B3163">
        <w:rPr>
          <w:spacing w:val="-12"/>
        </w:rPr>
        <w:t xml:space="preserve"> </w:t>
      </w:r>
      <w:r w:rsidRPr="009B3163">
        <w:t>на</w:t>
      </w:r>
    </w:p>
    <w:p w:rsidR="0062624C" w:rsidRPr="009B3163" w:rsidRDefault="00C56BD4">
      <w:pPr>
        <w:spacing w:line="321" w:lineRule="exact"/>
        <w:ind w:left="2710"/>
        <w:rPr>
          <w:rFonts w:ascii="Arial" w:hAnsi="Arial"/>
          <w:b/>
          <w:sz w:val="28"/>
        </w:rPr>
      </w:pPr>
      <w:r w:rsidRPr="009B3163">
        <w:rPr>
          <w:rFonts w:ascii="Arial" w:hAnsi="Arial"/>
          <w:b/>
          <w:spacing w:val="-1"/>
          <w:sz w:val="28"/>
        </w:rPr>
        <w:t>эксплуатационные</w:t>
      </w:r>
      <w:r w:rsidRPr="009B3163">
        <w:rPr>
          <w:rFonts w:ascii="Arial" w:hAnsi="Arial"/>
          <w:b/>
          <w:spacing w:val="-17"/>
          <w:sz w:val="28"/>
        </w:rPr>
        <w:t xml:space="preserve"> </w:t>
      </w:r>
      <w:r w:rsidRPr="009B3163">
        <w:rPr>
          <w:rFonts w:ascii="Arial" w:hAnsi="Arial"/>
          <w:b/>
          <w:spacing w:val="-1"/>
          <w:sz w:val="28"/>
        </w:rPr>
        <w:t>зоны</w:t>
      </w:r>
    </w:p>
    <w:p w:rsidR="0062624C" w:rsidRPr="009B3163" w:rsidRDefault="00C56BD4">
      <w:pPr>
        <w:pStyle w:val="a3"/>
        <w:spacing w:before="172"/>
        <w:ind w:left="103"/>
      </w:pPr>
      <w:r w:rsidRPr="009B3163">
        <w:t>Система</w:t>
      </w:r>
      <w:r w:rsidRPr="009B3163">
        <w:rPr>
          <w:spacing w:val="-18"/>
        </w:rPr>
        <w:t xml:space="preserve"> </w:t>
      </w:r>
      <w:r w:rsidRPr="009B3163">
        <w:t>водоснабжения</w:t>
      </w:r>
      <w:r w:rsidRPr="009B3163">
        <w:rPr>
          <w:spacing w:val="-18"/>
        </w:rPr>
        <w:t xml:space="preserve"> </w:t>
      </w:r>
      <w:r w:rsidR="005768C6" w:rsidRPr="009B3163">
        <w:t>п.</w:t>
      </w:r>
      <w:r w:rsidRPr="009B3163">
        <w:rPr>
          <w:spacing w:val="-17"/>
        </w:rPr>
        <w:t xml:space="preserve"> </w:t>
      </w:r>
      <w:r w:rsidRPr="009B3163">
        <w:t>Игрим</w:t>
      </w:r>
      <w:r w:rsidRPr="009B3163">
        <w:rPr>
          <w:spacing w:val="-16"/>
        </w:rPr>
        <w:t xml:space="preserve"> </w:t>
      </w:r>
      <w:r w:rsidRPr="009B3163">
        <w:t>включает</w:t>
      </w:r>
      <w:r w:rsidRPr="009B3163">
        <w:rPr>
          <w:spacing w:val="-15"/>
        </w:rPr>
        <w:t xml:space="preserve"> </w:t>
      </w:r>
      <w:r w:rsidRPr="009B3163">
        <w:t>в</w:t>
      </w:r>
      <w:r w:rsidRPr="009B3163">
        <w:rPr>
          <w:spacing w:val="-16"/>
        </w:rPr>
        <w:t xml:space="preserve"> </w:t>
      </w:r>
      <w:r w:rsidRPr="009B3163">
        <w:t>себя:</w:t>
      </w:r>
    </w:p>
    <w:p w:rsidR="0062624C" w:rsidRPr="009B3163" w:rsidRDefault="00E374EE">
      <w:pPr>
        <w:pStyle w:val="a4"/>
        <w:numPr>
          <w:ilvl w:val="2"/>
          <w:numId w:val="36"/>
        </w:numPr>
        <w:tabs>
          <w:tab w:val="left" w:pos="272"/>
        </w:tabs>
        <w:spacing w:before="9"/>
        <w:ind w:left="271" w:right="0" w:hanging="169"/>
        <w:rPr>
          <w:sz w:val="28"/>
        </w:rPr>
      </w:pPr>
      <w:r w:rsidRPr="009B3163">
        <w:rPr>
          <w:spacing w:val="27"/>
          <w:w w:val="95"/>
          <w:sz w:val="28"/>
        </w:rPr>
        <w:t>14</w:t>
      </w:r>
      <w:r w:rsidRPr="009B3163">
        <w:rPr>
          <w:color w:val="FF0000"/>
          <w:spacing w:val="27"/>
          <w:w w:val="95"/>
          <w:sz w:val="28"/>
        </w:rPr>
        <w:t xml:space="preserve"> </w:t>
      </w:r>
      <w:r w:rsidR="00C56BD4" w:rsidRPr="009B3163">
        <w:rPr>
          <w:w w:val="95"/>
          <w:sz w:val="28"/>
        </w:rPr>
        <w:t>артезианских</w:t>
      </w:r>
      <w:r w:rsidR="00C56BD4" w:rsidRPr="009B3163">
        <w:rPr>
          <w:spacing w:val="22"/>
          <w:w w:val="95"/>
          <w:sz w:val="28"/>
        </w:rPr>
        <w:t xml:space="preserve"> </w:t>
      </w:r>
      <w:r w:rsidR="00C56BD4" w:rsidRPr="009B3163">
        <w:rPr>
          <w:w w:val="95"/>
          <w:sz w:val="28"/>
        </w:rPr>
        <w:t>скважины;</w:t>
      </w:r>
    </w:p>
    <w:p w:rsidR="0062624C" w:rsidRPr="009B3163" w:rsidRDefault="00C56BD4">
      <w:pPr>
        <w:pStyle w:val="a4"/>
        <w:numPr>
          <w:ilvl w:val="2"/>
          <w:numId w:val="36"/>
        </w:numPr>
        <w:tabs>
          <w:tab w:val="left" w:pos="272"/>
        </w:tabs>
        <w:spacing w:before="10"/>
        <w:ind w:left="271" w:right="0" w:hanging="169"/>
        <w:rPr>
          <w:sz w:val="28"/>
        </w:rPr>
      </w:pPr>
      <w:r w:rsidRPr="009B3163">
        <w:rPr>
          <w:spacing w:val="-1"/>
          <w:sz w:val="28"/>
        </w:rPr>
        <w:t>водопроводные</w:t>
      </w:r>
      <w:r w:rsidRPr="009B3163">
        <w:rPr>
          <w:spacing w:val="-17"/>
          <w:sz w:val="28"/>
        </w:rPr>
        <w:t xml:space="preserve"> </w:t>
      </w:r>
      <w:r w:rsidRPr="009B3163">
        <w:rPr>
          <w:spacing w:val="-1"/>
          <w:sz w:val="28"/>
        </w:rPr>
        <w:t>очистные</w:t>
      </w:r>
      <w:r w:rsidRPr="009B3163">
        <w:rPr>
          <w:spacing w:val="-17"/>
          <w:sz w:val="28"/>
        </w:rPr>
        <w:t xml:space="preserve"> </w:t>
      </w:r>
      <w:r w:rsidRPr="009B3163">
        <w:rPr>
          <w:spacing w:val="-1"/>
          <w:sz w:val="28"/>
        </w:rPr>
        <w:t>сооружения;</w:t>
      </w:r>
    </w:p>
    <w:p w:rsidR="0062624C" w:rsidRPr="009B3163" w:rsidRDefault="00C56BD4">
      <w:pPr>
        <w:pStyle w:val="a4"/>
        <w:numPr>
          <w:ilvl w:val="2"/>
          <w:numId w:val="36"/>
        </w:numPr>
        <w:tabs>
          <w:tab w:val="left" w:pos="311"/>
        </w:tabs>
        <w:spacing w:before="9"/>
        <w:ind w:left="310" w:right="0" w:hanging="208"/>
        <w:rPr>
          <w:sz w:val="28"/>
        </w:rPr>
      </w:pPr>
      <w:r w:rsidRPr="009B3163">
        <w:rPr>
          <w:sz w:val="28"/>
        </w:rPr>
        <w:t>3</w:t>
      </w:r>
      <w:r w:rsidRPr="009B3163">
        <w:rPr>
          <w:spacing w:val="26"/>
          <w:sz w:val="28"/>
        </w:rPr>
        <w:t xml:space="preserve"> </w:t>
      </w:r>
      <w:r w:rsidRPr="009B3163">
        <w:rPr>
          <w:sz w:val="28"/>
        </w:rPr>
        <w:t>резервуара</w:t>
      </w:r>
      <w:r w:rsidRPr="009B3163">
        <w:rPr>
          <w:spacing w:val="27"/>
          <w:sz w:val="28"/>
        </w:rPr>
        <w:t xml:space="preserve"> </w:t>
      </w:r>
      <w:r w:rsidRPr="009B3163">
        <w:rPr>
          <w:sz w:val="28"/>
        </w:rPr>
        <w:t>чистой</w:t>
      </w:r>
      <w:r w:rsidRPr="009B3163">
        <w:rPr>
          <w:spacing w:val="26"/>
          <w:sz w:val="28"/>
        </w:rPr>
        <w:t xml:space="preserve"> </w:t>
      </w:r>
      <w:r w:rsidRPr="009B3163">
        <w:rPr>
          <w:sz w:val="28"/>
        </w:rPr>
        <w:t>воды:</w:t>
      </w:r>
      <w:r w:rsidRPr="009B3163">
        <w:rPr>
          <w:spacing w:val="28"/>
          <w:sz w:val="28"/>
        </w:rPr>
        <w:t xml:space="preserve"> </w:t>
      </w:r>
      <w:r w:rsidRPr="009B3163">
        <w:rPr>
          <w:sz w:val="28"/>
        </w:rPr>
        <w:t>один</w:t>
      </w:r>
      <w:r w:rsidRPr="009B3163">
        <w:rPr>
          <w:spacing w:val="28"/>
          <w:sz w:val="28"/>
        </w:rPr>
        <w:t xml:space="preserve"> </w:t>
      </w:r>
      <w:r w:rsidRPr="009B3163">
        <w:rPr>
          <w:sz w:val="28"/>
        </w:rPr>
        <w:t>емкостью</w:t>
      </w:r>
      <w:r w:rsidRPr="009B3163">
        <w:rPr>
          <w:spacing w:val="30"/>
          <w:sz w:val="28"/>
        </w:rPr>
        <w:t xml:space="preserve"> </w:t>
      </w:r>
      <w:r w:rsidRPr="009B3163">
        <w:rPr>
          <w:sz w:val="28"/>
        </w:rPr>
        <w:t>2000</w:t>
      </w:r>
      <w:r w:rsidRPr="009B3163">
        <w:rPr>
          <w:spacing w:val="27"/>
          <w:sz w:val="28"/>
        </w:rPr>
        <w:t xml:space="preserve"> </w:t>
      </w:r>
      <w:r w:rsidRPr="009B3163">
        <w:rPr>
          <w:sz w:val="28"/>
        </w:rPr>
        <w:t>м</w:t>
      </w:r>
      <w:r w:rsidRPr="009B3163">
        <w:rPr>
          <w:sz w:val="28"/>
          <w:vertAlign w:val="superscript"/>
        </w:rPr>
        <w:t>3</w:t>
      </w:r>
      <w:r w:rsidRPr="009B3163">
        <w:rPr>
          <w:spacing w:val="23"/>
          <w:sz w:val="28"/>
        </w:rPr>
        <w:t xml:space="preserve"> </w:t>
      </w:r>
      <w:r w:rsidRPr="009B3163">
        <w:rPr>
          <w:sz w:val="28"/>
        </w:rPr>
        <w:t>и</w:t>
      </w:r>
      <w:r w:rsidRPr="009B3163">
        <w:rPr>
          <w:spacing w:val="22"/>
          <w:sz w:val="28"/>
        </w:rPr>
        <w:t xml:space="preserve"> </w:t>
      </w:r>
      <w:r w:rsidRPr="009B3163">
        <w:rPr>
          <w:sz w:val="28"/>
        </w:rPr>
        <w:t>два</w:t>
      </w:r>
      <w:r w:rsidRPr="009B3163">
        <w:rPr>
          <w:spacing w:val="22"/>
          <w:sz w:val="28"/>
        </w:rPr>
        <w:t xml:space="preserve"> </w:t>
      </w:r>
      <w:r w:rsidRPr="009B3163">
        <w:rPr>
          <w:sz w:val="28"/>
        </w:rPr>
        <w:t>по</w:t>
      </w:r>
      <w:r w:rsidRPr="009B3163">
        <w:rPr>
          <w:spacing w:val="22"/>
          <w:sz w:val="28"/>
        </w:rPr>
        <w:t xml:space="preserve"> </w:t>
      </w:r>
      <w:r w:rsidRPr="009B3163">
        <w:rPr>
          <w:sz w:val="28"/>
        </w:rPr>
        <w:t>1000</w:t>
      </w:r>
    </w:p>
    <w:p w:rsidR="0062624C" w:rsidRPr="009B3163" w:rsidRDefault="0062624C">
      <w:pPr>
        <w:pStyle w:val="a3"/>
        <w:spacing w:before="8"/>
        <w:rPr>
          <w:sz w:val="29"/>
        </w:rPr>
      </w:pPr>
    </w:p>
    <w:p w:rsidR="0062624C" w:rsidRPr="009B3163" w:rsidRDefault="00C56BD4">
      <w:pPr>
        <w:pStyle w:val="a4"/>
        <w:numPr>
          <w:ilvl w:val="2"/>
          <w:numId w:val="36"/>
        </w:numPr>
        <w:tabs>
          <w:tab w:val="left" w:pos="272"/>
        </w:tabs>
        <w:ind w:left="271" w:right="0" w:hanging="169"/>
        <w:rPr>
          <w:sz w:val="28"/>
        </w:rPr>
      </w:pPr>
      <w:r w:rsidRPr="009B3163">
        <w:rPr>
          <w:sz w:val="28"/>
        </w:rPr>
        <w:t>насосную</w:t>
      </w:r>
      <w:r w:rsidRPr="009B3163">
        <w:rPr>
          <w:spacing w:val="-16"/>
          <w:sz w:val="28"/>
        </w:rPr>
        <w:t xml:space="preserve"> </w:t>
      </w:r>
      <w:r w:rsidRPr="009B3163">
        <w:rPr>
          <w:sz w:val="28"/>
        </w:rPr>
        <w:t>станцию</w:t>
      </w:r>
      <w:r w:rsidRPr="009B3163">
        <w:rPr>
          <w:spacing w:val="-15"/>
          <w:sz w:val="28"/>
        </w:rPr>
        <w:t xml:space="preserve"> </w:t>
      </w:r>
      <w:r w:rsidRPr="009B3163">
        <w:rPr>
          <w:sz w:val="28"/>
        </w:rPr>
        <w:t>второго</w:t>
      </w:r>
      <w:r w:rsidRPr="009B3163">
        <w:rPr>
          <w:spacing w:val="-17"/>
          <w:sz w:val="28"/>
        </w:rPr>
        <w:t xml:space="preserve"> </w:t>
      </w:r>
      <w:r w:rsidRPr="009B3163">
        <w:rPr>
          <w:sz w:val="28"/>
        </w:rPr>
        <w:t>подъема;</w:t>
      </w:r>
    </w:p>
    <w:p w:rsidR="0062624C" w:rsidRPr="009B3163" w:rsidRDefault="00C56BD4">
      <w:pPr>
        <w:pStyle w:val="a4"/>
        <w:numPr>
          <w:ilvl w:val="2"/>
          <w:numId w:val="36"/>
        </w:numPr>
        <w:tabs>
          <w:tab w:val="left" w:pos="272"/>
        </w:tabs>
        <w:spacing w:before="9"/>
        <w:ind w:left="271" w:right="0" w:hanging="169"/>
        <w:rPr>
          <w:sz w:val="28"/>
        </w:rPr>
      </w:pPr>
      <w:r w:rsidRPr="009B3163">
        <w:rPr>
          <w:spacing w:val="-1"/>
          <w:sz w:val="28"/>
        </w:rPr>
        <w:t>водопроводные</w:t>
      </w:r>
      <w:r w:rsidRPr="009B3163">
        <w:rPr>
          <w:spacing w:val="-18"/>
          <w:sz w:val="28"/>
        </w:rPr>
        <w:t xml:space="preserve"> </w:t>
      </w:r>
      <w:r w:rsidRPr="009B3163">
        <w:rPr>
          <w:sz w:val="28"/>
        </w:rPr>
        <w:t>сети</w:t>
      </w:r>
      <w:r w:rsidRPr="009B3163">
        <w:rPr>
          <w:spacing w:val="-18"/>
          <w:sz w:val="28"/>
        </w:rPr>
        <w:t xml:space="preserve"> </w:t>
      </w:r>
      <w:r w:rsidRPr="009B3163">
        <w:rPr>
          <w:sz w:val="28"/>
        </w:rPr>
        <w:t>общей</w:t>
      </w:r>
      <w:r w:rsidRPr="009B3163">
        <w:rPr>
          <w:spacing w:val="-18"/>
          <w:sz w:val="28"/>
        </w:rPr>
        <w:t xml:space="preserve"> </w:t>
      </w:r>
      <w:r w:rsidRPr="009B3163">
        <w:rPr>
          <w:sz w:val="28"/>
        </w:rPr>
        <w:t>протяженностью</w:t>
      </w:r>
      <w:r w:rsidRPr="009B3163">
        <w:rPr>
          <w:spacing w:val="-15"/>
          <w:sz w:val="28"/>
        </w:rPr>
        <w:t xml:space="preserve"> </w:t>
      </w:r>
      <w:r w:rsidR="009873C2" w:rsidRPr="009B3163">
        <w:rPr>
          <w:sz w:val="28"/>
        </w:rPr>
        <w:t>56,94</w:t>
      </w:r>
      <w:r w:rsidRPr="009B3163">
        <w:rPr>
          <w:spacing w:val="-17"/>
          <w:sz w:val="28"/>
        </w:rPr>
        <w:t xml:space="preserve"> </w:t>
      </w:r>
      <w:r w:rsidRPr="009B3163">
        <w:rPr>
          <w:sz w:val="28"/>
        </w:rPr>
        <w:t>км.</w:t>
      </w:r>
    </w:p>
    <w:p w:rsidR="0062624C" w:rsidRPr="009B3163" w:rsidRDefault="00C56BD4">
      <w:pPr>
        <w:pStyle w:val="a3"/>
        <w:ind w:left="103"/>
      </w:pPr>
      <w:r w:rsidRPr="009B3163">
        <w:t>Система</w:t>
      </w:r>
      <w:r w:rsidRPr="009B3163">
        <w:rPr>
          <w:spacing w:val="-18"/>
        </w:rPr>
        <w:t xml:space="preserve"> </w:t>
      </w:r>
      <w:r w:rsidRPr="009B3163">
        <w:t>водоснабжения</w:t>
      </w:r>
      <w:r w:rsidRPr="009B3163">
        <w:rPr>
          <w:spacing w:val="-18"/>
        </w:rPr>
        <w:t xml:space="preserve"> </w:t>
      </w:r>
      <w:r w:rsidRPr="009B3163">
        <w:t>п.</w:t>
      </w:r>
      <w:r w:rsidRPr="009B3163">
        <w:rPr>
          <w:spacing w:val="-17"/>
        </w:rPr>
        <w:t xml:space="preserve"> </w:t>
      </w:r>
      <w:r w:rsidRPr="009B3163">
        <w:t>Ванзетур</w:t>
      </w:r>
      <w:r w:rsidRPr="009B3163">
        <w:rPr>
          <w:spacing w:val="-17"/>
        </w:rPr>
        <w:t xml:space="preserve"> </w:t>
      </w:r>
      <w:r w:rsidRPr="009B3163">
        <w:t>включает</w:t>
      </w:r>
      <w:r w:rsidRPr="009B3163">
        <w:rPr>
          <w:spacing w:val="-15"/>
        </w:rPr>
        <w:t xml:space="preserve"> </w:t>
      </w:r>
      <w:r w:rsidRPr="009B3163">
        <w:t>в</w:t>
      </w:r>
      <w:r w:rsidRPr="009B3163">
        <w:rPr>
          <w:spacing w:val="-16"/>
        </w:rPr>
        <w:t xml:space="preserve"> </w:t>
      </w:r>
      <w:r w:rsidRPr="009B3163">
        <w:t>себя:</w:t>
      </w:r>
    </w:p>
    <w:p w:rsidR="0062624C" w:rsidRPr="009B3163" w:rsidRDefault="00061CC2">
      <w:pPr>
        <w:pStyle w:val="a4"/>
        <w:numPr>
          <w:ilvl w:val="2"/>
          <w:numId w:val="36"/>
        </w:numPr>
        <w:tabs>
          <w:tab w:val="left" w:pos="272"/>
        </w:tabs>
        <w:spacing w:before="9"/>
        <w:ind w:left="271" w:right="0" w:hanging="169"/>
        <w:rPr>
          <w:sz w:val="28"/>
        </w:rPr>
      </w:pPr>
      <w:r w:rsidRPr="009B3163">
        <w:rPr>
          <w:spacing w:val="-2"/>
          <w:sz w:val="28"/>
        </w:rPr>
        <w:t>1</w:t>
      </w:r>
      <w:r w:rsidR="00C56BD4" w:rsidRPr="009B3163">
        <w:rPr>
          <w:spacing w:val="-15"/>
          <w:sz w:val="28"/>
        </w:rPr>
        <w:t xml:space="preserve"> </w:t>
      </w:r>
      <w:r w:rsidRPr="009B3163">
        <w:rPr>
          <w:spacing w:val="-2"/>
          <w:sz w:val="28"/>
        </w:rPr>
        <w:t>артезианскую скважину</w:t>
      </w:r>
      <w:r w:rsidR="00C56BD4" w:rsidRPr="009B3163">
        <w:rPr>
          <w:spacing w:val="-2"/>
          <w:sz w:val="28"/>
        </w:rPr>
        <w:t>,</w:t>
      </w:r>
      <w:r w:rsidR="00C56BD4" w:rsidRPr="009B3163">
        <w:rPr>
          <w:spacing w:val="-15"/>
          <w:sz w:val="28"/>
        </w:rPr>
        <w:t xml:space="preserve"> </w:t>
      </w:r>
    </w:p>
    <w:p w:rsidR="00036468" w:rsidRPr="009B3163" w:rsidRDefault="00036468" w:rsidP="00036468">
      <w:pPr>
        <w:pStyle w:val="a4"/>
        <w:numPr>
          <w:ilvl w:val="2"/>
          <w:numId w:val="36"/>
        </w:numPr>
        <w:tabs>
          <w:tab w:val="left" w:pos="272"/>
        </w:tabs>
        <w:spacing w:before="10"/>
        <w:ind w:left="271" w:right="0" w:hanging="169"/>
        <w:rPr>
          <w:sz w:val="28"/>
        </w:rPr>
      </w:pPr>
      <w:r w:rsidRPr="009B3163">
        <w:rPr>
          <w:spacing w:val="-1"/>
          <w:sz w:val="28"/>
        </w:rPr>
        <w:t>водопроводные</w:t>
      </w:r>
      <w:r w:rsidRPr="009B3163">
        <w:rPr>
          <w:spacing w:val="-17"/>
          <w:sz w:val="28"/>
        </w:rPr>
        <w:t xml:space="preserve"> </w:t>
      </w:r>
      <w:r w:rsidRPr="009B3163">
        <w:rPr>
          <w:spacing w:val="-1"/>
          <w:sz w:val="28"/>
        </w:rPr>
        <w:t>очистные</w:t>
      </w:r>
      <w:r w:rsidRPr="009B3163">
        <w:rPr>
          <w:spacing w:val="-17"/>
          <w:sz w:val="28"/>
        </w:rPr>
        <w:t xml:space="preserve"> </w:t>
      </w:r>
      <w:r w:rsidRPr="009B3163">
        <w:rPr>
          <w:spacing w:val="-1"/>
          <w:sz w:val="28"/>
        </w:rPr>
        <w:t>сооружения;</w:t>
      </w:r>
    </w:p>
    <w:p w:rsidR="0062624C" w:rsidRPr="009B3163" w:rsidRDefault="00C56BD4">
      <w:pPr>
        <w:pStyle w:val="a4"/>
        <w:numPr>
          <w:ilvl w:val="2"/>
          <w:numId w:val="36"/>
        </w:numPr>
        <w:tabs>
          <w:tab w:val="left" w:pos="272"/>
        </w:tabs>
        <w:spacing w:before="10"/>
        <w:ind w:left="271" w:right="0" w:hanging="169"/>
        <w:rPr>
          <w:sz w:val="28"/>
        </w:rPr>
      </w:pPr>
      <w:r w:rsidRPr="009B3163">
        <w:rPr>
          <w:sz w:val="28"/>
        </w:rPr>
        <w:t>1</w:t>
      </w:r>
      <w:r w:rsidRPr="009B3163">
        <w:rPr>
          <w:spacing w:val="-13"/>
          <w:sz w:val="28"/>
        </w:rPr>
        <w:t xml:space="preserve"> </w:t>
      </w:r>
      <w:r w:rsidRPr="009B3163">
        <w:rPr>
          <w:sz w:val="28"/>
        </w:rPr>
        <w:t>водонапорную</w:t>
      </w:r>
      <w:r w:rsidRPr="009B3163">
        <w:rPr>
          <w:spacing w:val="-11"/>
          <w:sz w:val="28"/>
        </w:rPr>
        <w:t xml:space="preserve"> </w:t>
      </w:r>
      <w:r w:rsidRPr="009B3163">
        <w:rPr>
          <w:sz w:val="28"/>
        </w:rPr>
        <w:t>башню</w:t>
      </w:r>
      <w:r w:rsidR="006544CC" w:rsidRPr="009B3163">
        <w:rPr>
          <w:sz w:val="28"/>
        </w:rPr>
        <w:t xml:space="preserve"> объемом 25 м</w:t>
      </w:r>
      <w:r w:rsidR="006544CC" w:rsidRPr="009B3163">
        <w:rPr>
          <w:sz w:val="28"/>
          <w:vertAlign w:val="superscript"/>
        </w:rPr>
        <w:t>3</w:t>
      </w:r>
      <w:r w:rsidRPr="009B3163">
        <w:rPr>
          <w:sz w:val="28"/>
        </w:rPr>
        <w:t>;</w:t>
      </w:r>
    </w:p>
    <w:p w:rsidR="006544CC" w:rsidRPr="009B3163" w:rsidRDefault="006544CC">
      <w:pPr>
        <w:pStyle w:val="a4"/>
        <w:numPr>
          <w:ilvl w:val="2"/>
          <w:numId w:val="36"/>
        </w:numPr>
        <w:tabs>
          <w:tab w:val="left" w:pos="272"/>
        </w:tabs>
        <w:spacing w:before="10"/>
        <w:ind w:left="271" w:right="0" w:hanging="169"/>
        <w:rPr>
          <w:sz w:val="28"/>
        </w:rPr>
      </w:pPr>
      <w:r w:rsidRPr="009B3163">
        <w:rPr>
          <w:sz w:val="28"/>
        </w:rPr>
        <w:t>2 емкости объемом 50 м</w:t>
      </w:r>
      <w:r w:rsidRPr="009B3163">
        <w:rPr>
          <w:sz w:val="28"/>
          <w:vertAlign w:val="superscript"/>
        </w:rPr>
        <w:t xml:space="preserve">3 </w:t>
      </w:r>
      <w:r w:rsidRPr="009B3163">
        <w:rPr>
          <w:sz w:val="28"/>
        </w:rPr>
        <w:t xml:space="preserve">каждая; </w:t>
      </w:r>
    </w:p>
    <w:p w:rsidR="004D376B" w:rsidRPr="009B3163" w:rsidRDefault="00C56BD4" w:rsidP="004D376B">
      <w:pPr>
        <w:pStyle w:val="a4"/>
        <w:numPr>
          <w:ilvl w:val="2"/>
          <w:numId w:val="36"/>
        </w:numPr>
        <w:tabs>
          <w:tab w:val="left" w:pos="272"/>
        </w:tabs>
        <w:ind w:left="271" w:right="0" w:hanging="169"/>
        <w:rPr>
          <w:sz w:val="28"/>
          <w:szCs w:val="28"/>
        </w:rPr>
      </w:pPr>
      <w:r w:rsidRPr="009B3163">
        <w:rPr>
          <w:spacing w:val="-1"/>
          <w:sz w:val="28"/>
          <w:szCs w:val="28"/>
        </w:rPr>
        <w:t>Водопроводные</w:t>
      </w:r>
      <w:r w:rsidRPr="009B3163">
        <w:rPr>
          <w:spacing w:val="-17"/>
          <w:sz w:val="28"/>
          <w:szCs w:val="28"/>
        </w:rPr>
        <w:t xml:space="preserve"> </w:t>
      </w:r>
      <w:r w:rsidRPr="009B3163">
        <w:rPr>
          <w:spacing w:val="-1"/>
          <w:sz w:val="28"/>
          <w:szCs w:val="28"/>
        </w:rPr>
        <w:t>очистные</w:t>
      </w:r>
      <w:r w:rsidRPr="009B3163">
        <w:rPr>
          <w:spacing w:val="-17"/>
          <w:sz w:val="28"/>
          <w:szCs w:val="28"/>
        </w:rPr>
        <w:t xml:space="preserve"> </w:t>
      </w:r>
      <w:r w:rsidRPr="009B3163">
        <w:rPr>
          <w:spacing w:val="-1"/>
          <w:sz w:val="28"/>
          <w:szCs w:val="28"/>
        </w:rPr>
        <w:t>сооружения;</w:t>
      </w:r>
    </w:p>
    <w:p w:rsidR="004D376B" w:rsidRPr="009B3163" w:rsidRDefault="00C56BD4" w:rsidP="004D376B">
      <w:pPr>
        <w:pStyle w:val="a4"/>
        <w:numPr>
          <w:ilvl w:val="2"/>
          <w:numId w:val="36"/>
        </w:numPr>
        <w:tabs>
          <w:tab w:val="left" w:pos="272"/>
        </w:tabs>
        <w:ind w:left="271" w:right="0" w:hanging="169"/>
        <w:rPr>
          <w:sz w:val="28"/>
          <w:szCs w:val="28"/>
        </w:rPr>
      </w:pPr>
      <w:r w:rsidRPr="009B3163">
        <w:rPr>
          <w:sz w:val="28"/>
          <w:szCs w:val="28"/>
        </w:rPr>
        <w:t>Водопроводные сети протяженностью 2,</w:t>
      </w:r>
      <w:r w:rsidR="00092CBD" w:rsidRPr="009B3163">
        <w:rPr>
          <w:sz w:val="28"/>
          <w:szCs w:val="28"/>
        </w:rPr>
        <w:t>714</w:t>
      </w:r>
      <w:r w:rsidRPr="009B3163">
        <w:rPr>
          <w:sz w:val="28"/>
          <w:szCs w:val="28"/>
        </w:rPr>
        <w:t xml:space="preserve"> км. </w:t>
      </w:r>
    </w:p>
    <w:p w:rsidR="0062624C" w:rsidRPr="009B3163" w:rsidRDefault="00C56BD4" w:rsidP="004D376B">
      <w:pPr>
        <w:tabs>
          <w:tab w:val="left" w:pos="272"/>
        </w:tabs>
        <w:ind w:left="102"/>
        <w:rPr>
          <w:sz w:val="28"/>
          <w:szCs w:val="28"/>
        </w:rPr>
      </w:pPr>
      <w:r w:rsidRPr="009B3163">
        <w:rPr>
          <w:sz w:val="28"/>
          <w:szCs w:val="28"/>
        </w:rPr>
        <w:t>Централизованное водоснабжение в д. Анеева отсутствует.</w:t>
      </w:r>
    </w:p>
    <w:p w:rsidR="004D376B" w:rsidRPr="009B3163" w:rsidRDefault="004D376B" w:rsidP="004D376B">
      <w:pPr>
        <w:tabs>
          <w:tab w:val="left" w:pos="272"/>
        </w:tabs>
        <w:ind w:left="102"/>
        <w:rPr>
          <w:sz w:val="28"/>
          <w:szCs w:val="28"/>
        </w:rPr>
      </w:pPr>
    </w:p>
    <w:p w:rsidR="0062624C" w:rsidRPr="009B3163" w:rsidRDefault="0062624C">
      <w:pPr>
        <w:spacing w:line="494" w:lineRule="auto"/>
        <w:rPr>
          <w:sz w:val="28"/>
        </w:rPr>
        <w:sectPr w:rsidR="0062624C" w:rsidRPr="009B3163">
          <w:type w:val="continuous"/>
          <w:pgSz w:w="11900" w:h="16840"/>
          <w:pgMar w:top="1600" w:right="520" w:bottom="280" w:left="1140" w:header="720" w:footer="720" w:gutter="0"/>
          <w:cols w:num="2" w:space="720" w:equalWidth="0">
            <w:col w:w="699" w:space="40"/>
            <w:col w:w="9501"/>
          </w:cols>
        </w:sectPr>
      </w:pPr>
    </w:p>
    <w:p w:rsidR="0062624C" w:rsidRPr="009B3163" w:rsidRDefault="005D07D4" w:rsidP="00036468">
      <w:pPr>
        <w:pStyle w:val="1"/>
        <w:numPr>
          <w:ilvl w:val="1"/>
          <w:numId w:val="36"/>
        </w:numPr>
        <w:tabs>
          <w:tab w:val="left" w:pos="1236"/>
        </w:tabs>
        <w:spacing w:before="68" w:line="247" w:lineRule="auto"/>
        <w:ind w:left="2024" w:right="629" w:hanging="1327"/>
        <w:jc w:val="left"/>
      </w:pPr>
      <w:r w:rsidRPr="009B3163">
        <w:rPr>
          <w:noProof/>
          <w:lang w:eastAsia="ru-RU"/>
        </w:rPr>
        <mc:AlternateContent>
          <mc:Choice Requires="wps">
            <w:drawing>
              <wp:anchor distT="0" distB="0" distL="114300" distR="114300" simplePos="0" relativeHeight="25165824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3C034" id="Rectangle 88" o:spid="_x0000_s1026" style="position:absolute;margin-left:56.65pt;margin-top:28.4pt;width:510.25pt;height:78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2i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LBFfaJ7AgAA/wQA&#10;AA4AAAAAAAAAAAAAAAAALgIAAGRycy9lMm9Eb2MueG1sUEsBAi0AFAAGAAgAAAAhAE0+R6reAAAA&#10;DAEAAA8AAAAAAAAAAAAAAAAA1QQAAGRycy9kb3ducmV2LnhtbFBLBQYAAAAABAAEAPMAAADgBQAA&#10;AAA=&#10;" filled="f" strokeweight=".50797mm">
                <w10:wrap anchorx="page" anchory="page"/>
              </v:rect>
            </w:pict>
          </mc:Fallback>
        </mc:AlternateContent>
      </w:r>
      <w:bookmarkStart w:id="5" w:name="_TOC_250020"/>
      <w:r w:rsidR="00C56BD4" w:rsidRPr="009B3163">
        <w:rPr>
          <w:spacing w:val="-1"/>
        </w:rPr>
        <w:t>Описание</w:t>
      </w:r>
      <w:r w:rsidR="00C56BD4" w:rsidRPr="009B3163">
        <w:rPr>
          <w:spacing w:val="-17"/>
        </w:rPr>
        <w:t xml:space="preserve"> </w:t>
      </w:r>
      <w:r w:rsidR="00C56BD4" w:rsidRPr="009B3163">
        <w:rPr>
          <w:spacing w:val="-1"/>
        </w:rPr>
        <w:t>территории</w:t>
      </w:r>
      <w:r w:rsidR="00C56BD4" w:rsidRPr="009B3163">
        <w:rPr>
          <w:spacing w:val="-15"/>
        </w:rPr>
        <w:t xml:space="preserve"> </w:t>
      </w:r>
      <w:r w:rsidR="00C56BD4" w:rsidRPr="009B3163">
        <w:rPr>
          <w:spacing w:val="-1"/>
        </w:rPr>
        <w:t>городского</w:t>
      </w:r>
      <w:r w:rsidR="00C56BD4" w:rsidRPr="009B3163">
        <w:rPr>
          <w:spacing w:val="-17"/>
        </w:rPr>
        <w:t xml:space="preserve"> </w:t>
      </w:r>
      <w:r w:rsidR="00C56BD4" w:rsidRPr="009B3163">
        <w:rPr>
          <w:spacing w:val="-1"/>
        </w:rPr>
        <w:t>поселения,</w:t>
      </w:r>
      <w:r w:rsidR="00C56BD4" w:rsidRPr="009B3163">
        <w:rPr>
          <w:spacing w:val="-17"/>
        </w:rPr>
        <w:t xml:space="preserve"> </w:t>
      </w:r>
      <w:r w:rsidR="00C56BD4" w:rsidRPr="009B3163">
        <w:rPr>
          <w:spacing w:val="-1"/>
        </w:rPr>
        <w:t>неохваченных</w:t>
      </w:r>
      <w:r w:rsidR="00C56BD4" w:rsidRPr="009B3163">
        <w:rPr>
          <w:spacing w:val="-75"/>
        </w:rPr>
        <w:t xml:space="preserve"> </w:t>
      </w:r>
      <w:r w:rsidR="00C56BD4" w:rsidRPr="009B3163">
        <w:t>централизованной</w:t>
      </w:r>
      <w:r w:rsidR="00C56BD4" w:rsidRPr="009B3163">
        <w:rPr>
          <w:spacing w:val="-5"/>
        </w:rPr>
        <w:t xml:space="preserve"> </w:t>
      </w:r>
      <w:r w:rsidR="00C56BD4" w:rsidRPr="009B3163">
        <w:t>системой</w:t>
      </w:r>
      <w:r w:rsidR="00C56BD4" w:rsidRPr="009B3163">
        <w:rPr>
          <w:spacing w:val="-4"/>
        </w:rPr>
        <w:t xml:space="preserve"> </w:t>
      </w:r>
      <w:bookmarkEnd w:id="5"/>
      <w:r w:rsidR="00C56BD4" w:rsidRPr="009B3163">
        <w:t>водоснабжения</w:t>
      </w:r>
    </w:p>
    <w:p w:rsidR="00066A1F" w:rsidRPr="009B3163" w:rsidRDefault="00C56BD4" w:rsidP="00066A1F">
      <w:pPr>
        <w:pStyle w:val="a3"/>
        <w:spacing w:line="247" w:lineRule="auto"/>
        <w:ind w:left="272" w:right="323" w:firstLine="567"/>
        <w:jc w:val="both"/>
      </w:pPr>
      <w:r w:rsidRPr="009B3163">
        <w:t>В</w:t>
      </w:r>
      <w:r w:rsidRPr="009B3163">
        <w:rPr>
          <w:spacing w:val="-6"/>
        </w:rPr>
        <w:t xml:space="preserve"> </w:t>
      </w:r>
      <w:r w:rsidRPr="009B3163">
        <w:t>настоящее</w:t>
      </w:r>
      <w:r w:rsidRPr="009B3163">
        <w:rPr>
          <w:spacing w:val="-7"/>
        </w:rPr>
        <w:t xml:space="preserve"> </w:t>
      </w:r>
      <w:r w:rsidRPr="009B3163">
        <w:t>время</w:t>
      </w:r>
      <w:r w:rsidRPr="009B3163">
        <w:rPr>
          <w:spacing w:val="-8"/>
        </w:rPr>
        <w:t xml:space="preserve"> </w:t>
      </w:r>
      <w:r w:rsidRPr="009B3163">
        <w:t>население</w:t>
      </w:r>
      <w:r w:rsidRPr="009B3163">
        <w:rPr>
          <w:spacing w:val="-7"/>
        </w:rPr>
        <w:t xml:space="preserve"> </w:t>
      </w:r>
      <w:r w:rsidRPr="009B3163">
        <w:t>г.п.</w:t>
      </w:r>
      <w:r w:rsidRPr="009B3163">
        <w:rPr>
          <w:spacing w:val="-7"/>
        </w:rPr>
        <w:t xml:space="preserve"> </w:t>
      </w:r>
      <w:r w:rsidRPr="009B3163">
        <w:t>Игрим</w:t>
      </w:r>
      <w:r w:rsidRPr="009B3163">
        <w:rPr>
          <w:spacing w:val="-6"/>
        </w:rPr>
        <w:t xml:space="preserve"> </w:t>
      </w:r>
      <w:r w:rsidRPr="009B3163">
        <w:t>обеспечено</w:t>
      </w:r>
      <w:r w:rsidRPr="009B3163">
        <w:rPr>
          <w:spacing w:val="-10"/>
        </w:rPr>
        <w:t xml:space="preserve"> </w:t>
      </w:r>
      <w:r w:rsidRPr="009B3163">
        <w:t>водой</w:t>
      </w:r>
      <w:r w:rsidRPr="009B3163">
        <w:rPr>
          <w:spacing w:val="-12"/>
        </w:rPr>
        <w:t xml:space="preserve"> </w:t>
      </w:r>
      <w:r w:rsidRPr="009B3163">
        <w:t>питьево-</w:t>
      </w:r>
      <w:r w:rsidRPr="009B3163">
        <w:rPr>
          <w:spacing w:val="-72"/>
        </w:rPr>
        <w:t xml:space="preserve"> </w:t>
      </w:r>
      <w:r w:rsidRPr="009B3163">
        <w:t>го</w:t>
      </w:r>
      <w:r w:rsidRPr="009B3163">
        <w:rPr>
          <w:spacing w:val="1"/>
        </w:rPr>
        <w:t xml:space="preserve"> </w:t>
      </w:r>
      <w:r w:rsidRPr="009B3163">
        <w:t>качества</w:t>
      </w:r>
      <w:r w:rsidRPr="009B3163">
        <w:rPr>
          <w:spacing w:val="1"/>
        </w:rPr>
        <w:t xml:space="preserve"> </w:t>
      </w:r>
      <w:r w:rsidRPr="009B3163">
        <w:t>на</w:t>
      </w:r>
      <w:r w:rsidRPr="009B3163">
        <w:rPr>
          <w:spacing w:val="1"/>
        </w:rPr>
        <w:t xml:space="preserve"> </w:t>
      </w:r>
      <w:r w:rsidRPr="009B3163">
        <w:t>93</w:t>
      </w:r>
      <w:r w:rsidRPr="009B3163">
        <w:rPr>
          <w:spacing w:val="1"/>
        </w:rPr>
        <w:t xml:space="preserve"> </w:t>
      </w:r>
      <w:r w:rsidRPr="009B3163">
        <w:t>%,</w:t>
      </w:r>
      <w:r w:rsidRPr="009B3163">
        <w:rPr>
          <w:spacing w:val="1"/>
        </w:rPr>
        <w:t xml:space="preserve"> </w:t>
      </w:r>
      <w:r w:rsidRPr="009B3163">
        <w:t>исключение</w:t>
      </w:r>
      <w:r w:rsidRPr="009B3163">
        <w:rPr>
          <w:spacing w:val="1"/>
        </w:rPr>
        <w:t xml:space="preserve"> </w:t>
      </w:r>
      <w:r w:rsidRPr="009B3163">
        <w:t>составляют</w:t>
      </w:r>
      <w:r w:rsidRPr="009B3163">
        <w:rPr>
          <w:spacing w:val="1"/>
        </w:rPr>
        <w:t xml:space="preserve"> </w:t>
      </w:r>
      <w:r w:rsidRPr="009B3163">
        <w:t>отдалённые</w:t>
      </w:r>
      <w:r w:rsidRPr="009B3163">
        <w:rPr>
          <w:spacing w:val="1"/>
        </w:rPr>
        <w:t xml:space="preserve"> </w:t>
      </w:r>
      <w:r w:rsidRPr="009B3163">
        <w:t>застройки</w:t>
      </w:r>
      <w:r w:rsidRPr="009B3163">
        <w:rPr>
          <w:spacing w:val="-72"/>
        </w:rPr>
        <w:t xml:space="preserve"> </w:t>
      </w:r>
      <w:r w:rsidRPr="009B3163">
        <w:t>частного</w:t>
      </w:r>
      <w:r w:rsidRPr="009B3163">
        <w:rPr>
          <w:spacing w:val="-13"/>
        </w:rPr>
        <w:t xml:space="preserve"> </w:t>
      </w:r>
      <w:r w:rsidRPr="009B3163">
        <w:t>сектора.</w:t>
      </w:r>
      <w:r w:rsidRPr="009B3163">
        <w:rPr>
          <w:spacing w:val="-13"/>
        </w:rPr>
        <w:t xml:space="preserve"> </w:t>
      </w:r>
      <w:r w:rsidRPr="009B3163">
        <w:t>Полностью</w:t>
      </w:r>
      <w:r w:rsidRPr="009B3163">
        <w:rPr>
          <w:spacing w:val="-11"/>
        </w:rPr>
        <w:t xml:space="preserve"> </w:t>
      </w:r>
      <w:r w:rsidRPr="009B3163">
        <w:t>децентрализованным</w:t>
      </w:r>
      <w:r w:rsidRPr="009B3163">
        <w:rPr>
          <w:spacing w:val="-12"/>
        </w:rPr>
        <w:t xml:space="preserve"> </w:t>
      </w:r>
      <w:r w:rsidRPr="009B3163">
        <w:t>является</w:t>
      </w:r>
      <w:r w:rsidRPr="009B3163">
        <w:rPr>
          <w:spacing w:val="-14"/>
        </w:rPr>
        <w:t xml:space="preserve"> </w:t>
      </w:r>
      <w:r w:rsidRPr="009B3163">
        <w:t>д.</w:t>
      </w:r>
      <w:r w:rsidRPr="009B3163">
        <w:rPr>
          <w:spacing w:val="-13"/>
        </w:rPr>
        <w:t xml:space="preserve"> </w:t>
      </w:r>
      <w:r w:rsidRPr="009B3163">
        <w:t>Анеева.</w:t>
      </w:r>
      <w:r w:rsidR="00066A1F" w:rsidRPr="009B3163">
        <w:t xml:space="preserve"> </w:t>
      </w:r>
    </w:p>
    <w:p w:rsidR="0062624C" w:rsidRPr="009B3163" w:rsidRDefault="00066A1F" w:rsidP="00066A1F">
      <w:pPr>
        <w:pStyle w:val="a3"/>
        <w:spacing w:line="247" w:lineRule="auto"/>
        <w:ind w:left="272" w:right="323" w:firstLine="567"/>
        <w:jc w:val="both"/>
      </w:pPr>
      <w:r w:rsidRPr="009B3163">
        <w:t xml:space="preserve">В д. Анеева расположена артезианская скважина, откуда насосом вода подается в резервуар чистой воды и далее автоцистерной развозится потребителям. </w:t>
      </w:r>
    </w:p>
    <w:p w:rsidR="0062624C" w:rsidRPr="009B3163" w:rsidRDefault="0062624C">
      <w:pPr>
        <w:pStyle w:val="a3"/>
        <w:spacing w:before="1"/>
      </w:pPr>
    </w:p>
    <w:p w:rsidR="0062624C" w:rsidRPr="009B3163" w:rsidRDefault="00C56BD4">
      <w:pPr>
        <w:pStyle w:val="1"/>
        <w:numPr>
          <w:ilvl w:val="1"/>
          <w:numId w:val="36"/>
        </w:numPr>
        <w:tabs>
          <w:tab w:val="left" w:pos="1808"/>
        </w:tabs>
        <w:spacing w:line="247" w:lineRule="auto"/>
        <w:ind w:left="981" w:right="914" w:firstLine="288"/>
        <w:jc w:val="left"/>
      </w:pPr>
      <w:r w:rsidRPr="009B3163">
        <w:t>Описание технологических зон водоснабжения, зон</w:t>
      </w:r>
      <w:r w:rsidRPr="009B3163">
        <w:rPr>
          <w:spacing w:val="1"/>
        </w:rPr>
        <w:t xml:space="preserve"> </w:t>
      </w:r>
      <w:r w:rsidRPr="009B3163">
        <w:rPr>
          <w:spacing w:val="-1"/>
        </w:rPr>
        <w:t>централизованного</w:t>
      </w:r>
      <w:r w:rsidRPr="009B3163">
        <w:rPr>
          <w:spacing w:val="-18"/>
        </w:rPr>
        <w:t xml:space="preserve"> </w:t>
      </w:r>
      <w:r w:rsidRPr="009B3163">
        <w:rPr>
          <w:spacing w:val="-1"/>
        </w:rPr>
        <w:t>и</w:t>
      </w:r>
      <w:r w:rsidRPr="009B3163">
        <w:rPr>
          <w:spacing w:val="-15"/>
        </w:rPr>
        <w:t xml:space="preserve"> </w:t>
      </w:r>
      <w:r w:rsidRPr="009B3163">
        <w:rPr>
          <w:spacing w:val="-1"/>
        </w:rPr>
        <w:t>нецентрализованного</w:t>
      </w:r>
      <w:r w:rsidRPr="009B3163">
        <w:rPr>
          <w:spacing w:val="-17"/>
        </w:rPr>
        <w:t xml:space="preserve"> </w:t>
      </w:r>
      <w:r w:rsidRPr="009B3163">
        <w:rPr>
          <w:spacing w:val="-1"/>
        </w:rPr>
        <w:t>водоснабжения</w:t>
      </w:r>
      <w:r w:rsidRPr="009B3163">
        <w:rPr>
          <w:spacing w:val="-75"/>
        </w:rPr>
        <w:t xml:space="preserve"> </w:t>
      </w:r>
      <w:r w:rsidRPr="009B3163">
        <w:rPr>
          <w:spacing w:val="-1"/>
        </w:rPr>
        <w:t>(территорий,</w:t>
      </w:r>
      <w:r w:rsidRPr="009B3163">
        <w:rPr>
          <w:spacing w:val="-17"/>
        </w:rPr>
        <w:t xml:space="preserve"> </w:t>
      </w:r>
      <w:r w:rsidRPr="009B3163">
        <w:rPr>
          <w:spacing w:val="-1"/>
        </w:rPr>
        <w:t>на</w:t>
      </w:r>
      <w:r w:rsidRPr="009B3163">
        <w:rPr>
          <w:spacing w:val="-18"/>
        </w:rPr>
        <w:t xml:space="preserve"> </w:t>
      </w:r>
      <w:r w:rsidRPr="009B3163">
        <w:rPr>
          <w:spacing w:val="-1"/>
        </w:rPr>
        <w:t>которых</w:t>
      </w:r>
      <w:r w:rsidRPr="009B3163">
        <w:rPr>
          <w:spacing w:val="-18"/>
        </w:rPr>
        <w:t xml:space="preserve"> </w:t>
      </w:r>
      <w:r w:rsidRPr="009B3163">
        <w:rPr>
          <w:spacing w:val="-1"/>
        </w:rPr>
        <w:t>водоснабжение</w:t>
      </w:r>
      <w:r w:rsidRPr="009B3163">
        <w:rPr>
          <w:spacing w:val="-17"/>
        </w:rPr>
        <w:t xml:space="preserve"> </w:t>
      </w:r>
      <w:r w:rsidRPr="009B3163">
        <w:rPr>
          <w:spacing w:val="-1"/>
        </w:rPr>
        <w:t>осуществляется</w:t>
      </w:r>
      <w:r w:rsidRPr="009B3163">
        <w:rPr>
          <w:spacing w:val="-16"/>
        </w:rPr>
        <w:t xml:space="preserve"> </w:t>
      </w:r>
      <w:r w:rsidRPr="009B3163">
        <w:t>с</w:t>
      </w:r>
    </w:p>
    <w:p w:rsidR="0062624C" w:rsidRPr="009B3163" w:rsidRDefault="00C56BD4">
      <w:pPr>
        <w:spacing w:line="247" w:lineRule="auto"/>
        <w:ind w:left="362" w:right="300"/>
        <w:jc w:val="center"/>
        <w:rPr>
          <w:rFonts w:ascii="Arial" w:hAnsi="Arial"/>
          <w:b/>
          <w:sz w:val="28"/>
        </w:rPr>
      </w:pPr>
      <w:r w:rsidRPr="009B3163">
        <w:rPr>
          <w:rFonts w:ascii="Arial" w:hAnsi="Arial"/>
          <w:b/>
          <w:spacing w:val="-1"/>
          <w:sz w:val="28"/>
        </w:rPr>
        <w:t>использованием</w:t>
      </w:r>
      <w:r w:rsidRPr="009B3163">
        <w:rPr>
          <w:rFonts w:ascii="Arial" w:hAnsi="Arial"/>
          <w:b/>
          <w:spacing w:val="-16"/>
          <w:sz w:val="28"/>
        </w:rPr>
        <w:t xml:space="preserve"> </w:t>
      </w:r>
      <w:r w:rsidRPr="009B3163">
        <w:rPr>
          <w:rFonts w:ascii="Arial" w:hAnsi="Arial"/>
          <w:b/>
          <w:spacing w:val="-1"/>
          <w:sz w:val="28"/>
        </w:rPr>
        <w:t>централизованных</w:t>
      </w:r>
      <w:r w:rsidRPr="009B3163">
        <w:rPr>
          <w:rFonts w:ascii="Arial" w:hAnsi="Arial"/>
          <w:b/>
          <w:spacing w:val="-18"/>
          <w:sz w:val="28"/>
        </w:rPr>
        <w:t xml:space="preserve"> </w:t>
      </w:r>
      <w:r w:rsidRPr="009B3163">
        <w:rPr>
          <w:rFonts w:ascii="Arial" w:hAnsi="Arial"/>
          <w:b/>
          <w:spacing w:val="-1"/>
          <w:sz w:val="28"/>
        </w:rPr>
        <w:t>и</w:t>
      </w:r>
      <w:r w:rsidRPr="009B3163">
        <w:rPr>
          <w:rFonts w:ascii="Arial" w:hAnsi="Arial"/>
          <w:b/>
          <w:spacing w:val="-15"/>
          <w:sz w:val="28"/>
        </w:rPr>
        <w:t xml:space="preserve"> </w:t>
      </w:r>
      <w:r w:rsidRPr="009B3163">
        <w:rPr>
          <w:rFonts w:ascii="Arial" w:hAnsi="Arial"/>
          <w:b/>
          <w:spacing w:val="-1"/>
          <w:sz w:val="28"/>
        </w:rPr>
        <w:t>нецентрализованных</w:t>
      </w:r>
      <w:r w:rsidRPr="009B3163">
        <w:rPr>
          <w:rFonts w:ascii="Arial" w:hAnsi="Arial"/>
          <w:b/>
          <w:spacing w:val="-17"/>
          <w:sz w:val="28"/>
        </w:rPr>
        <w:t xml:space="preserve"> </w:t>
      </w:r>
      <w:r w:rsidRPr="009B3163">
        <w:rPr>
          <w:rFonts w:ascii="Arial" w:hAnsi="Arial"/>
          <w:b/>
          <w:sz w:val="28"/>
        </w:rPr>
        <w:t>систем</w:t>
      </w:r>
      <w:r w:rsidRPr="009B3163">
        <w:rPr>
          <w:rFonts w:ascii="Arial" w:hAnsi="Arial"/>
          <w:b/>
          <w:spacing w:val="-75"/>
          <w:sz w:val="28"/>
        </w:rPr>
        <w:t xml:space="preserve"> </w:t>
      </w:r>
      <w:r w:rsidRPr="009B3163">
        <w:rPr>
          <w:rFonts w:ascii="Arial" w:hAnsi="Arial"/>
          <w:b/>
          <w:sz w:val="28"/>
        </w:rPr>
        <w:t>горячего водоснабжения, систем холодного водоснабжения</w:t>
      </w:r>
      <w:r w:rsidRPr="009B3163">
        <w:rPr>
          <w:rFonts w:ascii="Arial" w:hAnsi="Arial"/>
          <w:b/>
          <w:spacing w:val="1"/>
          <w:sz w:val="28"/>
        </w:rPr>
        <w:t xml:space="preserve"> </w:t>
      </w:r>
      <w:r w:rsidRPr="009B3163">
        <w:rPr>
          <w:rFonts w:ascii="Arial" w:hAnsi="Arial"/>
          <w:b/>
          <w:sz w:val="28"/>
        </w:rPr>
        <w:t>соответственно) и перечень централизованных систем</w:t>
      </w:r>
      <w:r w:rsidRPr="009B3163">
        <w:rPr>
          <w:rFonts w:ascii="Arial" w:hAnsi="Arial"/>
          <w:b/>
          <w:spacing w:val="1"/>
          <w:sz w:val="28"/>
        </w:rPr>
        <w:t xml:space="preserve"> </w:t>
      </w:r>
      <w:r w:rsidRPr="009B3163">
        <w:rPr>
          <w:rFonts w:ascii="Arial" w:hAnsi="Arial"/>
          <w:b/>
          <w:sz w:val="28"/>
        </w:rPr>
        <w:t>водоснабжения</w:t>
      </w:r>
    </w:p>
    <w:p w:rsidR="0062624C" w:rsidRPr="009B3163" w:rsidRDefault="00C56BD4">
      <w:pPr>
        <w:pStyle w:val="a3"/>
        <w:spacing w:before="160" w:line="247" w:lineRule="auto"/>
        <w:ind w:left="275" w:right="322" w:firstLine="542"/>
        <w:jc w:val="both"/>
      </w:pPr>
      <w:r w:rsidRPr="009B3163">
        <w:t>В соответствии с определением, данным Постановлением Прави-</w:t>
      </w:r>
      <w:r w:rsidRPr="009B3163">
        <w:rPr>
          <w:spacing w:val="1"/>
        </w:rPr>
        <w:t xml:space="preserve"> </w:t>
      </w:r>
      <w:r w:rsidRPr="009B3163">
        <w:t>тельства Российской Федерации от 05.09.2013 №782 «О схемах водо-</w:t>
      </w:r>
      <w:r w:rsidRPr="009B3163">
        <w:rPr>
          <w:spacing w:val="1"/>
        </w:rPr>
        <w:t xml:space="preserve"> </w:t>
      </w:r>
      <w:r w:rsidRPr="009B3163">
        <w:t>снабжения</w:t>
      </w:r>
      <w:r w:rsidRPr="009B3163">
        <w:rPr>
          <w:spacing w:val="-1"/>
        </w:rPr>
        <w:t xml:space="preserve"> </w:t>
      </w:r>
      <w:r w:rsidRPr="009B3163">
        <w:t>и</w:t>
      </w:r>
      <w:r w:rsidRPr="009B3163">
        <w:rPr>
          <w:spacing w:val="-1"/>
        </w:rPr>
        <w:t xml:space="preserve"> </w:t>
      </w:r>
      <w:r w:rsidRPr="009B3163">
        <w:t>водоотведения»:</w:t>
      </w:r>
    </w:p>
    <w:p w:rsidR="0062624C" w:rsidRPr="009B3163" w:rsidRDefault="00C56BD4">
      <w:pPr>
        <w:pStyle w:val="a3"/>
        <w:ind w:left="818"/>
        <w:jc w:val="both"/>
      </w:pPr>
      <w:r w:rsidRPr="009B3163">
        <w:t>Технологическая</w:t>
      </w:r>
      <w:r w:rsidRPr="009B3163">
        <w:rPr>
          <w:spacing w:val="35"/>
        </w:rPr>
        <w:t xml:space="preserve"> </w:t>
      </w:r>
      <w:r w:rsidRPr="009B3163">
        <w:t>зона</w:t>
      </w:r>
      <w:r w:rsidRPr="009B3163">
        <w:rPr>
          <w:spacing w:val="36"/>
        </w:rPr>
        <w:t xml:space="preserve"> </w:t>
      </w:r>
      <w:r w:rsidRPr="009B3163">
        <w:t>водоснабжения</w:t>
      </w:r>
      <w:r w:rsidRPr="009B3163">
        <w:rPr>
          <w:spacing w:val="35"/>
        </w:rPr>
        <w:t xml:space="preserve"> </w:t>
      </w:r>
      <w:r w:rsidRPr="009B3163">
        <w:t>-</w:t>
      </w:r>
      <w:r w:rsidRPr="009B3163">
        <w:rPr>
          <w:spacing w:val="35"/>
        </w:rPr>
        <w:t xml:space="preserve"> </w:t>
      </w:r>
      <w:r w:rsidRPr="009B3163">
        <w:t>часть</w:t>
      </w:r>
      <w:r w:rsidRPr="009B3163">
        <w:rPr>
          <w:spacing w:val="36"/>
        </w:rPr>
        <w:t xml:space="preserve"> </w:t>
      </w:r>
      <w:r w:rsidRPr="009B3163">
        <w:t>водопроводной</w:t>
      </w:r>
      <w:r w:rsidRPr="009B3163">
        <w:rPr>
          <w:spacing w:val="31"/>
        </w:rPr>
        <w:t xml:space="preserve"> </w:t>
      </w:r>
      <w:r w:rsidRPr="009B3163">
        <w:t>сети,</w:t>
      </w:r>
    </w:p>
    <w:p w:rsidR="0062624C" w:rsidRPr="009B3163" w:rsidRDefault="0062624C">
      <w:pPr>
        <w:jc w:val="right"/>
        <w:sectPr w:rsidR="0062624C" w:rsidRPr="009B3163">
          <w:type w:val="continuous"/>
          <w:pgSz w:w="11900" w:h="16840"/>
          <w:pgMar w:top="1600" w:right="520" w:bottom="280" w:left="1140" w:header="720" w:footer="720" w:gutter="0"/>
          <w:cols w:space="720"/>
        </w:sectPr>
      </w:pPr>
    </w:p>
    <w:p w:rsidR="0062624C" w:rsidRPr="009B3163" w:rsidRDefault="005D07D4">
      <w:pPr>
        <w:pStyle w:val="a3"/>
        <w:spacing w:before="64" w:line="247" w:lineRule="auto"/>
        <w:ind w:left="275" w:right="322"/>
        <w:jc w:val="both"/>
      </w:pPr>
      <w:r w:rsidRPr="009B3163">
        <w:rPr>
          <w:noProof/>
          <w:lang w:eastAsia="ru-RU"/>
        </w:rPr>
        <w:lastRenderedPageBreak/>
        <mc:AlternateContent>
          <mc:Choice Requires="wps">
            <w:drawing>
              <wp:anchor distT="0" distB="0" distL="114300" distR="114300" simplePos="0" relativeHeight="25165926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3808" id="Rectangle 87" o:spid="_x0000_s1026" style="position:absolute;margin-left:56.65pt;margin-top:28.4pt;width:510.25pt;height:78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mr1uG3oCAAD/BAAA&#10;DgAAAAAAAAAAAAAAAAAuAgAAZHJzL2Uyb0RvYy54bWxQSwECLQAUAAYACAAAACEATT5Hqt4AAAAM&#10;AQAADwAAAAAAAAAAAAAAAADUBAAAZHJzL2Rvd25yZXYueG1sUEsFBgAAAAAEAAQA8wAAAN8FAAAA&#10;AA==&#10;" filled="f" strokeweight=".50797mm">
                <w10:wrap anchorx="page" anchory="page"/>
              </v:rect>
            </w:pict>
          </mc:Fallback>
        </mc:AlternateContent>
      </w:r>
      <w:r w:rsidR="00C56BD4" w:rsidRPr="009B3163">
        <w:t>принадлежащей организации, осуществляющей горячее водоснабжение</w:t>
      </w:r>
      <w:r w:rsidR="00C56BD4" w:rsidRPr="009B3163">
        <w:rPr>
          <w:spacing w:val="-72"/>
        </w:rPr>
        <w:t xml:space="preserve"> </w:t>
      </w:r>
      <w:r w:rsidR="00C56BD4" w:rsidRPr="009B3163">
        <w:t>или холодное водоснабжение, в пределах которой обеспечиваются нор-</w:t>
      </w:r>
      <w:r w:rsidR="00C56BD4" w:rsidRPr="009B3163">
        <w:rPr>
          <w:spacing w:val="1"/>
        </w:rPr>
        <w:t xml:space="preserve"> </w:t>
      </w:r>
      <w:r w:rsidR="00C56BD4" w:rsidRPr="009B3163">
        <w:t>мативные</w:t>
      </w:r>
      <w:r w:rsidR="00C56BD4" w:rsidRPr="009B3163">
        <w:rPr>
          <w:spacing w:val="-14"/>
        </w:rPr>
        <w:t xml:space="preserve"> </w:t>
      </w:r>
      <w:r w:rsidR="00C56BD4" w:rsidRPr="009B3163">
        <w:t>значения</w:t>
      </w:r>
      <w:r w:rsidR="00C56BD4" w:rsidRPr="009B3163">
        <w:rPr>
          <w:spacing w:val="-14"/>
        </w:rPr>
        <w:t xml:space="preserve"> </w:t>
      </w:r>
      <w:r w:rsidR="00C56BD4" w:rsidRPr="009B3163">
        <w:t>напора</w:t>
      </w:r>
      <w:r w:rsidR="00C56BD4" w:rsidRPr="009B3163">
        <w:rPr>
          <w:spacing w:val="-14"/>
        </w:rPr>
        <w:t xml:space="preserve"> </w:t>
      </w:r>
      <w:r w:rsidR="00C56BD4" w:rsidRPr="009B3163">
        <w:t>(давления)</w:t>
      </w:r>
      <w:r w:rsidR="00C56BD4" w:rsidRPr="009B3163">
        <w:rPr>
          <w:spacing w:val="-14"/>
        </w:rPr>
        <w:t xml:space="preserve"> </w:t>
      </w:r>
      <w:r w:rsidR="00C56BD4" w:rsidRPr="009B3163">
        <w:t>воды</w:t>
      </w:r>
      <w:r w:rsidR="00C56BD4" w:rsidRPr="009B3163">
        <w:rPr>
          <w:spacing w:val="-12"/>
        </w:rPr>
        <w:t xml:space="preserve"> </w:t>
      </w:r>
      <w:r w:rsidR="00C56BD4" w:rsidRPr="009B3163">
        <w:t>при</w:t>
      </w:r>
      <w:r w:rsidR="00C56BD4" w:rsidRPr="009B3163">
        <w:rPr>
          <w:spacing w:val="-18"/>
        </w:rPr>
        <w:t xml:space="preserve"> </w:t>
      </w:r>
      <w:r w:rsidR="00C56BD4" w:rsidRPr="009B3163">
        <w:t>подаче</w:t>
      </w:r>
      <w:r w:rsidR="00C56BD4" w:rsidRPr="009B3163">
        <w:rPr>
          <w:spacing w:val="-18"/>
        </w:rPr>
        <w:t xml:space="preserve"> </w:t>
      </w:r>
      <w:r w:rsidR="00C56BD4" w:rsidRPr="009B3163">
        <w:t>ее</w:t>
      </w:r>
      <w:r w:rsidR="00C56BD4" w:rsidRPr="009B3163">
        <w:rPr>
          <w:spacing w:val="-17"/>
        </w:rPr>
        <w:t xml:space="preserve"> </w:t>
      </w:r>
      <w:r w:rsidR="00C56BD4" w:rsidRPr="009B3163">
        <w:t>потребителям</w:t>
      </w:r>
      <w:r w:rsidR="00C56BD4" w:rsidRPr="009B3163">
        <w:rPr>
          <w:spacing w:val="-72"/>
        </w:rPr>
        <w:t xml:space="preserve"> </w:t>
      </w:r>
      <w:r w:rsidR="00C56BD4" w:rsidRPr="009B3163">
        <w:t>в</w:t>
      </w:r>
      <w:r w:rsidR="00C56BD4" w:rsidRPr="009B3163">
        <w:rPr>
          <w:spacing w:val="1"/>
        </w:rPr>
        <w:t xml:space="preserve"> </w:t>
      </w:r>
      <w:r w:rsidR="00C56BD4" w:rsidRPr="009B3163">
        <w:t>соответствии</w:t>
      </w:r>
      <w:r w:rsidR="00C56BD4" w:rsidRPr="009B3163">
        <w:rPr>
          <w:spacing w:val="-1"/>
        </w:rPr>
        <w:t xml:space="preserve"> </w:t>
      </w:r>
      <w:r w:rsidR="00C56BD4" w:rsidRPr="009B3163">
        <w:t>с</w:t>
      </w:r>
      <w:r w:rsidR="00C56BD4" w:rsidRPr="009B3163">
        <w:rPr>
          <w:spacing w:val="1"/>
        </w:rPr>
        <w:t xml:space="preserve"> </w:t>
      </w:r>
      <w:r w:rsidR="00C56BD4" w:rsidRPr="009B3163">
        <w:t>расчетным расходом</w:t>
      </w:r>
      <w:r w:rsidR="00C56BD4" w:rsidRPr="009B3163">
        <w:rPr>
          <w:spacing w:val="1"/>
        </w:rPr>
        <w:t xml:space="preserve"> </w:t>
      </w:r>
      <w:r w:rsidR="00C56BD4" w:rsidRPr="009B3163">
        <w:t>воды.</w:t>
      </w:r>
    </w:p>
    <w:p w:rsidR="0062624C" w:rsidRPr="009B3163" w:rsidRDefault="00C56BD4">
      <w:pPr>
        <w:pStyle w:val="a3"/>
        <w:spacing w:line="247" w:lineRule="auto"/>
        <w:ind w:left="275" w:right="325" w:firstLine="542"/>
        <w:jc w:val="both"/>
      </w:pPr>
      <w:r w:rsidRPr="009B3163">
        <w:rPr>
          <w:spacing w:val="-1"/>
        </w:rPr>
        <w:t>В</w:t>
      </w:r>
      <w:r w:rsidRPr="009B3163">
        <w:rPr>
          <w:spacing w:val="-14"/>
        </w:rPr>
        <w:t xml:space="preserve"> </w:t>
      </w:r>
      <w:r w:rsidRPr="009B3163">
        <w:rPr>
          <w:spacing w:val="-1"/>
        </w:rPr>
        <w:t>соответствии</w:t>
      </w:r>
      <w:r w:rsidRPr="009B3163">
        <w:rPr>
          <w:spacing w:val="-16"/>
        </w:rPr>
        <w:t xml:space="preserve"> </w:t>
      </w:r>
      <w:r w:rsidRPr="009B3163">
        <w:rPr>
          <w:spacing w:val="-1"/>
        </w:rPr>
        <w:t>с</w:t>
      </w:r>
      <w:r w:rsidRPr="009B3163">
        <w:rPr>
          <w:spacing w:val="-14"/>
        </w:rPr>
        <w:t xml:space="preserve"> </w:t>
      </w:r>
      <w:r w:rsidRPr="009B3163">
        <w:rPr>
          <w:spacing w:val="-1"/>
        </w:rPr>
        <w:t>определениями,</w:t>
      </w:r>
      <w:r w:rsidRPr="009B3163">
        <w:rPr>
          <w:spacing w:val="-15"/>
        </w:rPr>
        <w:t xml:space="preserve"> </w:t>
      </w:r>
      <w:r w:rsidRPr="009B3163">
        <w:t>данными</w:t>
      </w:r>
      <w:r w:rsidRPr="009B3163">
        <w:rPr>
          <w:spacing w:val="-16"/>
        </w:rPr>
        <w:t xml:space="preserve"> </w:t>
      </w:r>
      <w:r w:rsidRPr="009B3163">
        <w:t>Федеральным</w:t>
      </w:r>
      <w:r w:rsidRPr="009B3163">
        <w:rPr>
          <w:spacing w:val="-17"/>
        </w:rPr>
        <w:t xml:space="preserve"> </w:t>
      </w:r>
      <w:r w:rsidRPr="009B3163">
        <w:t>законом</w:t>
      </w:r>
      <w:r w:rsidRPr="009B3163">
        <w:rPr>
          <w:spacing w:val="-18"/>
        </w:rPr>
        <w:t xml:space="preserve"> </w:t>
      </w:r>
      <w:r w:rsidRPr="009B3163">
        <w:t>от</w:t>
      </w:r>
      <w:r w:rsidRPr="009B3163">
        <w:rPr>
          <w:spacing w:val="-72"/>
        </w:rPr>
        <w:t xml:space="preserve"> </w:t>
      </w:r>
      <w:r w:rsidRPr="009B3163">
        <w:t>07.12.2011</w:t>
      </w:r>
      <w:r w:rsidRPr="009B3163">
        <w:rPr>
          <w:spacing w:val="-4"/>
        </w:rPr>
        <w:t xml:space="preserve"> </w:t>
      </w:r>
      <w:r w:rsidRPr="009B3163">
        <w:t>№416-ФЗ</w:t>
      </w:r>
      <w:r w:rsidRPr="009B3163">
        <w:rPr>
          <w:spacing w:val="-2"/>
        </w:rPr>
        <w:t xml:space="preserve"> </w:t>
      </w:r>
      <w:r w:rsidRPr="009B3163">
        <w:t>«О</w:t>
      </w:r>
      <w:r w:rsidRPr="009B3163">
        <w:rPr>
          <w:spacing w:val="-3"/>
        </w:rPr>
        <w:t xml:space="preserve"> </w:t>
      </w:r>
      <w:r w:rsidRPr="009B3163">
        <w:t>водоснабжении</w:t>
      </w:r>
      <w:r w:rsidRPr="009B3163">
        <w:rPr>
          <w:spacing w:val="-4"/>
        </w:rPr>
        <w:t xml:space="preserve"> </w:t>
      </w:r>
      <w:r w:rsidRPr="009B3163">
        <w:t>и</w:t>
      </w:r>
      <w:r w:rsidRPr="009B3163">
        <w:rPr>
          <w:spacing w:val="-4"/>
        </w:rPr>
        <w:t xml:space="preserve"> </w:t>
      </w:r>
      <w:r w:rsidRPr="009B3163">
        <w:t>водоотведении»:</w:t>
      </w:r>
    </w:p>
    <w:p w:rsidR="0062624C" w:rsidRPr="009B3163" w:rsidRDefault="00C56BD4">
      <w:pPr>
        <w:pStyle w:val="a3"/>
        <w:spacing w:line="247" w:lineRule="auto"/>
        <w:ind w:left="275" w:right="321" w:firstLine="542"/>
        <w:jc w:val="both"/>
      </w:pPr>
      <w:r w:rsidRPr="009B3163">
        <w:t>Нецентрализованная система холодного водоснабжения - сооруже-</w:t>
      </w:r>
      <w:r w:rsidRPr="009B3163">
        <w:rPr>
          <w:spacing w:val="1"/>
        </w:rPr>
        <w:t xml:space="preserve"> </w:t>
      </w:r>
      <w:r w:rsidRPr="009B3163">
        <w:t>ния и устройства, технологически не связанные с централизованной си-</w:t>
      </w:r>
      <w:r w:rsidRPr="009B3163">
        <w:rPr>
          <w:spacing w:val="1"/>
        </w:rPr>
        <w:t xml:space="preserve"> </w:t>
      </w:r>
      <w:r w:rsidRPr="009B3163">
        <w:t>стемой холодного водоснабжения и предназначенные для общего поль-</w:t>
      </w:r>
      <w:r w:rsidRPr="009B3163">
        <w:rPr>
          <w:spacing w:val="1"/>
        </w:rPr>
        <w:t xml:space="preserve"> </w:t>
      </w:r>
      <w:r w:rsidRPr="009B3163">
        <w:t>зования</w:t>
      </w:r>
      <w:r w:rsidRPr="009B3163">
        <w:rPr>
          <w:spacing w:val="-4"/>
        </w:rPr>
        <w:t xml:space="preserve"> </w:t>
      </w:r>
      <w:r w:rsidRPr="009B3163">
        <w:t>или</w:t>
      </w:r>
      <w:r w:rsidRPr="009B3163">
        <w:rPr>
          <w:spacing w:val="-3"/>
        </w:rPr>
        <w:t xml:space="preserve"> </w:t>
      </w:r>
      <w:r w:rsidRPr="009B3163">
        <w:t>пользования</w:t>
      </w:r>
      <w:r w:rsidRPr="009B3163">
        <w:rPr>
          <w:spacing w:val="-4"/>
        </w:rPr>
        <w:t xml:space="preserve"> </w:t>
      </w:r>
      <w:r w:rsidRPr="009B3163">
        <w:t>ограниченного</w:t>
      </w:r>
      <w:r w:rsidRPr="009B3163">
        <w:rPr>
          <w:spacing w:val="-2"/>
        </w:rPr>
        <w:t xml:space="preserve"> </w:t>
      </w:r>
      <w:r w:rsidRPr="009B3163">
        <w:t>круга</w:t>
      </w:r>
      <w:r w:rsidRPr="009B3163">
        <w:rPr>
          <w:spacing w:val="-3"/>
        </w:rPr>
        <w:t xml:space="preserve"> </w:t>
      </w:r>
      <w:r w:rsidRPr="009B3163">
        <w:t>лиц.</w:t>
      </w:r>
    </w:p>
    <w:p w:rsidR="0062624C" w:rsidRPr="009B3163" w:rsidRDefault="00C56BD4">
      <w:pPr>
        <w:pStyle w:val="a3"/>
        <w:spacing w:line="247" w:lineRule="auto"/>
        <w:ind w:left="275" w:right="321" w:firstLine="542"/>
        <w:jc w:val="both"/>
      </w:pPr>
      <w:r w:rsidRPr="009B3163">
        <w:t>Централизованная</w:t>
      </w:r>
      <w:r w:rsidRPr="009B3163">
        <w:rPr>
          <w:spacing w:val="1"/>
        </w:rPr>
        <w:t xml:space="preserve"> </w:t>
      </w:r>
      <w:r w:rsidRPr="009B3163">
        <w:t>система</w:t>
      </w:r>
      <w:r w:rsidRPr="009B3163">
        <w:rPr>
          <w:spacing w:val="1"/>
        </w:rPr>
        <w:t xml:space="preserve"> </w:t>
      </w:r>
      <w:r w:rsidRPr="009B3163">
        <w:t>холодного</w:t>
      </w:r>
      <w:r w:rsidRPr="009B3163">
        <w:rPr>
          <w:spacing w:val="1"/>
        </w:rPr>
        <w:t xml:space="preserve"> </w:t>
      </w:r>
      <w:r w:rsidRPr="009B3163">
        <w:t>водоснабжения</w:t>
      </w:r>
      <w:r w:rsidRPr="009B3163">
        <w:rPr>
          <w:spacing w:val="1"/>
        </w:rPr>
        <w:t xml:space="preserve"> </w:t>
      </w:r>
      <w:r w:rsidRPr="009B3163">
        <w:t>-</w:t>
      </w:r>
      <w:r w:rsidRPr="009B3163">
        <w:rPr>
          <w:spacing w:val="1"/>
        </w:rPr>
        <w:t xml:space="preserve"> </w:t>
      </w:r>
      <w:r w:rsidRPr="009B3163">
        <w:t>комплекс</w:t>
      </w:r>
      <w:r w:rsidRPr="009B3163">
        <w:rPr>
          <w:spacing w:val="-72"/>
        </w:rPr>
        <w:t xml:space="preserve"> </w:t>
      </w:r>
      <w:r w:rsidRPr="009B3163">
        <w:t>технологически связанных между собой инженерных сооружений, пред-</w:t>
      </w:r>
      <w:r w:rsidRPr="009B3163">
        <w:rPr>
          <w:spacing w:val="1"/>
        </w:rPr>
        <w:t xml:space="preserve"> </w:t>
      </w:r>
      <w:r w:rsidRPr="009B3163">
        <w:t>назначенных для водоподготовки, транспортировки и подачи питьевой и</w:t>
      </w:r>
      <w:r w:rsidRPr="009B3163">
        <w:rPr>
          <w:spacing w:val="-72"/>
        </w:rPr>
        <w:t xml:space="preserve"> </w:t>
      </w:r>
      <w:r w:rsidRPr="009B3163">
        <w:t>(или)</w:t>
      </w:r>
      <w:r w:rsidRPr="009B3163">
        <w:rPr>
          <w:spacing w:val="-1"/>
        </w:rPr>
        <w:t xml:space="preserve"> </w:t>
      </w:r>
      <w:r w:rsidRPr="009B3163">
        <w:t>технической</w:t>
      </w:r>
      <w:r w:rsidRPr="009B3163">
        <w:rPr>
          <w:spacing w:val="-1"/>
        </w:rPr>
        <w:t xml:space="preserve"> </w:t>
      </w:r>
      <w:r w:rsidRPr="009B3163">
        <w:t>воды</w:t>
      </w:r>
      <w:r w:rsidRPr="009B3163">
        <w:rPr>
          <w:spacing w:val="2"/>
        </w:rPr>
        <w:t xml:space="preserve"> </w:t>
      </w:r>
      <w:r w:rsidRPr="009B3163">
        <w:t>абонентам.</w:t>
      </w:r>
    </w:p>
    <w:p w:rsidR="0062624C" w:rsidRPr="009B3163" w:rsidRDefault="00C56BD4">
      <w:pPr>
        <w:pStyle w:val="a3"/>
        <w:spacing w:line="247" w:lineRule="auto"/>
        <w:ind w:left="275" w:right="321" w:firstLine="542"/>
        <w:jc w:val="both"/>
      </w:pPr>
      <w:r w:rsidRPr="009B3163">
        <w:t>В соответствии с существующим положением, в системе водоснаб-</w:t>
      </w:r>
      <w:r w:rsidRPr="009B3163">
        <w:rPr>
          <w:spacing w:val="1"/>
        </w:rPr>
        <w:t xml:space="preserve"> </w:t>
      </w:r>
      <w:r w:rsidRPr="009B3163">
        <w:t>жения</w:t>
      </w:r>
      <w:r w:rsidRPr="009B3163">
        <w:rPr>
          <w:spacing w:val="-2"/>
        </w:rPr>
        <w:t xml:space="preserve"> </w:t>
      </w:r>
      <w:r w:rsidRPr="009B3163">
        <w:t>в</w:t>
      </w:r>
      <w:r w:rsidRPr="009B3163">
        <w:rPr>
          <w:spacing w:val="2"/>
        </w:rPr>
        <w:t xml:space="preserve"> </w:t>
      </w:r>
      <w:r w:rsidRPr="009B3163">
        <w:t>г.п. Игрим</w:t>
      </w:r>
      <w:r w:rsidRPr="009B3163">
        <w:rPr>
          <w:spacing w:val="1"/>
        </w:rPr>
        <w:t xml:space="preserve"> </w:t>
      </w:r>
      <w:r w:rsidRPr="009B3163">
        <w:t>сложились:</w:t>
      </w:r>
    </w:p>
    <w:p w:rsidR="0062624C" w:rsidRPr="009B3163" w:rsidRDefault="00C56BD4">
      <w:pPr>
        <w:pStyle w:val="a4"/>
        <w:numPr>
          <w:ilvl w:val="0"/>
          <w:numId w:val="35"/>
        </w:numPr>
        <w:tabs>
          <w:tab w:val="left" w:pos="1097"/>
        </w:tabs>
        <w:spacing w:line="247" w:lineRule="auto"/>
        <w:ind w:left="275" w:firstLine="542"/>
        <w:jc w:val="both"/>
        <w:rPr>
          <w:sz w:val="28"/>
        </w:rPr>
      </w:pPr>
      <w:r w:rsidRPr="009B3163">
        <w:rPr>
          <w:sz w:val="28"/>
        </w:rPr>
        <w:t>две</w:t>
      </w:r>
      <w:r w:rsidRPr="009B3163">
        <w:rPr>
          <w:spacing w:val="1"/>
          <w:sz w:val="28"/>
        </w:rPr>
        <w:t xml:space="preserve"> </w:t>
      </w:r>
      <w:r w:rsidRPr="009B3163">
        <w:rPr>
          <w:sz w:val="28"/>
        </w:rPr>
        <w:t>технологические</w:t>
      </w:r>
      <w:r w:rsidRPr="009B3163">
        <w:rPr>
          <w:spacing w:val="1"/>
          <w:sz w:val="28"/>
        </w:rPr>
        <w:t xml:space="preserve"> </w:t>
      </w:r>
      <w:r w:rsidRPr="009B3163">
        <w:rPr>
          <w:sz w:val="28"/>
        </w:rPr>
        <w:t>зоны</w:t>
      </w:r>
      <w:r w:rsidRPr="009B3163">
        <w:rPr>
          <w:spacing w:val="1"/>
          <w:sz w:val="28"/>
        </w:rPr>
        <w:t xml:space="preserve"> </w:t>
      </w:r>
      <w:r w:rsidRPr="009B3163">
        <w:rPr>
          <w:sz w:val="28"/>
        </w:rPr>
        <w:t>централизованного</w:t>
      </w:r>
      <w:r w:rsidRPr="009B3163">
        <w:rPr>
          <w:spacing w:val="1"/>
          <w:sz w:val="28"/>
        </w:rPr>
        <w:t xml:space="preserve"> </w:t>
      </w:r>
      <w:r w:rsidRPr="009B3163">
        <w:rPr>
          <w:sz w:val="28"/>
        </w:rPr>
        <w:t>водоснабжения</w:t>
      </w:r>
      <w:r w:rsidRPr="009B3163">
        <w:rPr>
          <w:spacing w:val="1"/>
          <w:sz w:val="28"/>
        </w:rPr>
        <w:t xml:space="preserve"> </w:t>
      </w:r>
      <w:r w:rsidRPr="009B3163">
        <w:rPr>
          <w:sz w:val="28"/>
        </w:rPr>
        <w:t>-</w:t>
      </w:r>
      <w:r w:rsidRPr="009B3163">
        <w:rPr>
          <w:spacing w:val="-72"/>
          <w:sz w:val="28"/>
        </w:rPr>
        <w:t xml:space="preserve"> </w:t>
      </w:r>
      <w:r w:rsidRPr="009B3163">
        <w:rPr>
          <w:sz w:val="28"/>
        </w:rPr>
        <w:t>централизованная</w:t>
      </w:r>
      <w:r w:rsidRPr="009B3163">
        <w:rPr>
          <w:spacing w:val="-14"/>
          <w:sz w:val="28"/>
        </w:rPr>
        <w:t xml:space="preserve"> </w:t>
      </w:r>
      <w:r w:rsidRPr="009B3163">
        <w:rPr>
          <w:sz w:val="28"/>
        </w:rPr>
        <w:t>система</w:t>
      </w:r>
      <w:r w:rsidRPr="009B3163">
        <w:rPr>
          <w:spacing w:val="-12"/>
          <w:sz w:val="28"/>
        </w:rPr>
        <w:t xml:space="preserve"> </w:t>
      </w:r>
      <w:r w:rsidRPr="009B3163">
        <w:rPr>
          <w:sz w:val="28"/>
        </w:rPr>
        <w:t>водоснабжения</w:t>
      </w:r>
      <w:r w:rsidRPr="009B3163">
        <w:rPr>
          <w:spacing w:val="-16"/>
          <w:sz w:val="28"/>
        </w:rPr>
        <w:t xml:space="preserve"> </w:t>
      </w:r>
      <w:r w:rsidR="005768C6" w:rsidRPr="009B3163">
        <w:rPr>
          <w:sz w:val="28"/>
        </w:rPr>
        <w:t>п.</w:t>
      </w:r>
      <w:r w:rsidRPr="009B3163">
        <w:rPr>
          <w:spacing w:val="-16"/>
          <w:sz w:val="28"/>
        </w:rPr>
        <w:t xml:space="preserve"> </w:t>
      </w:r>
      <w:r w:rsidRPr="009B3163">
        <w:rPr>
          <w:sz w:val="28"/>
        </w:rPr>
        <w:t>Игрим</w:t>
      </w:r>
      <w:r w:rsidRPr="009B3163">
        <w:rPr>
          <w:spacing w:val="-15"/>
          <w:sz w:val="28"/>
        </w:rPr>
        <w:t xml:space="preserve"> </w:t>
      </w:r>
      <w:r w:rsidRPr="009B3163">
        <w:rPr>
          <w:sz w:val="28"/>
        </w:rPr>
        <w:t>и</w:t>
      </w:r>
      <w:r w:rsidRPr="009B3163">
        <w:rPr>
          <w:spacing w:val="-16"/>
          <w:sz w:val="28"/>
        </w:rPr>
        <w:t xml:space="preserve"> </w:t>
      </w:r>
      <w:r w:rsidR="00066A1F" w:rsidRPr="009B3163">
        <w:rPr>
          <w:sz w:val="28"/>
        </w:rPr>
        <w:t>централизован</w:t>
      </w:r>
      <w:r w:rsidRPr="009B3163">
        <w:rPr>
          <w:sz w:val="28"/>
        </w:rPr>
        <w:t>ная</w:t>
      </w:r>
      <w:r w:rsidRPr="009B3163">
        <w:rPr>
          <w:spacing w:val="-2"/>
          <w:sz w:val="28"/>
        </w:rPr>
        <w:t xml:space="preserve"> </w:t>
      </w:r>
      <w:r w:rsidRPr="009B3163">
        <w:rPr>
          <w:sz w:val="28"/>
        </w:rPr>
        <w:t>система</w:t>
      </w:r>
      <w:r w:rsidRPr="009B3163">
        <w:rPr>
          <w:spacing w:val="-1"/>
          <w:sz w:val="28"/>
        </w:rPr>
        <w:t xml:space="preserve"> </w:t>
      </w:r>
      <w:r w:rsidRPr="009B3163">
        <w:rPr>
          <w:sz w:val="28"/>
        </w:rPr>
        <w:t>водоснабжения</w:t>
      </w:r>
      <w:r w:rsidRPr="009B3163">
        <w:rPr>
          <w:spacing w:val="-2"/>
          <w:sz w:val="28"/>
        </w:rPr>
        <w:t xml:space="preserve"> </w:t>
      </w:r>
      <w:r w:rsidRPr="009B3163">
        <w:rPr>
          <w:sz w:val="28"/>
        </w:rPr>
        <w:t>п. Ванзетур.</w:t>
      </w:r>
    </w:p>
    <w:p w:rsidR="0062624C" w:rsidRPr="009B3163" w:rsidRDefault="00C56BD4">
      <w:pPr>
        <w:pStyle w:val="a4"/>
        <w:numPr>
          <w:ilvl w:val="0"/>
          <w:numId w:val="35"/>
        </w:numPr>
        <w:tabs>
          <w:tab w:val="left" w:pos="1078"/>
        </w:tabs>
        <w:ind w:left="1077" w:right="0" w:hanging="260"/>
        <w:jc w:val="both"/>
        <w:rPr>
          <w:sz w:val="28"/>
        </w:rPr>
      </w:pPr>
      <w:r w:rsidRPr="009B3163">
        <w:rPr>
          <w:sz w:val="28"/>
        </w:rPr>
        <w:t>одна</w:t>
      </w:r>
      <w:r w:rsidRPr="009B3163">
        <w:rPr>
          <w:spacing w:val="67"/>
          <w:sz w:val="28"/>
        </w:rPr>
        <w:t xml:space="preserve"> </w:t>
      </w:r>
      <w:r w:rsidRPr="009B3163">
        <w:rPr>
          <w:sz w:val="28"/>
        </w:rPr>
        <w:t>нецентрализованная</w:t>
      </w:r>
      <w:r w:rsidRPr="009B3163">
        <w:rPr>
          <w:spacing w:val="67"/>
          <w:sz w:val="28"/>
        </w:rPr>
        <w:t xml:space="preserve"> </w:t>
      </w:r>
      <w:r w:rsidRPr="009B3163">
        <w:rPr>
          <w:sz w:val="28"/>
        </w:rPr>
        <w:t>система</w:t>
      </w:r>
      <w:r w:rsidRPr="009B3163">
        <w:rPr>
          <w:spacing w:val="67"/>
          <w:sz w:val="28"/>
        </w:rPr>
        <w:t xml:space="preserve"> </w:t>
      </w:r>
      <w:r w:rsidRPr="009B3163">
        <w:rPr>
          <w:sz w:val="28"/>
        </w:rPr>
        <w:t>холодного</w:t>
      </w:r>
      <w:r w:rsidRPr="009B3163">
        <w:rPr>
          <w:spacing w:val="68"/>
          <w:sz w:val="28"/>
        </w:rPr>
        <w:t xml:space="preserve"> </w:t>
      </w:r>
      <w:r w:rsidRPr="009B3163">
        <w:rPr>
          <w:sz w:val="28"/>
        </w:rPr>
        <w:t>водоснабжения</w:t>
      </w:r>
      <w:r w:rsidRPr="009B3163">
        <w:rPr>
          <w:spacing w:val="67"/>
          <w:sz w:val="28"/>
        </w:rPr>
        <w:t xml:space="preserve"> </w:t>
      </w:r>
      <w:r w:rsidRPr="009B3163">
        <w:rPr>
          <w:sz w:val="28"/>
        </w:rPr>
        <w:t>д.</w:t>
      </w:r>
    </w:p>
    <w:p w:rsidR="0062624C" w:rsidRPr="009B3163" w:rsidRDefault="00C56BD4">
      <w:pPr>
        <w:pStyle w:val="a3"/>
        <w:spacing w:before="9"/>
        <w:ind w:left="275"/>
      </w:pPr>
      <w:r w:rsidRPr="009B3163">
        <w:t>Анеева.</w:t>
      </w:r>
    </w:p>
    <w:p w:rsidR="0062624C" w:rsidRPr="009B3163" w:rsidRDefault="0062624C">
      <w:pPr>
        <w:pStyle w:val="a3"/>
        <w:rPr>
          <w:sz w:val="30"/>
        </w:rPr>
      </w:pPr>
    </w:p>
    <w:p w:rsidR="0062624C" w:rsidRPr="009B3163" w:rsidRDefault="00C56BD4">
      <w:pPr>
        <w:pStyle w:val="1"/>
        <w:numPr>
          <w:ilvl w:val="1"/>
          <w:numId w:val="36"/>
        </w:numPr>
        <w:tabs>
          <w:tab w:val="left" w:pos="1860"/>
        </w:tabs>
        <w:spacing w:before="222" w:line="247" w:lineRule="auto"/>
        <w:ind w:left="2167" w:right="1255" w:hanging="845"/>
        <w:jc w:val="left"/>
      </w:pPr>
      <w:bookmarkStart w:id="6" w:name="_TOC_250019"/>
      <w:r w:rsidRPr="009B3163">
        <w:rPr>
          <w:spacing w:val="-2"/>
        </w:rPr>
        <w:t>Описание</w:t>
      </w:r>
      <w:r w:rsidRPr="009B3163">
        <w:rPr>
          <w:spacing w:val="-16"/>
        </w:rPr>
        <w:t xml:space="preserve"> </w:t>
      </w:r>
      <w:r w:rsidRPr="009B3163">
        <w:rPr>
          <w:spacing w:val="-2"/>
        </w:rPr>
        <w:t>результатов</w:t>
      </w:r>
      <w:r w:rsidRPr="009B3163">
        <w:rPr>
          <w:spacing w:val="-14"/>
        </w:rPr>
        <w:t xml:space="preserve"> </w:t>
      </w:r>
      <w:r w:rsidRPr="009B3163">
        <w:rPr>
          <w:spacing w:val="-2"/>
        </w:rPr>
        <w:t>технического</w:t>
      </w:r>
      <w:r w:rsidRPr="009B3163">
        <w:rPr>
          <w:spacing w:val="-15"/>
        </w:rPr>
        <w:t xml:space="preserve"> </w:t>
      </w:r>
      <w:r w:rsidRPr="009B3163">
        <w:rPr>
          <w:spacing w:val="-1"/>
        </w:rPr>
        <w:t>обследования</w:t>
      </w:r>
      <w:r w:rsidRPr="009B3163">
        <w:rPr>
          <w:spacing w:val="-75"/>
        </w:rPr>
        <w:t xml:space="preserve"> </w:t>
      </w:r>
      <w:r w:rsidRPr="009B3163">
        <w:t>централизованных</w:t>
      </w:r>
      <w:r w:rsidRPr="009B3163">
        <w:rPr>
          <w:spacing w:val="-9"/>
        </w:rPr>
        <w:t xml:space="preserve"> </w:t>
      </w:r>
      <w:r w:rsidRPr="009B3163">
        <w:t>систем</w:t>
      </w:r>
      <w:r w:rsidRPr="009B3163">
        <w:rPr>
          <w:spacing w:val="-6"/>
        </w:rPr>
        <w:t xml:space="preserve"> </w:t>
      </w:r>
      <w:bookmarkEnd w:id="6"/>
      <w:r w:rsidRPr="009B3163">
        <w:t>водоснабжения</w:t>
      </w:r>
    </w:p>
    <w:p w:rsidR="0062624C" w:rsidRPr="009B3163" w:rsidRDefault="00C56BD4">
      <w:pPr>
        <w:pStyle w:val="1"/>
        <w:spacing w:line="247" w:lineRule="auto"/>
        <w:ind w:left="2781" w:right="319" w:hanging="2352"/>
      </w:pPr>
      <w:bookmarkStart w:id="7" w:name="_TOC_250018"/>
      <w:r w:rsidRPr="009B3163">
        <w:rPr>
          <w:spacing w:val="-2"/>
        </w:rPr>
        <w:t>1.4.1.</w:t>
      </w:r>
      <w:r w:rsidRPr="009B3163">
        <w:rPr>
          <w:spacing w:val="-16"/>
        </w:rPr>
        <w:t xml:space="preserve"> </w:t>
      </w:r>
      <w:r w:rsidRPr="009B3163">
        <w:rPr>
          <w:spacing w:val="-2"/>
        </w:rPr>
        <w:t>Описание</w:t>
      </w:r>
      <w:r w:rsidRPr="009B3163">
        <w:rPr>
          <w:spacing w:val="-16"/>
        </w:rPr>
        <w:t xml:space="preserve"> </w:t>
      </w:r>
      <w:r w:rsidRPr="009B3163">
        <w:rPr>
          <w:spacing w:val="-2"/>
        </w:rPr>
        <w:t>состояния</w:t>
      </w:r>
      <w:r w:rsidRPr="009B3163">
        <w:rPr>
          <w:spacing w:val="-15"/>
        </w:rPr>
        <w:t xml:space="preserve"> </w:t>
      </w:r>
      <w:r w:rsidRPr="009B3163">
        <w:rPr>
          <w:spacing w:val="-1"/>
        </w:rPr>
        <w:t>существующих</w:t>
      </w:r>
      <w:r w:rsidRPr="009B3163">
        <w:rPr>
          <w:spacing w:val="-16"/>
        </w:rPr>
        <w:t xml:space="preserve"> </w:t>
      </w:r>
      <w:r w:rsidRPr="009B3163">
        <w:rPr>
          <w:spacing w:val="-1"/>
        </w:rPr>
        <w:t>источников</w:t>
      </w:r>
      <w:r w:rsidRPr="009B3163">
        <w:rPr>
          <w:spacing w:val="-13"/>
        </w:rPr>
        <w:t xml:space="preserve"> </w:t>
      </w:r>
      <w:r w:rsidRPr="009B3163">
        <w:rPr>
          <w:spacing w:val="-1"/>
        </w:rPr>
        <w:t>водоснабже-</w:t>
      </w:r>
      <w:r w:rsidRPr="009B3163">
        <w:rPr>
          <w:spacing w:val="-75"/>
        </w:rPr>
        <w:t xml:space="preserve"> </w:t>
      </w:r>
      <w:r w:rsidRPr="009B3163">
        <w:t>ния</w:t>
      </w:r>
      <w:r w:rsidRPr="009B3163">
        <w:rPr>
          <w:spacing w:val="-3"/>
        </w:rPr>
        <w:t xml:space="preserve"> </w:t>
      </w:r>
      <w:r w:rsidRPr="009B3163">
        <w:t>и</w:t>
      </w:r>
      <w:r w:rsidRPr="009B3163">
        <w:rPr>
          <w:spacing w:val="-1"/>
        </w:rPr>
        <w:t xml:space="preserve"> </w:t>
      </w:r>
      <w:r w:rsidRPr="009B3163">
        <w:t>водозаборных</w:t>
      </w:r>
      <w:r w:rsidRPr="009B3163">
        <w:rPr>
          <w:spacing w:val="-5"/>
        </w:rPr>
        <w:t xml:space="preserve"> </w:t>
      </w:r>
      <w:bookmarkEnd w:id="7"/>
      <w:r w:rsidRPr="009B3163">
        <w:t>сооружений</w:t>
      </w:r>
    </w:p>
    <w:p w:rsidR="0062624C" w:rsidRPr="009B3163" w:rsidRDefault="0062624C">
      <w:pPr>
        <w:pStyle w:val="a3"/>
        <w:spacing w:before="3"/>
        <w:rPr>
          <w:rFonts w:ascii="Arial"/>
          <w:b/>
        </w:rPr>
      </w:pPr>
    </w:p>
    <w:p w:rsidR="00757E71" w:rsidRPr="009B3163" w:rsidRDefault="005768C6">
      <w:pPr>
        <w:pStyle w:val="a3"/>
        <w:spacing w:line="247" w:lineRule="auto"/>
        <w:ind w:left="275" w:right="318" w:firstLine="566"/>
        <w:jc w:val="both"/>
        <w:rPr>
          <w:spacing w:val="-6"/>
        </w:rPr>
      </w:pPr>
      <w:r w:rsidRPr="009B3163">
        <w:rPr>
          <w:rFonts w:ascii="Arial" w:hAnsi="Arial"/>
          <w:b/>
        </w:rPr>
        <w:t>п.</w:t>
      </w:r>
      <w:r w:rsidR="00C56BD4" w:rsidRPr="009B3163">
        <w:rPr>
          <w:rFonts w:ascii="Arial" w:hAnsi="Arial"/>
          <w:b/>
        </w:rPr>
        <w:t xml:space="preserve"> Игрим</w:t>
      </w:r>
      <w:r w:rsidR="00C56BD4" w:rsidRPr="009B3163">
        <w:t xml:space="preserve">. </w:t>
      </w:r>
      <w:r w:rsidRPr="009B3163">
        <w:t>п.</w:t>
      </w:r>
      <w:r w:rsidR="00C56BD4" w:rsidRPr="009B3163">
        <w:t xml:space="preserve"> Игрим снабжается водой из подземного водонос-</w:t>
      </w:r>
      <w:r w:rsidR="00C56BD4" w:rsidRPr="009B3163">
        <w:rPr>
          <w:spacing w:val="1"/>
        </w:rPr>
        <w:t xml:space="preserve"> </w:t>
      </w:r>
      <w:r w:rsidR="00C56BD4" w:rsidRPr="009B3163">
        <w:t>ного горизонта 60 Кар/Обь, код водного объекта 351/287.</w:t>
      </w:r>
      <w:r w:rsidR="00EC1D6E" w:rsidRPr="009B3163">
        <w:t xml:space="preserve"> </w:t>
      </w:r>
      <w:r w:rsidR="00C56BD4" w:rsidRPr="009B3163">
        <w:t>Забор воды</w:t>
      </w:r>
      <w:r w:rsidR="00C56BD4" w:rsidRPr="009B3163">
        <w:rPr>
          <w:spacing w:val="1"/>
        </w:rPr>
        <w:t xml:space="preserve"> </w:t>
      </w:r>
      <w:r w:rsidR="00C56BD4" w:rsidRPr="009B3163">
        <w:t>осуществляется из водозаборных скважин с дебитом 6-30 м</w:t>
      </w:r>
      <w:r w:rsidR="00C56BD4" w:rsidRPr="009B3163">
        <w:rPr>
          <w:vertAlign w:val="superscript"/>
        </w:rPr>
        <w:t>3</w:t>
      </w:r>
      <w:r w:rsidR="00C56BD4" w:rsidRPr="009B3163">
        <w:t>/ч, глубиной</w:t>
      </w:r>
      <w:r w:rsidR="00C56BD4" w:rsidRPr="009B3163">
        <w:rPr>
          <w:spacing w:val="-72"/>
        </w:rPr>
        <w:t xml:space="preserve"> </w:t>
      </w:r>
      <w:r w:rsidR="00EC1D6E" w:rsidRPr="009B3163">
        <w:t>94-</w:t>
      </w:r>
      <w:r w:rsidR="00C56BD4" w:rsidRPr="009B3163">
        <w:t>124</w:t>
      </w:r>
      <w:r w:rsidR="00C56BD4" w:rsidRPr="009B3163">
        <w:rPr>
          <w:spacing w:val="-3"/>
        </w:rPr>
        <w:t xml:space="preserve"> </w:t>
      </w:r>
      <w:r w:rsidR="00757E71" w:rsidRPr="009B3163">
        <w:t>м, статистический уровень отмечается на глубине 9-16 м.</w:t>
      </w:r>
    </w:p>
    <w:p w:rsidR="00757E71" w:rsidRPr="009B3163" w:rsidRDefault="00757E71" w:rsidP="00757E71">
      <w:pPr>
        <w:pStyle w:val="a3"/>
        <w:spacing w:before="10" w:line="247" w:lineRule="auto"/>
        <w:ind w:left="275" w:right="322" w:firstLine="566"/>
        <w:jc w:val="both"/>
      </w:pPr>
      <w:r w:rsidRPr="009B3163">
        <w:t>Подземные воды, не содержат взвешенных веществ (весьма про-</w:t>
      </w:r>
      <w:r w:rsidRPr="009B3163">
        <w:rPr>
          <w:spacing w:val="1"/>
        </w:rPr>
        <w:t xml:space="preserve"> </w:t>
      </w:r>
      <w:r w:rsidRPr="009B3163">
        <w:t>зрачны) и обычно бесцветны. Эти воды, перекрытые сверху водонепро-</w:t>
      </w:r>
      <w:r w:rsidRPr="009B3163">
        <w:rPr>
          <w:spacing w:val="1"/>
        </w:rPr>
        <w:t xml:space="preserve"> </w:t>
      </w:r>
      <w:r w:rsidRPr="009B3163">
        <w:t>ницаемыми породами, защищены от</w:t>
      </w:r>
      <w:r w:rsidRPr="009B3163">
        <w:rPr>
          <w:spacing w:val="1"/>
        </w:rPr>
        <w:t xml:space="preserve"> </w:t>
      </w:r>
      <w:r w:rsidRPr="009B3163">
        <w:t>поступления проникающих с по-</w:t>
      </w:r>
      <w:r w:rsidRPr="009B3163">
        <w:rPr>
          <w:spacing w:val="1"/>
        </w:rPr>
        <w:t xml:space="preserve"> </w:t>
      </w:r>
      <w:r w:rsidRPr="009B3163">
        <w:t>верхности земли загрязненных стоков и обладают поэтому высокими са-</w:t>
      </w:r>
      <w:r w:rsidRPr="009B3163">
        <w:rPr>
          <w:spacing w:val="-72"/>
        </w:rPr>
        <w:t xml:space="preserve"> </w:t>
      </w:r>
      <w:r w:rsidRPr="009B3163">
        <w:t>нитарными</w:t>
      </w:r>
      <w:r w:rsidRPr="009B3163">
        <w:rPr>
          <w:spacing w:val="-1"/>
        </w:rPr>
        <w:t xml:space="preserve"> </w:t>
      </w:r>
      <w:r w:rsidRPr="009B3163">
        <w:t>качествами.</w:t>
      </w:r>
    </w:p>
    <w:p w:rsidR="00757E71" w:rsidRPr="009B3163" w:rsidRDefault="00757E71" w:rsidP="00757E71">
      <w:pPr>
        <w:pStyle w:val="a3"/>
        <w:spacing w:before="10" w:line="247" w:lineRule="auto"/>
        <w:ind w:left="275" w:right="322" w:firstLine="566"/>
        <w:jc w:val="both"/>
      </w:pPr>
      <w:r w:rsidRPr="009B3163">
        <w:t xml:space="preserve">Проект зон санитарной охраны действующего водозабора г.п. Игрим согласован </w:t>
      </w:r>
      <w:r w:rsidR="005F2869" w:rsidRPr="009B3163">
        <w:t>с Территориальным отделом Управления Федеральной службы по надзору в сфере защиты прав потребителей и благополучия человека по ХМАО-Югре в Белоярском и Березовском районе (санитарно - эпидемиологическое заключение №86.БЯ.01.000.Т.000011.08.18 от 28.08.2018 г.).</w:t>
      </w:r>
    </w:p>
    <w:p w:rsidR="005F2869" w:rsidRPr="009B3163" w:rsidRDefault="005F2869" w:rsidP="00757E71">
      <w:pPr>
        <w:pStyle w:val="a3"/>
        <w:spacing w:before="10" w:line="247" w:lineRule="auto"/>
        <w:ind w:left="275" w:right="322" w:firstLine="566"/>
        <w:jc w:val="both"/>
      </w:pPr>
      <w:r w:rsidRPr="009B3163">
        <w:t xml:space="preserve">Балансовые запасы подземных вод утверждены по состоянию на </w:t>
      </w:r>
      <w:r w:rsidRPr="009B3163">
        <w:lastRenderedPageBreak/>
        <w:t>01.10.2016 г. на 25-летний расчетный срок эксплуатации по категории В в количестве 2,5 тыс. м</w:t>
      </w:r>
      <w:r w:rsidRPr="009B3163">
        <w:rPr>
          <w:vertAlign w:val="superscript"/>
        </w:rPr>
        <w:t>3</w:t>
      </w:r>
      <w:r w:rsidRPr="009B3163">
        <w:t>/сут (протокол ТКЗ-Югра-недра №558 от 23.03.2017 г.).</w:t>
      </w:r>
    </w:p>
    <w:p w:rsidR="0062624C" w:rsidRPr="009B3163" w:rsidRDefault="00C56BD4">
      <w:pPr>
        <w:pStyle w:val="a3"/>
        <w:spacing w:before="4"/>
        <w:ind w:left="842"/>
        <w:jc w:val="both"/>
      </w:pPr>
      <w:r w:rsidRPr="009B3163">
        <w:t>По</w:t>
      </w:r>
      <w:r w:rsidRPr="009B3163">
        <w:rPr>
          <w:spacing w:val="15"/>
        </w:rPr>
        <w:t xml:space="preserve"> </w:t>
      </w:r>
      <w:r w:rsidRPr="009B3163">
        <w:t>степени</w:t>
      </w:r>
      <w:r w:rsidRPr="009B3163">
        <w:rPr>
          <w:spacing w:val="14"/>
        </w:rPr>
        <w:t xml:space="preserve"> </w:t>
      </w:r>
      <w:r w:rsidRPr="009B3163">
        <w:t>защищенности</w:t>
      </w:r>
      <w:r w:rsidRPr="009B3163">
        <w:rPr>
          <w:spacing w:val="15"/>
        </w:rPr>
        <w:t xml:space="preserve"> </w:t>
      </w:r>
      <w:r w:rsidRPr="009B3163">
        <w:t>подземных</w:t>
      </w:r>
      <w:r w:rsidRPr="009B3163">
        <w:rPr>
          <w:spacing w:val="12"/>
        </w:rPr>
        <w:t xml:space="preserve"> </w:t>
      </w:r>
      <w:r w:rsidRPr="009B3163">
        <w:t>вод</w:t>
      </w:r>
      <w:r w:rsidRPr="009B3163">
        <w:rPr>
          <w:spacing w:val="17"/>
        </w:rPr>
        <w:t xml:space="preserve"> </w:t>
      </w:r>
      <w:r w:rsidRPr="009B3163">
        <w:t>от</w:t>
      </w:r>
      <w:r w:rsidRPr="009B3163">
        <w:rPr>
          <w:spacing w:val="14"/>
        </w:rPr>
        <w:t xml:space="preserve"> </w:t>
      </w:r>
      <w:r w:rsidRPr="009B3163">
        <w:t>загрязнения</w:t>
      </w:r>
      <w:r w:rsidRPr="009B3163">
        <w:rPr>
          <w:spacing w:val="11"/>
        </w:rPr>
        <w:t xml:space="preserve"> </w:t>
      </w:r>
      <w:r w:rsidRPr="009B3163">
        <w:t>воды</w:t>
      </w:r>
      <w:r w:rsidRPr="009B3163">
        <w:rPr>
          <w:spacing w:val="14"/>
        </w:rPr>
        <w:t xml:space="preserve"> </w:t>
      </w:r>
      <w:r w:rsidR="005768C6" w:rsidRPr="009B3163">
        <w:t>п</w:t>
      </w:r>
      <w:r w:rsidRPr="009B3163">
        <w:t>.</w:t>
      </w:r>
    </w:p>
    <w:p w:rsidR="00974F45" w:rsidRPr="009B3163" w:rsidRDefault="00C56BD4" w:rsidP="00974F45">
      <w:pPr>
        <w:pStyle w:val="a3"/>
        <w:spacing w:before="9"/>
        <w:ind w:left="275"/>
        <w:jc w:val="both"/>
      </w:pPr>
      <w:r w:rsidRPr="009B3163">
        <w:rPr>
          <w:spacing w:val="-1"/>
        </w:rPr>
        <w:t>Игрим</w:t>
      </w:r>
      <w:r w:rsidRPr="009B3163">
        <w:rPr>
          <w:spacing w:val="-16"/>
        </w:rPr>
        <w:t xml:space="preserve"> </w:t>
      </w:r>
      <w:r w:rsidRPr="009B3163">
        <w:rPr>
          <w:spacing w:val="-1"/>
        </w:rPr>
        <w:t>относится</w:t>
      </w:r>
      <w:r w:rsidRPr="009B3163">
        <w:rPr>
          <w:spacing w:val="-17"/>
        </w:rPr>
        <w:t xml:space="preserve"> </w:t>
      </w:r>
      <w:r w:rsidRPr="009B3163">
        <w:t>к</w:t>
      </w:r>
      <w:r w:rsidRPr="009B3163">
        <w:rPr>
          <w:spacing w:val="-18"/>
        </w:rPr>
        <w:t xml:space="preserve"> </w:t>
      </w:r>
      <w:r w:rsidRPr="009B3163">
        <w:t>условно</w:t>
      </w:r>
      <w:r w:rsidRPr="009B3163">
        <w:rPr>
          <w:spacing w:val="-16"/>
        </w:rPr>
        <w:t xml:space="preserve"> </w:t>
      </w:r>
      <w:r w:rsidRPr="009B3163">
        <w:t>защищенным.</w:t>
      </w:r>
      <w:r w:rsidR="00974F45" w:rsidRPr="009B3163">
        <w:t xml:space="preserve"> </w:t>
      </w:r>
    </w:p>
    <w:p w:rsidR="0062624C" w:rsidRPr="009B3163" w:rsidRDefault="00974F45" w:rsidP="00974F45">
      <w:pPr>
        <w:pStyle w:val="a3"/>
        <w:ind w:left="272" w:right="317" w:firstLine="576"/>
        <w:jc w:val="both"/>
      </w:pPr>
      <w:r w:rsidRPr="009B3163">
        <w:t>По большинству нормируемых показателей подземные воды отвечают существующим требованиям с целью использования воды для питьевого водоснабжения отклонение от нормируемых показателей отмечается по цветности, повышенное содержание железа, марганца. Подача воды потребителю осуществляется после водоподготовки (обезжелезивание и обеззараживание).</w:t>
      </w:r>
    </w:p>
    <w:p w:rsidR="0062624C" w:rsidRPr="009B3163" w:rsidRDefault="005D07D4" w:rsidP="00974F45">
      <w:pPr>
        <w:pStyle w:val="a3"/>
        <w:spacing w:line="247" w:lineRule="auto"/>
        <w:ind w:left="272" w:right="322" w:firstLine="566"/>
        <w:jc w:val="both"/>
      </w:pPr>
      <w:r w:rsidRPr="009B3163">
        <w:rPr>
          <w:noProof/>
          <w:lang w:eastAsia="ru-RU"/>
        </w:rPr>
        <mc:AlternateContent>
          <mc:Choice Requires="wps">
            <w:drawing>
              <wp:anchor distT="0" distB="0" distL="114300" distR="114300" simplePos="0" relativeHeight="25166028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39853" id="Rectangle 86" o:spid="_x0000_s1026" style="position:absolute;margin-left:56.65pt;margin-top:28.4pt;width:510.25pt;height:78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NU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NBuk1R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t>Площадка водозаборных сооружений располагается в восточной ча-</w:t>
      </w:r>
      <w:r w:rsidR="00C56BD4" w:rsidRPr="009B3163">
        <w:rPr>
          <w:spacing w:val="-73"/>
        </w:rPr>
        <w:t xml:space="preserve"> </w:t>
      </w:r>
      <w:r w:rsidR="00C56BD4" w:rsidRPr="009B3163">
        <w:t>сти населенного пункта между жилой застройкой и территорией аэро-</w:t>
      </w:r>
      <w:r w:rsidR="00C56BD4" w:rsidRPr="009B3163">
        <w:rPr>
          <w:spacing w:val="1"/>
        </w:rPr>
        <w:t xml:space="preserve"> </w:t>
      </w:r>
      <w:r w:rsidR="00C56BD4" w:rsidRPr="009B3163">
        <w:t>дрома.</w:t>
      </w:r>
      <w:r w:rsidR="00C56BD4" w:rsidRPr="009B3163">
        <w:rPr>
          <w:spacing w:val="-1"/>
        </w:rPr>
        <w:t xml:space="preserve"> </w:t>
      </w:r>
      <w:r w:rsidR="00C56BD4" w:rsidRPr="009B3163">
        <w:t>В</w:t>
      </w:r>
      <w:r w:rsidR="00C56BD4" w:rsidRPr="009B3163">
        <w:rPr>
          <w:spacing w:val="2"/>
        </w:rPr>
        <w:t xml:space="preserve"> </w:t>
      </w:r>
      <w:r w:rsidR="00C56BD4" w:rsidRPr="009B3163">
        <w:t>эксплуатацию</w:t>
      </w:r>
      <w:r w:rsidR="00C56BD4" w:rsidRPr="009B3163">
        <w:rPr>
          <w:spacing w:val="2"/>
        </w:rPr>
        <w:t xml:space="preserve"> </w:t>
      </w:r>
      <w:r w:rsidR="00C56BD4" w:rsidRPr="009B3163">
        <w:t>введена в</w:t>
      </w:r>
      <w:r w:rsidR="00C56BD4" w:rsidRPr="009B3163">
        <w:rPr>
          <w:spacing w:val="1"/>
        </w:rPr>
        <w:t xml:space="preserve"> </w:t>
      </w:r>
      <w:r w:rsidR="00C56BD4" w:rsidRPr="009B3163">
        <w:t>1967 г.</w:t>
      </w:r>
    </w:p>
    <w:p w:rsidR="0062624C" w:rsidRPr="009B3163" w:rsidRDefault="00C56BD4" w:rsidP="00061CC2">
      <w:pPr>
        <w:pStyle w:val="a3"/>
        <w:ind w:left="284" w:right="317" w:firstLine="558"/>
        <w:jc w:val="both"/>
      </w:pPr>
      <w:r w:rsidRPr="009B3163">
        <w:rPr>
          <w:w w:val="95"/>
        </w:rPr>
        <w:t>На</w:t>
      </w:r>
      <w:r w:rsidRPr="009B3163">
        <w:rPr>
          <w:spacing w:val="36"/>
          <w:w w:val="95"/>
        </w:rPr>
        <w:t xml:space="preserve"> </w:t>
      </w:r>
      <w:r w:rsidRPr="009B3163">
        <w:rPr>
          <w:w w:val="95"/>
        </w:rPr>
        <w:t>площадке</w:t>
      </w:r>
      <w:r w:rsidRPr="009B3163">
        <w:rPr>
          <w:spacing w:val="36"/>
          <w:w w:val="95"/>
        </w:rPr>
        <w:t xml:space="preserve"> </w:t>
      </w:r>
      <w:r w:rsidRPr="009B3163">
        <w:rPr>
          <w:w w:val="95"/>
        </w:rPr>
        <w:t>водозаборных</w:t>
      </w:r>
      <w:r w:rsidRPr="009B3163">
        <w:rPr>
          <w:spacing w:val="31"/>
          <w:w w:val="95"/>
        </w:rPr>
        <w:t xml:space="preserve"> </w:t>
      </w:r>
      <w:r w:rsidRPr="009B3163">
        <w:rPr>
          <w:w w:val="95"/>
        </w:rPr>
        <w:t>сооружений</w:t>
      </w:r>
      <w:r w:rsidRPr="009B3163">
        <w:rPr>
          <w:spacing w:val="34"/>
          <w:w w:val="95"/>
        </w:rPr>
        <w:t xml:space="preserve"> </w:t>
      </w:r>
      <w:r w:rsidRPr="009B3163">
        <w:rPr>
          <w:w w:val="95"/>
        </w:rPr>
        <w:t>расположены</w:t>
      </w:r>
      <w:r w:rsidRPr="009B3163">
        <w:rPr>
          <w:spacing w:val="40"/>
          <w:w w:val="95"/>
        </w:rPr>
        <w:t xml:space="preserve"> </w:t>
      </w:r>
      <w:r w:rsidR="00E374EE" w:rsidRPr="009B3163">
        <w:rPr>
          <w:spacing w:val="36"/>
          <w:w w:val="95"/>
        </w:rPr>
        <w:t>14</w:t>
      </w:r>
      <w:r w:rsidR="00061CC2" w:rsidRPr="009B3163">
        <w:rPr>
          <w:spacing w:val="36"/>
          <w:w w:val="95"/>
        </w:rPr>
        <w:t xml:space="preserve"> </w:t>
      </w:r>
      <w:r w:rsidR="00061CC2" w:rsidRPr="009B3163">
        <w:t>действующих</w:t>
      </w:r>
      <w:r w:rsidR="00061CC2" w:rsidRPr="009B3163">
        <w:rPr>
          <w:spacing w:val="36"/>
          <w:w w:val="95"/>
        </w:rPr>
        <w:t xml:space="preserve"> </w:t>
      </w:r>
      <w:r w:rsidRPr="009B3163">
        <w:rPr>
          <w:w w:val="95"/>
        </w:rPr>
        <w:t>скважин</w:t>
      </w:r>
      <w:r w:rsidR="00061CC2" w:rsidRPr="009B3163">
        <w:t>,</w:t>
      </w:r>
      <w:r w:rsidR="00061CC2" w:rsidRPr="009B3163">
        <w:rPr>
          <w:spacing w:val="-4"/>
        </w:rPr>
        <w:t xml:space="preserve"> </w:t>
      </w:r>
      <w:r w:rsidR="00061CC2" w:rsidRPr="009B3163">
        <w:t>из</w:t>
      </w:r>
      <w:r w:rsidR="00061CC2" w:rsidRPr="009B3163">
        <w:rPr>
          <w:spacing w:val="-2"/>
        </w:rPr>
        <w:t xml:space="preserve"> </w:t>
      </w:r>
      <w:r w:rsidR="00061CC2" w:rsidRPr="009B3163">
        <w:t>них</w:t>
      </w:r>
      <w:r w:rsidR="00061CC2" w:rsidRPr="009B3163">
        <w:rPr>
          <w:spacing w:val="-7"/>
        </w:rPr>
        <w:t xml:space="preserve"> </w:t>
      </w:r>
      <w:r w:rsidR="00061CC2" w:rsidRPr="009B3163">
        <w:t>постоянно</w:t>
      </w:r>
      <w:r w:rsidR="00061CC2" w:rsidRPr="009B3163">
        <w:rPr>
          <w:spacing w:val="-4"/>
        </w:rPr>
        <w:t xml:space="preserve"> </w:t>
      </w:r>
      <w:r w:rsidR="00061CC2" w:rsidRPr="009B3163">
        <w:t>в</w:t>
      </w:r>
      <w:r w:rsidR="00061CC2" w:rsidRPr="009B3163">
        <w:rPr>
          <w:spacing w:val="-2"/>
        </w:rPr>
        <w:t xml:space="preserve"> </w:t>
      </w:r>
      <w:r w:rsidR="00061CC2" w:rsidRPr="009B3163">
        <w:t>работе</w:t>
      </w:r>
      <w:r w:rsidR="00061CC2" w:rsidRPr="009B3163">
        <w:rPr>
          <w:spacing w:val="-4"/>
        </w:rPr>
        <w:t xml:space="preserve"> </w:t>
      </w:r>
      <w:r w:rsidR="00061CC2" w:rsidRPr="009B3163">
        <w:t>7</w:t>
      </w:r>
      <w:r w:rsidR="00061CC2" w:rsidRPr="009B3163">
        <w:rPr>
          <w:spacing w:val="-4"/>
        </w:rPr>
        <w:t xml:space="preserve"> </w:t>
      </w:r>
      <w:r w:rsidR="00061CC2" w:rsidRPr="009B3163">
        <w:t>скважин</w:t>
      </w:r>
    </w:p>
    <w:p w:rsidR="0062624C" w:rsidRPr="009B3163" w:rsidRDefault="00C56BD4">
      <w:pPr>
        <w:pStyle w:val="a3"/>
        <w:spacing w:before="9" w:line="247" w:lineRule="auto"/>
        <w:ind w:left="275" w:right="320" w:firstLine="427"/>
        <w:jc w:val="both"/>
      </w:pPr>
      <w:r w:rsidRPr="009B3163">
        <w:t>Каждая скважина имеет павильон, который служит для защиты обо-</w:t>
      </w:r>
      <w:r w:rsidRPr="009B3163">
        <w:rPr>
          <w:spacing w:val="1"/>
        </w:rPr>
        <w:t xml:space="preserve"> </w:t>
      </w:r>
      <w:r w:rsidRPr="009B3163">
        <w:t>рудования и самой скважины от атмосферных влияний и поверхностных</w:t>
      </w:r>
      <w:r w:rsidRPr="009B3163">
        <w:rPr>
          <w:spacing w:val="1"/>
        </w:rPr>
        <w:t xml:space="preserve"> </w:t>
      </w:r>
      <w:r w:rsidRPr="009B3163">
        <w:t>вод, а также для предотвращения доступа к оборудованию и скважине</w:t>
      </w:r>
      <w:r w:rsidRPr="009B3163">
        <w:rPr>
          <w:spacing w:val="1"/>
        </w:rPr>
        <w:t xml:space="preserve"> </w:t>
      </w:r>
      <w:r w:rsidRPr="009B3163">
        <w:t>посторонних</w:t>
      </w:r>
      <w:r w:rsidRPr="009B3163">
        <w:rPr>
          <w:spacing w:val="-4"/>
        </w:rPr>
        <w:t xml:space="preserve"> </w:t>
      </w:r>
      <w:r w:rsidRPr="009B3163">
        <w:t>лиц.</w:t>
      </w:r>
      <w:r w:rsidR="00EC1D6E" w:rsidRPr="009B3163">
        <w:t xml:space="preserve"> Также скважины оборудованы манометрами, кранами для отбора проб воды, расходометрами, для замера уровня в оголовке сделаны отверстия.</w:t>
      </w:r>
    </w:p>
    <w:p w:rsidR="0062624C" w:rsidRPr="009B3163" w:rsidRDefault="00C56BD4">
      <w:pPr>
        <w:pStyle w:val="a3"/>
        <w:spacing w:line="247" w:lineRule="auto"/>
        <w:ind w:left="275" w:right="322" w:firstLine="427"/>
        <w:jc w:val="both"/>
      </w:pPr>
      <w:r w:rsidRPr="009B3163">
        <w:t>Установленное оборудование – скважинные насосы марки ЭЦВ, про-</w:t>
      </w:r>
      <w:r w:rsidRPr="009B3163">
        <w:rPr>
          <w:spacing w:val="1"/>
        </w:rPr>
        <w:t xml:space="preserve"> </w:t>
      </w:r>
      <w:r w:rsidRPr="009B3163">
        <w:rPr>
          <w:w w:val="105"/>
        </w:rPr>
        <w:t>изводительностью</w:t>
      </w:r>
      <w:r w:rsidRPr="009B3163">
        <w:rPr>
          <w:spacing w:val="-4"/>
          <w:w w:val="105"/>
        </w:rPr>
        <w:t xml:space="preserve"> </w:t>
      </w:r>
      <w:r w:rsidRPr="009B3163">
        <w:rPr>
          <w:w w:val="105"/>
        </w:rPr>
        <w:t>10</w:t>
      </w:r>
      <w:r w:rsidRPr="009B3163">
        <w:rPr>
          <w:spacing w:val="-5"/>
          <w:w w:val="105"/>
        </w:rPr>
        <w:t xml:space="preserve"> </w:t>
      </w:r>
      <w:r w:rsidRPr="009B3163">
        <w:rPr>
          <w:w w:val="105"/>
        </w:rPr>
        <w:t>м</w:t>
      </w:r>
      <w:r w:rsidRPr="009B3163">
        <w:rPr>
          <w:w w:val="105"/>
          <w:vertAlign w:val="superscript"/>
        </w:rPr>
        <w:t>3</w:t>
      </w:r>
      <w:r w:rsidRPr="009B3163">
        <w:rPr>
          <w:w w:val="105"/>
        </w:rPr>
        <w:t>/ч</w:t>
      </w:r>
    </w:p>
    <w:p w:rsidR="0062624C" w:rsidRPr="009B3163" w:rsidRDefault="00C56BD4">
      <w:pPr>
        <w:pStyle w:val="a3"/>
        <w:ind w:left="703"/>
        <w:jc w:val="both"/>
      </w:pPr>
      <w:r w:rsidRPr="009B3163">
        <w:rPr>
          <w:spacing w:val="-1"/>
        </w:rPr>
        <w:t>Производительность</w:t>
      </w:r>
      <w:r w:rsidRPr="009B3163">
        <w:rPr>
          <w:spacing w:val="-16"/>
        </w:rPr>
        <w:t xml:space="preserve"> </w:t>
      </w:r>
      <w:r w:rsidRPr="009B3163">
        <w:rPr>
          <w:spacing w:val="-1"/>
        </w:rPr>
        <w:t>водозабора</w:t>
      </w:r>
      <w:r w:rsidRPr="009B3163">
        <w:rPr>
          <w:spacing w:val="-16"/>
        </w:rPr>
        <w:t xml:space="preserve"> </w:t>
      </w:r>
      <w:r w:rsidRPr="009B3163">
        <w:t>составляет</w:t>
      </w:r>
      <w:r w:rsidRPr="009B3163">
        <w:rPr>
          <w:spacing w:val="-13"/>
        </w:rPr>
        <w:t xml:space="preserve"> </w:t>
      </w:r>
      <w:r w:rsidRPr="009B3163">
        <w:t>3800</w:t>
      </w:r>
      <w:r w:rsidRPr="009B3163">
        <w:rPr>
          <w:spacing w:val="-16"/>
        </w:rPr>
        <w:t xml:space="preserve"> </w:t>
      </w:r>
      <w:r w:rsidRPr="009B3163">
        <w:t>м</w:t>
      </w:r>
      <w:r w:rsidRPr="009B3163">
        <w:rPr>
          <w:vertAlign w:val="superscript"/>
        </w:rPr>
        <w:t>3</w:t>
      </w:r>
      <w:r w:rsidRPr="009B3163">
        <w:t>/сут.</w:t>
      </w:r>
    </w:p>
    <w:p w:rsidR="0062624C" w:rsidRPr="009B3163" w:rsidRDefault="00C56BD4">
      <w:pPr>
        <w:pStyle w:val="a3"/>
        <w:spacing w:before="10" w:line="247" w:lineRule="auto"/>
        <w:ind w:left="275" w:right="322" w:firstLine="427"/>
        <w:jc w:val="both"/>
      </w:pPr>
      <w:r w:rsidRPr="009B3163">
        <w:t>Фактически в среднем за сутки добывается</w:t>
      </w:r>
      <w:r w:rsidRPr="009B3163">
        <w:rPr>
          <w:spacing w:val="1"/>
        </w:rPr>
        <w:t xml:space="preserve"> </w:t>
      </w:r>
      <w:r w:rsidRPr="009B3163">
        <w:t>2</w:t>
      </w:r>
      <w:r w:rsidR="009012FA" w:rsidRPr="009B3163">
        <w:t>100</w:t>
      </w:r>
      <w:r w:rsidRPr="009B3163">
        <w:t xml:space="preserve"> м</w:t>
      </w:r>
      <w:r w:rsidRPr="009B3163">
        <w:rPr>
          <w:vertAlign w:val="superscript"/>
        </w:rPr>
        <w:t>3</w:t>
      </w:r>
      <w:r w:rsidRPr="009B3163">
        <w:t xml:space="preserve"> воды, что со-</w:t>
      </w:r>
      <w:r w:rsidRPr="009B3163">
        <w:rPr>
          <w:spacing w:val="1"/>
        </w:rPr>
        <w:t xml:space="preserve"> </w:t>
      </w:r>
      <w:r w:rsidRPr="009B3163">
        <w:t>ставляет</w:t>
      </w:r>
      <w:r w:rsidRPr="009B3163">
        <w:rPr>
          <w:spacing w:val="2"/>
        </w:rPr>
        <w:t xml:space="preserve"> </w:t>
      </w:r>
      <w:r w:rsidR="009012FA" w:rsidRPr="009B3163">
        <w:t>55</w:t>
      </w:r>
      <w:r w:rsidRPr="009B3163">
        <w:t xml:space="preserve"> %</w:t>
      </w:r>
      <w:r w:rsidRPr="009B3163">
        <w:rPr>
          <w:spacing w:val="2"/>
        </w:rPr>
        <w:t xml:space="preserve"> </w:t>
      </w:r>
      <w:r w:rsidRPr="009B3163">
        <w:t>от</w:t>
      </w:r>
      <w:r w:rsidRPr="009B3163">
        <w:rPr>
          <w:spacing w:val="3"/>
        </w:rPr>
        <w:t xml:space="preserve"> </w:t>
      </w:r>
      <w:r w:rsidRPr="009B3163">
        <w:t>возможной</w:t>
      </w:r>
      <w:r w:rsidRPr="009B3163">
        <w:rPr>
          <w:spacing w:val="-1"/>
        </w:rPr>
        <w:t xml:space="preserve"> </w:t>
      </w:r>
      <w:r w:rsidRPr="009B3163">
        <w:t>добычи</w:t>
      </w:r>
      <w:r w:rsidRPr="009B3163">
        <w:rPr>
          <w:spacing w:val="-1"/>
        </w:rPr>
        <w:t xml:space="preserve"> </w:t>
      </w:r>
      <w:r w:rsidRPr="009B3163">
        <w:t>воды.</w:t>
      </w:r>
    </w:p>
    <w:p w:rsidR="0062624C" w:rsidRPr="009B3163" w:rsidRDefault="00C56BD4">
      <w:pPr>
        <w:pStyle w:val="a3"/>
        <w:spacing w:line="247" w:lineRule="auto"/>
        <w:ind w:left="275" w:right="325" w:firstLine="427"/>
        <w:jc w:val="both"/>
      </w:pPr>
      <w:r w:rsidRPr="009B3163">
        <w:t xml:space="preserve">Технические характеристики водозабора в </w:t>
      </w:r>
      <w:r w:rsidR="005768C6" w:rsidRPr="009B3163">
        <w:t>п.</w:t>
      </w:r>
      <w:r w:rsidRPr="009B3163">
        <w:t xml:space="preserve"> Игрим приведены в</w:t>
      </w:r>
      <w:r w:rsidRPr="009B3163">
        <w:rPr>
          <w:spacing w:val="1"/>
        </w:rPr>
        <w:t xml:space="preserve"> </w:t>
      </w:r>
      <w:r w:rsidRPr="009B3163">
        <w:t>таблице 1.1.</w:t>
      </w:r>
    </w:p>
    <w:p w:rsidR="0062624C" w:rsidRPr="009B3163" w:rsidRDefault="0062624C">
      <w:pPr>
        <w:pStyle w:val="a3"/>
        <w:spacing w:before="4"/>
      </w:pPr>
    </w:p>
    <w:p w:rsidR="0062624C" w:rsidRPr="009B3163" w:rsidRDefault="00C56BD4">
      <w:pPr>
        <w:spacing w:before="1" w:after="8"/>
        <w:ind w:left="275"/>
        <w:rPr>
          <w:sz w:val="28"/>
        </w:rPr>
      </w:pPr>
      <w:r w:rsidRPr="009B3163">
        <w:rPr>
          <w:rFonts w:ascii="Arial" w:hAnsi="Arial"/>
          <w:b/>
          <w:spacing w:val="-1"/>
          <w:sz w:val="28"/>
        </w:rPr>
        <w:t>Таблица</w:t>
      </w:r>
      <w:r w:rsidRPr="009B3163">
        <w:rPr>
          <w:rFonts w:ascii="Arial" w:hAnsi="Arial"/>
          <w:b/>
          <w:spacing w:val="-19"/>
          <w:sz w:val="28"/>
        </w:rPr>
        <w:t xml:space="preserve"> </w:t>
      </w:r>
      <w:r w:rsidRPr="009B3163">
        <w:rPr>
          <w:rFonts w:ascii="Arial" w:hAnsi="Arial"/>
          <w:b/>
          <w:spacing w:val="-1"/>
          <w:sz w:val="28"/>
        </w:rPr>
        <w:t>1.1</w:t>
      </w:r>
      <w:r w:rsidRPr="009B3163">
        <w:rPr>
          <w:rFonts w:ascii="Arial" w:hAnsi="Arial"/>
          <w:b/>
          <w:spacing w:val="-18"/>
          <w:sz w:val="28"/>
        </w:rPr>
        <w:t xml:space="preserve"> </w:t>
      </w:r>
      <w:r w:rsidRPr="009B3163">
        <w:rPr>
          <w:spacing w:val="-1"/>
          <w:sz w:val="28"/>
        </w:rPr>
        <w:t>-</w:t>
      </w:r>
      <w:r w:rsidRPr="009B3163">
        <w:rPr>
          <w:spacing w:val="-15"/>
          <w:sz w:val="28"/>
        </w:rPr>
        <w:t xml:space="preserve"> </w:t>
      </w:r>
      <w:r w:rsidRPr="009B3163">
        <w:rPr>
          <w:spacing w:val="-1"/>
          <w:sz w:val="28"/>
        </w:rPr>
        <w:t>Характеристика</w:t>
      </w:r>
      <w:r w:rsidRPr="009B3163">
        <w:rPr>
          <w:spacing w:val="-14"/>
          <w:sz w:val="28"/>
        </w:rPr>
        <w:t xml:space="preserve"> </w:t>
      </w:r>
      <w:r w:rsidRPr="009B3163">
        <w:rPr>
          <w:spacing w:val="-1"/>
          <w:sz w:val="28"/>
        </w:rPr>
        <w:t>водозабора</w:t>
      </w:r>
      <w:r w:rsidRPr="009B3163">
        <w:rPr>
          <w:spacing w:val="-14"/>
          <w:sz w:val="28"/>
        </w:rPr>
        <w:t xml:space="preserve"> </w:t>
      </w:r>
      <w:r w:rsidR="005768C6" w:rsidRPr="009B3163">
        <w:rPr>
          <w:spacing w:val="-1"/>
          <w:sz w:val="28"/>
        </w:rPr>
        <w:t>п.</w:t>
      </w:r>
      <w:r w:rsidRPr="009B3163">
        <w:rPr>
          <w:spacing w:val="-15"/>
          <w:sz w:val="28"/>
        </w:rPr>
        <w:t xml:space="preserve"> </w:t>
      </w:r>
      <w:r w:rsidRPr="009B3163">
        <w:rPr>
          <w:spacing w:val="-1"/>
          <w:sz w:val="28"/>
        </w:rPr>
        <w:t>Игрим</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715"/>
        <w:gridCol w:w="2462"/>
      </w:tblGrid>
      <w:tr w:rsidR="0062624C" w:rsidRPr="009B3163">
        <w:trPr>
          <w:trHeight w:val="652"/>
        </w:trPr>
        <w:tc>
          <w:tcPr>
            <w:tcW w:w="677" w:type="dxa"/>
          </w:tcPr>
          <w:p w:rsidR="0062624C" w:rsidRPr="009B3163" w:rsidRDefault="00C56BD4">
            <w:pPr>
              <w:pStyle w:val="TableParagraph"/>
              <w:spacing w:line="326" w:lineRule="exact"/>
              <w:ind w:left="148" w:right="129" w:firstLine="38"/>
              <w:rPr>
                <w:sz w:val="28"/>
              </w:rPr>
            </w:pPr>
            <w:r w:rsidRPr="009B3163">
              <w:rPr>
                <w:sz w:val="28"/>
              </w:rPr>
              <w:t>№</w:t>
            </w:r>
            <w:r w:rsidRPr="009B3163">
              <w:rPr>
                <w:spacing w:val="-72"/>
                <w:sz w:val="28"/>
              </w:rPr>
              <w:t xml:space="preserve"> </w:t>
            </w:r>
            <w:r w:rsidRPr="009B3163">
              <w:rPr>
                <w:w w:val="95"/>
                <w:sz w:val="28"/>
              </w:rPr>
              <w:t>п/п</w:t>
            </w:r>
          </w:p>
        </w:tc>
        <w:tc>
          <w:tcPr>
            <w:tcW w:w="6715" w:type="dxa"/>
          </w:tcPr>
          <w:p w:rsidR="0062624C" w:rsidRPr="009B3163" w:rsidRDefault="00C56BD4">
            <w:pPr>
              <w:pStyle w:val="TableParagraph"/>
              <w:spacing w:before="169"/>
              <w:ind w:left="2355" w:right="2355"/>
              <w:jc w:val="center"/>
              <w:rPr>
                <w:sz w:val="28"/>
              </w:rPr>
            </w:pPr>
            <w:r w:rsidRPr="009B3163">
              <w:rPr>
                <w:sz w:val="28"/>
              </w:rPr>
              <w:t>Наименование</w:t>
            </w:r>
          </w:p>
        </w:tc>
        <w:tc>
          <w:tcPr>
            <w:tcW w:w="2462" w:type="dxa"/>
          </w:tcPr>
          <w:p w:rsidR="0062624C" w:rsidRPr="009B3163" w:rsidRDefault="00C56BD4">
            <w:pPr>
              <w:pStyle w:val="TableParagraph"/>
              <w:spacing w:before="169"/>
              <w:ind w:left="340" w:right="338"/>
              <w:jc w:val="center"/>
              <w:rPr>
                <w:sz w:val="28"/>
              </w:rPr>
            </w:pPr>
            <w:r w:rsidRPr="009B3163">
              <w:rPr>
                <w:sz w:val="28"/>
              </w:rPr>
              <w:t>Значение</w:t>
            </w:r>
          </w:p>
        </w:tc>
      </w:tr>
      <w:tr w:rsidR="0062624C" w:rsidRPr="009B3163">
        <w:trPr>
          <w:trHeight w:val="326"/>
        </w:trPr>
        <w:tc>
          <w:tcPr>
            <w:tcW w:w="677" w:type="dxa"/>
          </w:tcPr>
          <w:p w:rsidR="0062624C" w:rsidRPr="009B3163" w:rsidRDefault="00C56BD4">
            <w:pPr>
              <w:pStyle w:val="TableParagraph"/>
              <w:spacing w:before="5" w:line="300" w:lineRule="exact"/>
              <w:ind w:left="5"/>
              <w:jc w:val="center"/>
              <w:rPr>
                <w:sz w:val="28"/>
              </w:rPr>
            </w:pPr>
            <w:r w:rsidRPr="009B3163">
              <w:rPr>
                <w:w w:val="99"/>
                <w:sz w:val="28"/>
              </w:rPr>
              <w:t>1</w:t>
            </w:r>
          </w:p>
        </w:tc>
        <w:tc>
          <w:tcPr>
            <w:tcW w:w="6715" w:type="dxa"/>
          </w:tcPr>
          <w:p w:rsidR="0062624C" w:rsidRPr="009B3163" w:rsidRDefault="00C56BD4">
            <w:pPr>
              <w:pStyle w:val="TableParagraph"/>
              <w:spacing w:before="5" w:line="300" w:lineRule="exact"/>
              <w:ind w:left="105"/>
              <w:rPr>
                <w:sz w:val="28"/>
              </w:rPr>
            </w:pPr>
            <w:r w:rsidRPr="009B3163">
              <w:rPr>
                <w:w w:val="95"/>
                <w:sz w:val="28"/>
              </w:rPr>
              <w:t>Количество</w:t>
            </w:r>
            <w:r w:rsidRPr="009B3163">
              <w:rPr>
                <w:spacing w:val="38"/>
                <w:w w:val="95"/>
                <w:sz w:val="28"/>
              </w:rPr>
              <w:t xml:space="preserve"> </w:t>
            </w:r>
            <w:r w:rsidRPr="009B3163">
              <w:rPr>
                <w:w w:val="95"/>
                <w:sz w:val="28"/>
              </w:rPr>
              <w:t>действующих</w:t>
            </w:r>
            <w:r w:rsidRPr="009B3163">
              <w:rPr>
                <w:spacing w:val="32"/>
                <w:w w:val="95"/>
                <w:sz w:val="28"/>
              </w:rPr>
              <w:t xml:space="preserve"> </w:t>
            </w:r>
            <w:r w:rsidRPr="009B3163">
              <w:rPr>
                <w:w w:val="95"/>
                <w:sz w:val="28"/>
              </w:rPr>
              <w:t>скважин,</w:t>
            </w:r>
            <w:r w:rsidRPr="009B3163">
              <w:rPr>
                <w:spacing w:val="38"/>
                <w:w w:val="95"/>
                <w:sz w:val="28"/>
              </w:rPr>
              <w:t xml:space="preserve"> </w:t>
            </w:r>
            <w:r w:rsidRPr="009B3163">
              <w:rPr>
                <w:w w:val="95"/>
                <w:sz w:val="28"/>
              </w:rPr>
              <w:t>шт</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14</w:t>
            </w:r>
          </w:p>
        </w:tc>
      </w:tr>
      <w:tr w:rsidR="0062624C" w:rsidRPr="009B3163">
        <w:trPr>
          <w:trHeight w:val="326"/>
        </w:trPr>
        <w:tc>
          <w:tcPr>
            <w:tcW w:w="677" w:type="dxa"/>
          </w:tcPr>
          <w:p w:rsidR="0062624C" w:rsidRPr="009B3163" w:rsidRDefault="00C56BD4">
            <w:pPr>
              <w:pStyle w:val="TableParagraph"/>
              <w:spacing w:before="5" w:line="300" w:lineRule="exact"/>
              <w:ind w:left="5"/>
              <w:jc w:val="center"/>
              <w:rPr>
                <w:sz w:val="28"/>
              </w:rPr>
            </w:pPr>
            <w:r w:rsidRPr="009B3163">
              <w:rPr>
                <w:w w:val="99"/>
                <w:sz w:val="28"/>
              </w:rPr>
              <w:t>2</w:t>
            </w:r>
          </w:p>
        </w:tc>
        <w:tc>
          <w:tcPr>
            <w:tcW w:w="6715" w:type="dxa"/>
          </w:tcPr>
          <w:p w:rsidR="0062624C" w:rsidRPr="009B3163" w:rsidRDefault="00C56BD4">
            <w:pPr>
              <w:pStyle w:val="TableParagraph"/>
              <w:spacing w:before="5" w:line="300" w:lineRule="exact"/>
              <w:ind w:left="105"/>
              <w:rPr>
                <w:sz w:val="28"/>
              </w:rPr>
            </w:pPr>
            <w:r w:rsidRPr="009B3163">
              <w:rPr>
                <w:spacing w:val="-1"/>
                <w:sz w:val="28"/>
              </w:rPr>
              <w:t>Марка</w:t>
            </w:r>
            <w:r w:rsidRPr="009B3163">
              <w:rPr>
                <w:spacing w:val="-15"/>
                <w:sz w:val="28"/>
              </w:rPr>
              <w:t xml:space="preserve"> </w:t>
            </w:r>
            <w:r w:rsidRPr="009B3163">
              <w:rPr>
                <w:spacing w:val="-1"/>
                <w:sz w:val="28"/>
              </w:rPr>
              <w:t>насоса</w:t>
            </w:r>
          </w:p>
        </w:tc>
        <w:tc>
          <w:tcPr>
            <w:tcW w:w="2462" w:type="dxa"/>
          </w:tcPr>
          <w:p w:rsidR="0062624C" w:rsidRPr="009B3163" w:rsidRDefault="00C56BD4">
            <w:pPr>
              <w:pStyle w:val="TableParagraph"/>
              <w:spacing w:before="9"/>
              <w:ind w:left="338" w:right="338"/>
              <w:jc w:val="center"/>
              <w:rPr>
                <w:sz w:val="24"/>
              </w:rPr>
            </w:pPr>
            <w:r w:rsidRPr="009B3163">
              <w:rPr>
                <w:sz w:val="24"/>
              </w:rPr>
              <w:t>ЭЦВ-6-10-140</w:t>
            </w:r>
          </w:p>
        </w:tc>
      </w:tr>
      <w:tr w:rsidR="0062624C" w:rsidRPr="009B3163">
        <w:trPr>
          <w:trHeight w:val="326"/>
        </w:trPr>
        <w:tc>
          <w:tcPr>
            <w:tcW w:w="677" w:type="dxa"/>
          </w:tcPr>
          <w:p w:rsidR="0062624C" w:rsidRPr="009B3163" w:rsidRDefault="00C56BD4">
            <w:pPr>
              <w:pStyle w:val="TableParagraph"/>
              <w:spacing w:before="5" w:line="300" w:lineRule="exact"/>
              <w:ind w:left="5"/>
              <w:jc w:val="center"/>
              <w:rPr>
                <w:sz w:val="28"/>
              </w:rPr>
            </w:pPr>
            <w:r w:rsidRPr="009B3163">
              <w:rPr>
                <w:w w:val="99"/>
                <w:sz w:val="28"/>
              </w:rPr>
              <w:t>3</w:t>
            </w:r>
          </w:p>
        </w:tc>
        <w:tc>
          <w:tcPr>
            <w:tcW w:w="6715" w:type="dxa"/>
          </w:tcPr>
          <w:p w:rsidR="0062624C" w:rsidRPr="009B3163" w:rsidRDefault="00C56BD4">
            <w:pPr>
              <w:pStyle w:val="TableParagraph"/>
              <w:spacing w:before="5" w:line="300" w:lineRule="exact"/>
              <w:ind w:left="105"/>
              <w:rPr>
                <w:sz w:val="28"/>
              </w:rPr>
            </w:pPr>
            <w:r w:rsidRPr="009B3163">
              <w:rPr>
                <w:sz w:val="28"/>
              </w:rPr>
              <w:t>Подача,</w:t>
            </w:r>
            <w:r w:rsidRPr="009B3163">
              <w:rPr>
                <w:spacing w:val="-15"/>
                <w:sz w:val="28"/>
              </w:rPr>
              <w:t xml:space="preserve"> </w:t>
            </w:r>
            <w:r w:rsidRPr="009B3163">
              <w:rPr>
                <w:sz w:val="28"/>
              </w:rPr>
              <w:t>м</w:t>
            </w:r>
            <w:r w:rsidRPr="009B3163">
              <w:rPr>
                <w:sz w:val="28"/>
                <w:vertAlign w:val="superscript"/>
              </w:rPr>
              <w:t>3</w:t>
            </w:r>
            <w:r w:rsidRPr="009B3163">
              <w:rPr>
                <w:sz w:val="28"/>
              </w:rPr>
              <w:t>/ч</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10</w:t>
            </w:r>
          </w:p>
        </w:tc>
      </w:tr>
      <w:tr w:rsidR="0062624C" w:rsidRPr="009B3163">
        <w:trPr>
          <w:trHeight w:val="326"/>
        </w:trPr>
        <w:tc>
          <w:tcPr>
            <w:tcW w:w="677" w:type="dxa"/>
          </w:tcPr>
          <w:p w:rsidR="0062624C" w:rsidRPr="009B3163" w:rsidRDefault="00C56BD4">
            <w:pPr>
              <w:pStyle w:val="TableParagraph"/>
              <w:spacing w:before="5" w:line="300" w:lineRule="exact"/>
              <w:ind w:left="5"/>
              <w:jc w:val="center"/>
              <w:rPr>
                <w:sz w:val="28"/>
              </w:rPr>
            </w:pPr>
            <w:r w:rsidRPr="009B3163">
              <w:rPr>
                <w:w w:val="99"/>
                <w:sz w:val="28"/>
              </w:rPr>
              <w:t>4</w:t>
            </w:r>
          </w:p>
        </w:tc>
        <w:tc>
          <w:tcPr>
            <w:tcW w:w="6715" w:type="dxa"/>
          </w:tcPr>
          <w:p w:rsidR="0062624C" w:rsidRPr="009B3163" w:rsidRDefault="00C56BD4">
            <w:pPr>
              <w:pStyle w:val="TableParagraph"/>
              <w:spacing w:before="5" w:line="300" w:lineRule="exact"/>
              <w:ind w:left="105"/>
              <w:rPr>
                <w:sz w:val="28"/>
              </w:rPr>
            </w:pPr>
            <w:r w:rsidRPr="009B3163">
              <w:rPr>
                <w:sz w:val="28"/>
              </w:rPr>
              <w:t>Напор,</w:t>
            </w:r>
            <w:r w:rsidRPr="009B3163">
              <w:rPr>
                <w:spacing w:val="-11"/>
                <w:sz w:val="28"/>
              </w:rPr>
              <w:t xml:space="preserve"> </w:t>
            </w:r>
            <w:r w:rsidRPr="009B3163">
              <w:rPr>
                <w:sz w:val="28"/>
              </w:rPr>
              <w:t>м</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140</w:t>
            </w:r>
          </w:p>
        </w:tc>
      </w:tr>
      <w:tr w:rsidR="0062624C" w:rsidRPr="009B3163">
        <w:trPr>
          <w:trHeight w:val="325"/>
        </w:trPr>
        <w:tc>
          <w:tcPr>
            <w:tcW w:w="677" w:type="dxa"/>
          </w:tcPr>
          <w:p w:rsidR="0062624C" w:rsidRPr="009B3163" w:rsidRDefault="00C56BD4">
            <w:pPr>
              <w:pStyle w:val="TableParagraph"/>
              <w:spacing w:before="5" w:line="300" w:lineRule="exact"/>
              <w:ind w:left="5"/>
              <w:jc w:val="center"/>
              <w:rPr>
                <w:sz w:val="28"/>
              </w:rPr>
            </w:pPr>
            <w:r w:rsidRPr="009B3163">
              <w:rPr>
                <w:w w:val="99"/>
                <w:sz w:val="28"/>
              </w:rPr>
              <w:t>5</w:t>
            </w:r>
          </w:p>
        </w:tc>
        <w:tc>
          <w:tcPr>
            <w:tcW w:w="6715" w:type="dxa"/>
          </w:tcPr>
          <w:p w:rsidR="0062624C" w:rsidRPr="009B3163" w:rsidRDefault="00C56BD4">
            <w:pPr>
              <w:pStyle w:val="TableParagraph"/>
              <w:spacing w:before="5" w:line="300" w:lineRule="exact"/>
              <w:ind w:left="105"/>
              <w:rPr>
                <w:sz w:val="28"/>
              </w:rPr>
            </w:pPr>
            <w:r w:rsidRPr="009B3163">
              <w:rPr>
                <w:sz w:val="28"/>
              </w:rPr>
              <w:t>Мощность,</w:t>
            </w:r>
            <w:r w:rsidRPr="009B3163">
              <w:rPr>
                <w:spacing w:val="-18"/>
                <w:sz w:val="28"/>
              </w:rPr>
              <w:t xml:space="preserve"> </w:t>
            </w:r>
            <w:r w:rsidRPr="009B3163">
              <w:rPr>
                <w:sz w:val="28"/>
              </w:rPr>
              <w:t>кВт</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6,3</w:t>
            </w:r>
          </w:p>
        </w:tc>
      </w:tr>
      <w:tr w:rsidR="0062624C" w:rsidRPr="009B3163">
        <w:trPr>
          <w:trHeight w:val="326"/>
        </w:trPr>
        <w:tc>
          <w:tcPr>
            <w:tcW w:w="677" w:type="dxa"/>
          </w:tcPr>
          <w:p w:rsidR="0062624C" w:rsidRPr="009B3163" w:rsidRDefault="00C56BD4">
            <w:pPr>
              <w:pStyle w:val="TableParagraph"/>
              <w:spacing w:before="5" w:line="300" w:lineRule="exact"/>
              <w:ind w:left="5"/>
              <w:jc w:val="center"/>
              <w:rPr>
                <w:sz w:val="28"/>
              </w:rPr>
            </w:pPr>
            <w:r w:rsidRPr="009B3163">
              <w:rPr>
                <w:w w:val="99"/>
                <w:sz w:val="28"/>
              </w:rPr>
              <w:t>6</w:t>
            </w:r>
          </w:p>
        </w:tc>
        <w:tc>
          <w:tcPr>
            <w:tcW w:w="6715" w:type="dxa"/>
          </w:tcPr>
          <w:p w:rsidR="0062624C" w:rsidRPr="009B3163" w:rsidRDefault="00C56BD4">
            <w:pPr>
              <w:pStyle w:val="TableParagraph"/>
              <w:spacing w:before="5" w:line="300" w:lineRule="exact"/>
              <w:ind w:left="105"/>
              <w:rPr>
                <w:sz w:val="28"/>
              </w:rPr>
            </w:pPr>
            <w:r w:rsidRPr="009B3163">
              <w:rPr>
                <w:spacing w:val="-1"/>
                <w:sz w:val="28"/>
              </w:rPr>
              <w:t>Частота</w:t>
            </w:r>
            <w:r w:rsidRPr="009B3163">
              <w:rPr>
                <w:spacing w:val="-15"/>
                <w:sz w:val="28"/>
              </w:rPr>
              <w:t xml:space="preserve"> </w:t>
            </w:r>
            <w:r w:rsidRPr="009B3163">
              <w:rPr>
                <w:spacing w:val="-1"/>
                <w:sz w:val="28"/>
              </w:rPr>
              <w:t>электродвигателя,</w:t>
            </w:r>
            <w:r w:rsidRPr="009B3163">
              <w:rPr>
                <w:spacing w:val="-14"/>
                <w:sz w:val="28"/>
              </w:rPr>
              <w:t xml:space="preserve"> </w:t>
            </w:r>
            <w:r w:rsidRPr="009B3163">
              <w:rPr>
                <w:sz w:val="28"/>
              </w:rPr>
              <w:t>об/мин</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3000</w:t>
            </w:r>
          </w:p>
        </w:tc>
      </w:tr>
      <w:tr w:rsidR="0062624C" w:rsidRPr="009B3163">
        <w:trPr>
          <w:trHeight w:val="652"/>
        </w:trPr>
        <w:tc>
          <w:tcPr>
            <w:tcW w:w="677" w:type="dxa"/>
          </w:tcPr>
          <w:p w:rsidR="0062624C" w:rsidRPr="009B3163" w:rsidRDefault="00C56BD4">
            <w:pPr>
              <w:pStyle w:val="TableParagraph"/>
              <w:spacing w:before="5"/>
              <w:ind w:left="5"/>
              <w:jc w:val="center"/>
              <w:rPr>
                <w:sz w:val="28"/>
              </w:rPr>
            </w:pPr>
            <w:r w:rsidRPr="009B3163">
              <w:rPr>
                <w:w w:val="99"/>
                <w:sz w:val="28"/>
              </w:rPr>
              <w:t>7</w:t>
            </w:r>
          </w:p>
        </w:tc>
        <w:tc>
          <w:tcPr>
            <w:tcW w:w="6715" w:type="dxa"/>
          </w:tcPr>
          <w:p w:rsidR="0062624C" w:rsidRPr="009B3163" w:rsidRDefault="00C56BD4">
            <w:pPr>
              <w:pStyle w:val="TableParagraph"/>
              <w:spacing w:line="326" w:lineRule="exact"/>
              <w:ind w:left="105" w:right="96"/>
              <w:rPr>
                <w:sz w:val="28"/>
              </w:rPr>
            </w:pPr>
            <w:r w:rsidRPr="009B3163">
              <w:rPr>
                <w:sz w:val="28"/>
              </w:rPr>
              <w:t>Объем</w:t>
            </w:r>
            <w:r w:rsidRPr="009B3163">
              <w:rPr>
                <w:spacing w:val="14"/>
                <w:sz w:val="28"/>
              </w:rPr>
              <w:t xml:space="preserve"> </w:t>
            </w:r>
            <w:r w:rsidRPr="009B3163">
              <w:rPr>
                <w:sz w:val="28"/>
              </w:rPr>
              <w:t>разрешенного</w:t>
            </w:r>
            <w:r w:rsidRPr="009B3163">
              <w:rPr>
                <w:spacing w:val="14"/>
                <w:sz w:val="28"/>
              </w:rPr>
              <w:t xml:space="preserve"> </w:t>
            </w:r>
            <w:r w:rsidRPr="009B3163">
              <w:rPr>
                <w:sz w:val="28"/>
              </w:rPr>
              <w:t>отбора</w:t>
            </w:r>
            <w:r w:rsidRPr="009B3163">
              <w:rPr>
                <w:spacing w:val="14"/>
                <w:sz w:val="28"/>
              </w:rPr>
              <w:t xml:space="preserve"> </w:t>
            </w:r>
            <w:r w:rsidRPr="009B3163">
              <w:rPr>
                <w:sz w:val="28"/>
              </w:rPr>
              <w:t>из</w:t>
            </w:r>
            <w:r w:rsidRPr="009B3163">
              <w:rPr>
                <w:spacing w:val="16"/>
                <w:sz w:val="28"/>
              </w:rPr>
              <w:t xml:space="preserve"> </w:t>
            </w:r>
            <w:r w:rsidRPr="009B3163">
              <w:rPr>
                <w:sz w:val="28"/>
              </w:rPr>
              <w:t>источника</w:t>
            </w:r>
            <w:r w:rsidRPr="009B3163">
              <w:rPr>
                <w:spacing w:val="10"/>
                <w:sz w:val="28"/>
              </w:rPr>
              <w:t xml:space="preserve"> </w:t>
            </w:r>
            <w:r w:rsidRPr="009B3163">
              <w:rPr>
                <w:sz w:val="28"/>
              </w:rPr>
              <w:t>водо-</w:t>
            </w:r>
            <w:r w:rsidRPr="009B3163">
              <w:rPr>
                <w:spacing w:val="-72"/>
                <w:sz w:val="28"/>
              </w:rPr>
              <w:t xml:space="preserve"> </w:t>
            </w:r>
            <w:r w:rsidRPr="009B3163">
              <w:rPr>
                <w:sz w:val="28"/>
              </w:rPr>
              <w:t>снабжения</w:t>
            </w:r>
            <w:r w:rsidRPr="009B3163">
              <w:rPr>
                <w:spacing w:val="-3"/>
                <w:sz w:val="28"/>
              </w:rPr>
              <w:t xml:space="preserve"> </w:t>
            </w:r>
            <w:r w:rsidRPr="009B3163">
              <w:rPr>
                <w:sz w:val="28"/>
              </w:rPr>
              <w:t>,</w:t>
            </w:r>
            <w:r w:rsidRPr="009B3163">
              <w:rPr>
                <w:spacing w:val="-1"/>
                <w:sz w:val="28"/>
              </w:rPr>
              <w:t xml:space="preserve"> </w:t>
            </w:r>
            <w:r w:rsidRPr="009B3163">
              <w:rPr>
                <w:sz w:val="28"/>
              </w:rPr>
              <w:t>тыс.</w:t>
            </w:r>
            <w:r w:rsidRPr="009B3163">
              <w:rPr>
                <w:spacing w:val="-1"/>
                <w:sz w:val="28"/>
              </w:rPr>
              <w:t xml:space="preserve"> </w:t>
            </w:r>
            <w:r w:rsidRPr="009B3163">
              <w:rPr>
                <w:sz w:val="28"/>
              </w:rPr>
              <w:t>м</w:t>
            </w:r>
            <w:r w:rsidRPr="009B3163">
              <w:rPr>
                <w:sz w:val="28"/>
                <w:vertAlign w:val="superscript"/>
              </w:rPr>
              <w:t>3</w:t>
            </w:r>
            <w:r w:rsidRPr="009B3163">
              <w:rPr>
                <w:sz w:val="28"/>
              </w:rPr>
              <w:t>/год</w:t>
            </w:r>
            <w:r w:rsidRPr="009B3163">
              <w:rPr>
                <w:spacing w:val="1"/>
                <w:sz w:val="28"/>
              </w:rPr>
              <w:t xml:space="preserve"> </w:t>
            </w:r>
            <w:r w:rsidRPr="009B3163">
              <w:rPr>
                <w:sz w:val="28"/>
              </w:rPr>
              <w:t>(м</w:t>
            </w:r>
            <w:r w:rsidRPr="009B3163">
              <w:rPr>
                <w:sz w:val="28"/>
                <w:vertAlign w:val="superscript"/>
              </w:rPr>
              <w:t>3</w:t>
            </w:r>
            <w:r w:rsidRPr="009B3163">
              <w:rPr>
                <w:sz w:val="28"/>
              </w:rPr>
              <w:t>/сут)</w:t>
            </w:r>
          </w:p>
        </w:tc>
        <w:tc>
          <w:tcPr>
            <w:tcW w:w="2462" w:type="dxa"/>
          </w:tcPr>
          <w:p w:rsidR="0062624C" w:rsidRPr="009B3163" w:rsidRDefault="00904483">
            <w:pPr>
              <w:pStyle w:val="TableParagraph"/>
              <w:spacing w:before="5"/>
              <w:ind w:left="345" w:right="338"/>
              <w:jc w:val="center"/>
              <w:rPr>
                <w:sz w:val="28"/>
              </w:rPr>
            </w:pPr>
            <w:r w:rsidRPr="009B3163">
              <w:rPr>
                <w:sz w:val="28"/>
              </w:rPr>
              <w:t>912,5</w:t>
            </w:r>
            <w:r w:rsidR="00061CC2" w:rsidRPr="009B3163">
              <w:rPr>
                <w:sz w:val="28"/>
              </w:rPr>
              <w:t xml:space="preserve"> </w:t>
            </w:r>
            <w:r w:rsidRPr="009B3163">
              <w:rPr>
                <w:sz w:val="28"/>
              </w:rPr>
              <w:t>(2500)</w:t>
            </w:r>
          </w:p>
        </w:tc>
      </w:tr>
      <w:tr w:rsidR="0062624C" w:rsidRPr="009B3163">
        <w:trPr>
          <w:trHeight w:val="652"/>
        </w:trPr>
        <w:tc>
          <w:tcPr>
            <w:tcW w:w="677" w:type="dxa"/>
          </w:tcPr>
          <w:p w:rsidR="0062624C" w:rsidRPr="009B3163" w:rsidRDefault="00C56BD4">
            <w:pPr>
              <w:pStyle w:val="TableParagraph"/>
              <w:spacing w:before="5"/>
              <w:ind w:left="5"/>
              <w:jc w:val="center"/>
              <w:rPr>
                <w:sz w:val="28"/>
              </w:rPr>
            </w:pPr>
            <w:r w:rsidRPr="009B3163">
              <w:rPr>
                <w:w w:val="99"/>
                <w:sz w:val="28"/>
              </w:rPr>
              <w:t>8</w:t>
            </w:r>
          </w:p>
        </w:tc>
        <w:tc>
          <w:tcPr>
            <w:tcW w:w="6715" w:type="dxa"/>
          </w:tcPr>
          <w:p w:rsidR="0062624C" w:rsidRPr="009B3163" w:rsidRDefault="00C56BD4">
            <w:pPr>
              <w:pStyle w:val="TableParagraph"/>
              <w:tabs>
                <w:tab w:val="left" w:pos="1809"/>
                <w:tab w:val="left" w:pos="4885"/>
                <w:tab w:val="left" w:pos="5763"/>
              </w:tabs>
              <w:spacing w:line="326" w:lineRule="exact"/>
              <w:ind w:left="105" w:right="99"/>
              <w:rPr>
                <w:sz w:val="28"/>
              </w:rPr>
            </w:pPr>
            <w:r w:rsidRPr="009B3163">
              <w:rPr>
                <w:sz w:val="28"/>
              </w:rPr>
              <w:t>Проектная</w:t>
            </w:r>
            <w:r w:rsidRPr="009B3163">
              <w:rPr>
                <w:sz w:val="28"/>
              </w:rPr>
              <w:tab/>
              <w:t>производительность,</w:t>
            </w:r>
            <w:r w:rsidRPr="009B3163">
              <w:rPr>
                <w:sz w:val="28"/>
              </w:rPr>
              <w:tab/>
              <w:t>тыс.</w:t>
            </w:r>
            <w:r w:rsidRPr="009B3163">
              <w:rPr>
                <w:sz w:val="28"/>
              </w:rPr>
              <w:tab/>
            </w:r>
            <w:r w:rsidRPr="009B3163">
              <w:rPr>
                <w:spacing w:val="-4"/>
                <w:sz w:val="28"/>
              </w:rPr>
              <w:t>м</w:t>
            </w:r>
            <w:r w:rsidRPr="009B3163">
              <w:rPr>
                <w:spacing w:val="-4"/>
                <w:sz w:val="28"/>
                <w:vertAlign w:val="superscript"/>
              </w:rPr>
              <w:t>3</w:t>
            </w:r>
            <w:r w:rsidRPr="009B3163">
              <w:rPr>
                <w:spacing w:val="-4"/>
                <w:sz w:val="28"/>
              </w:rPr>
              <w:t>/год</w:t>
            </w:r>
            <w:r w:rsidRPr="009B3163">
              <w:rPr>
                <w:spacing w:val="-72"/>
                <w:sz w:val="28"/>
              </w:rPr>
              <w:t xml:space="preserve"> </w:t>
            </w:r>
            <w:r w:rsidRPr="009B3163">
              <w:rPr>
                <w:sz w:val="28"/>
              </w:rPr>
              <w:t>(м</w:t>
            </w:r>
            <w:r w:rsidRPr="009B3163">
              <w:rPr>
                <w:sz w:val="28"/>
                <w:vertAlign w:val="superscript"/>
              </w:rPr>
              <w:t>3</w:t>
            </w:r>
            <w:r w:rsidRPr="009B3163">
              <w:rPr>
                <w:sz w:val="28"/>
              </w:rPr>
              <w:t>/сут)</w:t>
            </w:r>
          </w:p>
        </w:tc>
        <w:tc>
          <w:tcPr>
            <w:tcW w:w="2462" w:type="dxa"/>
          </w:tcPr>
          <w:p w:rsidR="0062624C" w:rsidRPr="009B3163" w:rsidRDefault="00C56BD4">
            <w:pPr>
              <w:pStyle w:val="TableParagraph"/>
              <w:spacing w:before="5"/>
              <w:ind w:left="345" w:right="338"/>
              <w:jc w:val="center"/>
              <w:rPr>
                <w:sz w:val="28"/>
              </w:rPr>
            </w:pPr>
            <w:r w:rsidRPr="009B3163">
              <w:rPr>
                <w:sz w:val="28"/>
              </w:rPr>
              <w:t>1387</w:t>
            </w:r>
            <w:r w:rsidRPr="009B3163">
              <w:rPr>
                <w:spacing w:val="-10"/>
                <w:sz w:val="28"/>
              </w:rPr>
              <w:t xml:space="preserve"> </w:t>
            </w:r>
            <w:r w:rsidRPr="009B3163">
              <w:rPr>
                <w:sz w:val="28"/>
              </w:rPr>
              <w:t>(3800)</w:t>
            </w:r>
          </w:p>
        </w:tc>
      </w:tr>
      <w:tr w:rsidR="0062624C" w:rsidRPr="009B3163">
        <w:trPr>
          <w:trHeight w:val="326"/>
        </w:trPr>
        <w:tc>
          <w:tcPr>
            <w:tcW w:w="677" w:type="dxa"/>
          </w:tcPr>
          <w:p w:rsidR="0062624C" w:rsidRPr="009B3163" w:rsidRDefault="00C56BD4">
            <w:pPr>
              <w:pStyle w:val="TableParagraph"/>
              <w:spacing w:before="5" w:line="300" w:lineRule="exact"/>
              <w:ind w:left="5"/>
              <w:jc w:val="center"/>
              <w:rPr>
                <w:sz w:val="28"/>
              </w:rPr>
            </w:pPr>
            <w:r w:rsidRPr="009B3163">
              <w:rPr>
                <w:w w:val="99"/>
                <w:sz w:val="28"/>
              </w:rPr>
              <w:t>9</w:t>
            </w:r>
          </w:p>
        </w:tc>
        <w:tc>
          <w:tcPr>
            <w:tcW w:w="6715" w:type="dxa"/>
          </w:tcPr>
          <w:p w:rsidR="0062624C" w:rsidRPr="009B3163" w:rsidRDefault="00C56BD4">
            <w:pPr>
              <w:pStyle w:val="TableParagraph"/>
              <w:spacing w:before="5" w:line="300" w:lineRule="exact"/>
              <w:ind w:left="105"/>
              <w:rPr>
                <w:sz w:val="28"/>
              </w:rPr>
            </w:pPr>
            <w:r w:rsidRPr="009B3163">
              <w:rPr>
                <w:w w:val="95"/>
                <w:sz w:val="28"/>
              </w:rPr>
              <w:t>Фактический</w:t>
            </w:r>
            <w:r w:rsidRPr="009B3163">
              <w:rPr>
                <w:spacing w:val="22"/>
                <w:w w:val="95"/>
                <w:sz w:val="28"/>
              </w:rPr>
              <w:t xml:space="preserve"> </w:t>
            </w:r>
            <w:r w:rsidRPr="009B3163">
              <w:rPr>
                <w:w w:val="95"/>
                <w:sz w:val="28"/>
              </w:rPr>
              <w:t>забор</w:t>
            </w:r>
            <w:r w:rsidRPr="009B3163">
              <w:rPr>
                <w:spacing w:val="24"/>
                <w:w w:val="95"/>
                <w:sz w:val="28"/>
              </w:rPr>
              <w:t xml:space="preserve"> </w:t>
            </w:r>
            <w:r w:rsidRPr="009B3163">
              <w:rPr>
                <w:w w:val="95"/>
                <w:sz w:val="28"/>
              </w:rPr>
              <w:t>воды,</w:t>
            </w:r>
            <w:r w:rsidRPr="009B3163">
              <w:rPr>
                <w:spacing w:val="24"/>
                <w:w w:val="95"/>
                <w:sz w:val="28"/>
              </w:rPr>
              <w:t xml:space="preserve"> </w:t>
            </w:r>
            <w:r w:rsidRPr="009B3163">
              <w:rPr>
                <w:w w:val="95"/>
                <w:sz w:val="28"/>
              </w:rPr>
              <w:t>тыс.</w:t>
            </w:r>
            <w:r w:rsidRPr="009B3163">
              <w:rPr>
                <w:spacing w:val="25"/>
                <w:w w:val="95"/>
                <w:sz w:val="28"/>
              </w:rPr>
              <w:t xml:space="preserve"> </w:t>
            </w:r>
            <w:r w:rsidRPr="009B3163">
              <w:rPr>
                <w:w w:val="95"/>
                <w:sz w:val="28"/>
              </w:rPr>
              <w:t>м</w:t>
            </w:r>
            <w:r w:rsidRPr="009B3163">
              <w:rPr>
                <w:w w:val="95"/>
                <w:sz w:val="28"/>
                <w:vertAlign w:val="superscript"/>
              </w:rPr>
              <w:t>3</w:t>
            </w:r>
            <w:r w:rsidRPr="009B3163">
              <w:rPr>
                <w:w w:val="95"/>
                <w:sz w:val="28"/>
              </w:rPr>
              <w:t>/год</w:t>
            </w:r>
            <w:r w:rsidRPr="009B3163">
              <w:rPr>
                <w:spacing w:val="26"/>
                <w:w w:val="95"/>
                <w:sz w:val="28"/>
              </w:rPr>
              <w:t xml:space="preserve"> </w:t>
            </w:r>
            <w:r w:rsidRPr="009B3163">
              <w:rPr>
                <w:w w:val="95"/>
                <w:sz w:val="28"/>
              </w:rPr>
              <w:t>(м</w:t>
            </w:r>
            <w:r w:rsidRPr="009B3163">
              <w:rPr>
                <w:w w:val="95"/>
                <w:sz w:val="28"/>
                <w:vertAlign w:val="superscript"/>
              </w:rPr>
              <w:t>3</w:t>
            </w:r>
            <w:r w:rsidRPr="009B3163">
              <w:rPr>
                <w:w w:val="95"/>
                <w:sz w:val="28"/>
              </w:rPr>
              <w:t>/сут)</w:t>
            </w:r>
          </w:p>
        </w:tc>
        <w:tc>
          <w:tcPr>
            <w:tcW w:w="2462" w:type="dxa"/>
          </w:tcPr>
          <w:p w:rsidR="0062624C" w:rsidRPr="009B3163" w:rsidRDefault="009012FA" w:rsidP="009012FA">
            <w:pPr>
              <w:pStyle w:val="TableParagraph"/>
              <w:spacing w:before="5" w:line="300" w:lineRule="exact"/>
              <w:ind w:left="345" w:right="338"/>
              <w:jc w:val="center"/>
              <w:rPr>
                <w:sz w:val="28"/>
              </w:rPr>
            </w:pPr>
            <w:r w:rsidRPr="009B3163">
              <w:rPr>
                <w:sz w:val="28"/>
              </w:rPr>
              <w:t>766,5</w:t>
            </w:r>
            <w:r w:rsidR="00C56BD4" w:rsidRPr="009B3163">
              <w:rPr>
                <w:spacing w:val="-12"/>
                <w:sz w:val="28"/>
              </w:rPr>
              <w:t xml:space="preserve"> </w:t>
            </w:r>
            <w:r w:rsidR="00C56BD4" w:rsidRPr="009B3163">
              <w:rPr>
                <w:sz w:val="28"/>
              </w:rPr>
              <w:t>(</w:t>
            </w:r>
            <w:r w:rsidRPr="009B3163">
              <w:rPr>
                <w:sz w:val="28"/>
              </w:rPr>
              <w:t>2100</w:t>
            </w:r>
            <w:r w:rsidR="00C56BD4" w:rsidRPr="009B3163">
              <w:rPr>
                <w:sz w:val="28"/>
              </w:rPr>
              <w:t>)</w:t>
            </w:r>
          </w:p>
        </w:tc>
      </w:tr>
    </w:tbl>
    <w:p w:rsidR="0062624C" w:rsidRPr="009B3163" w:rsidRDefault="008D6ED3">
      <w:pPr>
        <w:pStyle w:val="a3"/>
        <w:spacing w:before="10"/>
      </w:pPr>
      <w:r w:rsidRPr="009B3163">
        <w:rPr>
          <w:noProof/>
          <w:lang w:eastAsia="ru-RU"/>
        </w:rPr>
        <w:lastRenderedPageBreak/>
        <mc:AlternateContent>
          <mc:Choice Requires="wps">
            <w:drawing>
              <wp:anchor distT="0" distB="0" distL="114300" distR="114300" simplePos="0" relativeHeight="251705856" behindDoc="1" locked="0" layoutInCell="1" allowOverlap="1" wp14:anchorId="32D9AC9E" wp14:editId="63C008B5">
                <wp:simplePos x="0" y="0"/>
                <wp:positionH relativeFrom="page">
                  <wp:posOffset>723900</wp:posOffset>
                </wp:positionH>
                <wp:positionV relativeFrom="page">
                  <wp:posOffset>394597</wp:posOffset>
                </wp:positionV>
                <wp:extent cx="6480175" cy="9973310"/>
                <wp:effectExtent l="0" t="0"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4123" id="Прямоугольник 12" o:spid="_x0000_s1026" style="position:absolute;margin-left:57pt;margin-top:31.05pt;width:510.25pt;height:785.3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" filled="f" strokeweight=".50797mm">
                <w10:wrap anchorx="page" anchory="page"/>
              </v:rect>
            </w:pict>
          </mc:Fallback>
        </mc:AlternateContent>
      </w:r>
    </w:p>
    <w:p w:rsidR="009012FA" w:rsidRPr="009B3163" w:rsidRDefault="009012FA" w:rsidP="009012FA">
      <w:pPr>
        <w:spacing w:before="1" w:after="8"/>
        <w:ind w:left="275"/>
        <w:rPr>
          <w:spacing w:val="-1"/>
          <w:sz w:val="28"/>
        </w:rPr>
      </w:pPr>
      <w:r w:rsidRPr="009B3163">
        <w:rPr>
          <w:rFonts w:ascii="Arial" w:hAnsi="Arial"/>
          <w:b/>
          <w:spacing w:val="-1"/>
          <w:sz w:val="28"/>
        </w:rPr>
        <w:t>Таблица</w:t>
      </w:r>
      <w:r w:rsidRPr="009B3163">
        <w:rPr>
          <w:rFonts w:ascii="Arial" w:hAnsi="Arial"/>
          <w:b/>
          <w:spacing w:val="-19"/>
          <w:sz w:val="28"/>
        </w:rPr>
        <w:t xml:space="preserve"> </w:t>
      </w:r>
      <w:r w:rsidRPr="009B3163">
        <w:rPr>
          <w:rFonts w:ascii="Arial" w:hAnsi="Arial"/>
          <w:b/>
          <w:spacing w:val="-1"/>
          <w:sz w:val="28"/>
        </w:rPr>
        <w:t>1.</w:t>
      </w:r>
      <w:r w:rsidR="00A22597" w:rsidRPr="009B3163">
        <w:rPr>
          <w:rFonts w:ascii="Arial" w:hAnsi="Arial"/>
          <w:b/>
          <w:spacing w:val="-1"/>
          <w:sz w:val="28"/>
        </w:rPr>
        <w:t>2</w:t>
      </w:r>
      <w:r w:rsidRPr="009B3163">
        <w:rPr>
          <w:rFonts w:ascii="Arial" w:hAnsi="Arial"/>
          <w:b/>
          <w:spacing w:val="-18"/>
          <w:sz w:val="28"/>
        </w:rPr>
        <w:t xml:space="preserve"> </w:t>
      </w:r>
      <w:r w:rsidRPr="009B3163">
        <w:rPr>
          <w:spacing w:val="-1"/>
          <w:sz w:val="28"/>
        </w:rPr>
        <w:t>–</w:t>
      </w:r>
      <w:r w:rsidRPr="009B3163">
        <w:rPr>
          <w:spacing w:val="-15"/>
          <w:sz w:val="28"/>
        </w:rPr>
        <w:t xml:space="preserve"> </w:t>
      </w:r>
      <w:r w:rsidRPr="009B3163">
        <w:rPr>
          <w:spacing w:val="-1"/>
          <w:sz w:val="28"/>
        </w:rPr>
        <w:t>Описание существующих источников водоснабжения</w:t>
      </w:r>
      <w:r w:rsidRPr="009B3163">
        <w:rPr>
          <w:spacing w:val="-14"/>
          <w:sz w:val="28"/>
        </w:rPr>
        <w:t xml:space="preserve"> </w:t>
      </w:r>
      <w:r w:rsidR="005768C6" w:rsidRPr="009B3163">
        <w:rPr>
          <w:spacing w:val="-1"/>
          <w:sz w:val="28"/>
        </w:rPr>
        <w:t>п.</w:t>
      </w:r>
      <w:r w:rsidRPr="009B3163">
        <w:rPr>
          <w:spacing w:val="-15"/>
          <w:sz w:val="28"/>
        </w:rPr>
        <w:t xml:space="preserve"> </w:t>
      </w:r>
      <w:r w:rsidRPr="009B3163">
        <w:rPr>
          <w:spacing w:val="-1"/>
          <w:sz w:val="28"/>
        </w:rPr>
        <w:t>Игрим</w:t>
      </w:r>
    </w:p>
    <w:tbl>
      <w:tblPr>
        <w:tblStyle w:val="TableNormal"/>
        <w:tblW w:w="483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2"/>
        <w:gridCol w:w="1919"/>
        <w:gridCol w:w="1441"/>
        <w:gridCol w:w="1246"/>
        <w:gridCol w:w="1554"/>
        <w:gridCol w:w="1548"/>
        <w:gridCol w:w="1546"/>
      </w:tblGrid>
      <w:tr w:rsidR="009012FA" w:rsidRPr="009B3163" w:rsidTr="001C1494">
        <w:trPr>
          <w:trHeight w:val="652"/>
        </w:trPr>
        <w:tc>
          <w:tcPr>
            <w:tcW w:w="319" w:type="pct"/>
            <w:vAlign w:val="center"/>
          </w:tcPr>
          <w:p w:rsidR="009012FA" w:rsidRPr="009B3163" w:rsidRDefault="009012FA" w:rsidP="009012FA">
            <w:pPr>
              <w:pStyle w:val="TableParagraph"/>
              <w:spacing w:line="326" w:lineRule="exact"/>
              <w:ind w:left="5" w:right="59"/>
              <w:jc w:val="center"/>
              <w:rPr>
                <w:sz w:val="28"/>
                <w:szCs w:val="28"/>
              </w:rPr>
            </w:pPr>
            <w:r w:rsidRPr="009B3163">
              <w:rPr>
                <w:sz w:val="28"/>
                <w:szCs w:val="28"/>
              </w:rPr>
              <w:t>№</w:t>
            </w:r>
            <w:r w:rsidRPr="009B3163">
              <w:rPr>
                <w:spacing w:val="-72"/>
                <w:sz w:val="28"/>
                <w:szCs w:val="28"/>
              </w:rPr>
              <w:t xml:space="preserve"> </w:t>
            </w:r>
            <w:r w:rsidRPr="009B3163">
              <w:rPr>
                <w:w w:val="95"/>
                <w:sz w:val="28"/>
                <w:szCs w:val="28"/>
              </w:rPr>
              <w:t>п/п</w:t>
            </w:r>
          </w:p>
        </w:tc>
        <w:tc>
          <w:tcPr>
            <w:tcW w:w="970" w:type="pct"/>
            <w:vAlign w:val="center"/>
          </w:tcPr>
          <w:p w:rsidR="009012FA" w:rsidRPr="009B3163" w:rsidRDefault="009012FA" w:rsidP="009012FA">
            <w:pPr>
              <w:pStyle w:val="TableParagraph"/>
              <w:ind w:left="5" w:right="59"/>
              <w:jc w:val="center"/>
              <w:rPr>
                <w:sz w:val="28"/>
                <w:szCs w:val="28"/>
              </w:rPr>
            </w:pPr>
            <w:r w:rsidRPr="009B3163">
              <w:rPr>
                <w:sz w:val="28"/>
                <w:szCs w:val="28"/>
              </w:rPr>
              <w:t>Эксплуатац. водоносный горизонт</w:t>
            </w:r>
          </w:p>
        </w:tc>
        <w:tc>
          <w:tcPr>
            <w:tcW w:w="729" w:type="pct"/>
            <w:vAlign w:val="center"/>
          </w:tcPr>
          <w:p w:rsidR="009012FA" w:rsidRPr="009B3163" w:rsidRDefault="009012FA" w:rsidP="009012FA">
            <w:pPr>
              <w:pStyle w:val="TableParagraph"/>
              <w:ind w:left="5" w:right="59"/>
              <w:jc w:val="center"/>
              <w:rPr>
                <w:sz w:val="28"/>
                <w:szCs w:val="28"/>
              </w:rPr>
            </w:pPr>
            <w:r w:rsidRPr="009B3163">
              <w:rPr>
                <w:sz w:val="28"/>
                <w:szCs w:val="28"/>
              </w:rPr>
              <w:t>№ по паспорту</w:t>
            </w:r>
          </w:p>
        </w:tc>
        <w:tc>
          <w:tcPr>
            <w:tcW w:w="630" w:type="pct"/>
            <w:vAlign w:val="center"/>
          </w:tcPr>
          <w:p w:rsidR="009012FA" w:rsidRPr="009B3163" w:rsidRDefault="009012FA" w:rsidP="009012FA">
            <w:pPr>
              <w:pStyle w:val="TableParagraph"/>
              <w:ind w:left="5" w:right="59"/>
              <w:jc w:val="center"/>
              <w:rPr>
                <w:sz w:val="28"/>
                <w:szCs w:val="28"/>
              </w:rPr>
            </w:pPr>
            <w:r w:rsidRPr="009B3163">
              <w:rPr>
                <w:sz w:val="28"/>
                <w:szCs w:val="28"/>
              </w:rPr>
              <w:t>Кол-во скважин</w:t>
            </w:r>
          </w:p>
        </w:tc>
        <w:tc>
          <w:tcPr>
            <w:tcW w:w="786" w:type="pct"/>
            <w:vAlign w:val="center"/>
          </w:tcPr>
          <w:p w:rsidR="009012FA" w:rsidRPr="009B3163" w:rsidRDefault="001C1494" w:rsidP="009012FA">
            <w:pPr>
              <w:pStyle w:val="TableParagraph"/>
              <w:ind w:left="5" w:right="59"/>
              <w:jc w:val="center"/>
              <w:rPr>
                <w:sz w:val="28"/>
                <w:szCs w:val="28"/>
              </w:rPr>
            </w:pPr>
            <w:r w:rsidRPr="009B3163">
              <w:rPr>
                <w:sz w:val="28"/>
                <w:szCs w:val="28"/>
              </w:rPr>
              <w:t>Дата</w:t>
            </w:r>
            <w:r w:rsidR="009012FA" w:rsidRPr="009B3163">
              <w:rPr>
                <w:sz w:val="28"/>
                <w:szCs w:val="28"/>
              </w:rPr>
              <w:t xml:space="preserve"> бурения</w:t>
            </w:r>
          </w:p>
        </w:tc>
        <w:tc>
          <w:tcPr>
            <w:tcW w:w="783" w:type="pct"/>
            <w:vAlign w:val="center"/>
          </w:tcPr>
          <w:p w:rsidR="009012FA" w:rsidRPr="009B3163" w:rsidRDefault="009012FA" w:rsidP="009012FA">
            <w:pPr>
              <w:pStyle w:val="TableParagraph"/>
              <w:ind w:left="5" w:right="59"/>
              <w:jc w:val="center"/>
              <w:rPr>
                <w:sz w:val="28"/>
                <w:szCs w:val="28"/>
              </w:rPr>
            </w:pPr>
            <w:r w:rsidRPr="009B3163">
              <w:rPr>
                <w:sz w:val="28"/>
                <w:szCs w:val="28"/>
              </w:rPr>
              <w:t>Глубина скважины</w:t>
            </w:r>
            <w:r w:rsidR="001C1494" w:rsidRPr="009B3163">
              <w:rPr>
                <w:sz w:val="28"/>
                <w:szCs w:val="28"/>
              </w:rPr>
              <w:t>, м</w:t>
            </w:r>
          </w:p>
        </w:tc>
        <w:tc>
          <w:tcPr>
            <w:tcW w:w="782" w:type="pct"/>
            <w:vAlign w:val="center"/>
          </w:tcPr>
          <w:p w:rsidR="009012FA" w:rsidRPr="009B3163" w:rsidRDefault="009012FA" w:rsidP="009012FA">
            <w:pPr>
              <w:pStyle w:val="TableParagraph"/>
              <w:ind w:left="5" w:right="59"/>
              <w:jc w:val="center"/>
              <w:rPr>
                <w:sz w:val="28"/>
                <w:szCs w:val="28"/>
                <w:vertAlign w:val="superscript"/>
              </w:rPr>
            </w:pPr>
            <w:r w:rsidRPr="009B3163">
              <w:rPr>
                <w:sz w:val="28"/>
                <w:szCs w:val="28"/>
              </w:rPr>
              <w:t>Дебит, м</w:t>
            </w:r>
            <w:r w:rsidRPr="009B3163">
              <w:rPr>
                <w:sz w:val="28"/>
                <w:szCs w:val="28"/>
                <w:vertAlign w:val="superscript"/>
              </w:rPr>
              <w:t>3</w:t>
            </w:r>
            <w:r w:rsidRPr="009B3163">
              <w:rPr>
                <w:sz w:val="28"/>
                <w:szCs w:val="28"/>
              </w:rPr>
              <w:t>/ч</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sz w:val="28"/>
                <w:szCs w:val="28"/>
              </w:rPr>
            </w:pPr>
            <w:r w:rsidRPr="009B3163">
              <w:rPr>
                <w:w w:val="99"/>
                <w:sz w:val="28"/>
                <w:szCs w:val="28"/>
              </w:rPr>
              <w:t>1</w:t>
            </w:r>
          </w:p>
        </w:tc>
        <w:tc>
          <w:tcPr>
            <w:tcW w:w="970" w:type="pct"/>
            <w:vMerge w:val="restar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 xml:space="preserve">Четвертич-ный </w:t>
            </w: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21-985</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31.08.1985</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115</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30</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sz w:val="28"/>
                <w:szCs w:val="28"/>
              </w:rPr>
            </w:pPr>
            <w:r w:rsidRPr="009B3163">
              <w:rPr>
                <w:w w:val="99"/>
                <w:sz w:val="28"/>
                <w:szCs w:val="28"/>
              </w:rPr>
              <w:t>2</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ind w:left="5" w:right="59"/>
              <w:jc w:val="center"/>
              <w:rPr>
                <w:sz w:val="28"/>
                <w:szCs w:val="28"/>
              </w:rPr>
            </w:pPr>
            <w:r w:rsidRPr="009B3163">
              <w:rPr>
                <w:sz w:val="28"/>
                <w:szCs w:val="28"/>
              </w:rPr>
              <w:t>Т-6566</w:t>
            </w:r>
          </w:p>
        </w:tc>
        <w:tc>
          <w:tcPr>
            <w:tcW w:w="630" w:type="pct"/>
            <w:vAlign w:val="center"/>
          </w:tcPr>
          <w:p w:rsidR="001C1494" w:rsidRPr="009B3163" w:rsidRDefault="001C1494" w:rsidP="009012FA">
            <w:pPr>
              <w:pStyle w:val="TableParagraph"/>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ind w:left="5" w:right="59"/>
              <w:jc w:val="center"/>
              <w:rPr>
                <w:sz w:val="28"/>
                <w:szCs w:val="28"/>
              </w:rPr>
            </w:pPr>
            <w:r w:rsidRPr="009B3163">
              <w:rPr>
                <w:sz w:val="28"/>
                <w:szCs w:val="28"/>
              </w:rPr>
              <w:t>27.08.1980</w:t>
            </w:r>
          </w:p>
        </w:tc>
        <w:tc>
          <w:tcPr>
            <w:tcW w:w="783" w:type="pct"/>
            <w:vAlign w:val="center"/>
          </w:tcPr>
          <w:p w:rsidR="001C1494" w:rsidRPr="009B3163" w:rsidRDefault="001C1494" w:rsidP="009012FA">
            <w:pPr>
              <w:pStyle w:val="TableParagraph"/>
              <w:ind w:left="5" w:right="59"/>
              <w:jc w:val="center"/>
              <w:rPr>
                <w:sz w:val="28"/>
                <w:szCs w:val="28"/>
              </w:rPr>
            </w:pPr>
            <w:r w:rsidRPr="009B3163">
              <w:rPr>
                <w:sz w:val="28"/>
                <w:szCs w:val="28"/>
              </w:rPr>
              <w:t>94</w:t>
            </w:r>
          </w:p>
        </w:tc>
        <w:tc>
          <w:tcPr>
            <w:tcW w:w="782" w:type="pct"/>
            <w:vAlign w:val="center"/>
          </w:tcPr>
          <w:p w:rsidR="001C1494" w:rsidRPr="009B3163" w:rsidRDefault="001C1494" w:rsidP="009012FA">
            <w:pPr>
              <w:pStyle w:val="TableParagraph"/>
              <w:ind w:left="5" w:right="59"/>
              <w:jc w:val="center"/>
              <w:rPr>
                <w:sz w:val="28"/>
                <w:szCs w:val="28"/>
              </w:rPr>
            </w:pPr>
            <w:r w:rsidRPr="009B3163">
              <w:rPr>
                <w:sz w:val="28"/>
                <w:szCs w:val="28"/>
              </w:rPr>
              <w:t>6-10.8</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sz w:val="28"/>
                <w:szCs w:val="28"/>
              </w:rPr>
            </w:pPr>
            <w:r w:rsidRPr="009B3163">
              <w:rPr>
                <w:w w:val="99"/>
                <w:sz w:val="28"/>
                <w:szCs w:val="28"/>
              </w:rPr>
              <w:t>3</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Т-6569</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12.03.1968</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120</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9-15</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sz w:val="28"/>
                <w:szCs w:val="28"/>
              </w:rPr>
            </w:pPr>
            <w:r w:rsidRPr="009B3163">
              <w:rPr>
                <w:w w:val="99"/>
                <w:sz w:val="28"/>
                <w:szCs w:val="28"/>
              </w:rPr>
              <w:t>4</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21-986</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09.1985</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115</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18</w:t>
            </w:r>
          </w:p>
        </w:tc>
      </w:tr>
      <w:tr w:rsidR="001C1494" w:rsidRPr="009B3163" w:rsidTr="001C1494">
        <w:trPr>
          <w:trHeight w:val="325"/>
        </w:trPr>
        <w:tc>
          <w:tcPr>
            <w:tcW w:w="319" w:type="pct"/>
            <w:vAlign w:val="center"/>
          </w:tcPr>
          <w:p w:rsidR="001C1494" w:rsidRPr="009B3163" w:rsidRDefault="001C1494" w:rsidP="009012FA">
            <w:pPr>
              <w:pStyle w:val="TableParagraph"/>
              <w:spacing w:line="300" w:lineRule="exact"/>
              <w:ind w:left="5" w:right="59"/>
              <w:jc w:val="center"/>
              <w:rPr>
                <w:sz w:val="28"/>
                <w:szCs w:val="28"/>
              </w:rPr>
            </w:pPr>
            <w:r w:rsidRPr="009B3163">
              <w:rPr>
                <w:w w:val="99"/>
                <w:sz w:val="28"/>
                <w:szCs w:val="28"/>
              </w:rPr>
              <w:t>5</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1C1494">
            <w:pPr>
              <w:pStyle w:val="TableParagraph"/>
              <w:spacing w:line="300" w:lineRule="exact"/>
              <w:ind w:right="59"/>
              <w:jc w:val="center"/>
              <w:rPr>
                <w:sz w:val="28"/>
                <w:szCs w:val="28"/>
              </w:rPr>
            </w:pPr>
            <w:r w:rsidRPr="009B3163">
              <w:rPr>
                <w:sz w:val="28"/>
                <w:szCs w:val="28"/>
              </w:rPr>
              <w:t>Т-6581</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15.04.1968</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120</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8-10</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sz w:val="28"/>
                <w:szCs w:val="28"/>
              </w:rPr>
            </w:pPr>
            <w:r w:rsidRPr="009B3163">
              <w:rPr>
                <w:w w:val="99"/>
                <w:sz w:val="28"/>
                <w:szCs w:val="28"/>
              </w:rPr>
              <w:t>6</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6669</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28.05.1969</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122</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25-40</w:t>
            </w:r>
          </w:p>
        </w:tc>
      </w:tr>
      <w:tr w:rsidR="001C1494" w:rsidRPr="009B3163" w:rsidTr="001C1494">
        <w:trPr>
          <w:trHeight w:val="60"/>
        </w:trPr>
        <w:tc>
          <w:tcPr>
            <w:tcW w:w="319" w:type="pct"/>
            <w:vAlign w:val="center"/>
          </w:tcPr>
          <w:p w:rsidR="001C1494" w:rsidRPr="009B3163" w:rsidRDefault="001C1494" w:rsidP="009012FA">
            <w:pPr>
              <w:pStyle w:val="TableParagraph"/>
              <w:ind w:left="5" w:right="59"/>
              <w:jc w:val="center"/>
              <w:rPr>
                <w:sz w:val="28"/>
                <w:szCs w:val="28"/>
              </w:rPr>
            </w:pPr>
            <w:r w:rsidRPr="009B3163">
              <w:rPr>
                <w:w w:val="99"/>
                <w:sz w:val="28"/>
                <w:szCs w:val="28"/>
              </w:rPr>
              <w:t>7</w:t>
            </w:r>
          </w:p>
        </w:tc>
        <w:tc>
          <w:tcPr>
            <w:tcW w:w="970" w:type="pct"/>
            <w:vMerge/>
            <w:vAlign w:val="center"/>
          </w:tcPr>
          <w:p w:rsidR="001C1494" w:rsidRPr="009B3163" w:rsidRDefault="001C1494" w:rsidP="009012FA">
            <w:pPr>
              <w:pStyle w:val="TableParagraph"/>
              <w:spacing w:line="326" w:lineRule="exact"/>
              <w:ind w:left="5" w:right="59"/>
              <w:jc w:val="center"/>
              <w:rPr>
                <w:sz w:val="28"/>
                <w:szCs w:val="28"/>
              </w:rPr>
            </w:pPr>
          </w:p>
        </w:tc>
        <w:tc>
          <w:tcPr>
            <w:tcW w:w="729" w:type="pct"/>
            <w:vAlign w:val="center"/>
          </w:tcPr>
          <w:p w:rsidR="001C1494" w:rsidRPr="009B3163" w:rsidRDefault="001C1494" w:rsidP="009012FA">
            <w:pPr>
              <w:pStyle w:val="TableParagraph"/>
              <w:ind w:left="5" w:right="59"/>
              <w:jc w:val="center"/>
              <w:rPr>
                <w:sz w:val="28"/>
                <w:szCs w:val="28"/>
              </w:rPr>
            </w:pPr>
            <w:r w:rsidRPr="009B3163">
              <w:rPr>
                <w:sz w:val="28"/>
                <w:szCs w:val="28"/>
              </w:rPr>
              <w:t>Т-6565</w:t>
            </w:r>
          </w:p>
        </w:tc>
        <w:tc>
          <w:tcPr>
            <w:tcW w:w="630" w:type="pct"/>
            <w:vAlign w:val="center"/>
          </w:tcPr>
          <w:p w:rsidR="001C1494" w:rsidRPr="009B3163" w:rsidRDefault="001C1494" w:rsidP="009012FA">
            <w:pPr>
              <w:pStyle w:val="TableParagraph"/>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ind w:left="5" w:right="59"/>
              <w:jc w:val="center"/>
              <w:rPr>
                <w:sz w:val="28"/>
                <w:szCs w:val="28"/>
              </w:rPr>
            </w:pPr>
            <w:r w:rsidRPr="009B3163">
              <w:rPr>
                <w:sz w:val="28"/>
                <w:szCs w:val="28"/>
              </w:rPr>
              <w:t>25.11.1967</w:t>
            </w:r>
          </w:p>
        </w:tc>
        <w:tc>
          <w:tcPr>
            <w:tcW w:w="783" w:type="pct"/>
            <w:vAlign w:val="center"/>
          </w:tcPr>
          <w:p w:rsidR="001C1494" w:rsidRPr="009B3163" w:rsidRDefault="001C1494" w:rsidP="009012FA">
            <w:pPr>
              <w:pStyle w:val="TableParagraph"/>
              <w:ind w:left="5" w:right="59"/>
              <w:jc w:val="center"/>
              <w:rPr>
                <w:sz w:val="28"/>
                <w:szCs w:val="28"/>
              </w:rPr>
            </w:pPr>
            <w:r w:rsidRPr="009B3163">
              <w:rPr>
                <w:sz w:val="28"/>
                <w:szCs w:val="28"/>
              </w:rPr>
              <w:t>115</w:t>
            </w:r>
          </w:p>
        </w:tc>
        <w:tc>
          <w:tcPr>
            <w:tcW w:w="782" w:type="pct"/>
            <w:vAlign w:val="center"/>
          </w:tcPr>
          <w:p w:rsidR="001C1494" w:rsidRPr="009B3163" w:rsidRDefault="001C1494" w:rsidP="009012FA">
            <w:pPr>
              <w:pStyle w:val="TableParagraph"/>
              <w:ind w:left="5" w:right="59"/>
              <w:jc w:val="center"/>
              <w:rPr>
                <w:sz w:val="28"/>
                <w:szCs w:val="28"/>
              </w:rPr>
            </w:pPr>
            <w:r w:rsidRPr="009B3163">
              <w:rPr>
                <w:sz w:val="28"/>
                <w:szCs w:val="28"/>
              </w:rPr>
              <w:t>6-8</w:t>
            </w:r>
          </w:p>
        </w:tc>
      </w:tr>
      <w:tr w:rsidR="001C1494" w:rsidRPr="009B3163" w:rsidTr="001C1494">
        <w:trPr>
          <w:trHeight w:val="60"/>
        </w:trPr>
        <w:tc>
          <w:tcPr>
            <w:tcW w:w="319" w:type="pct"/>
            <w:vAlign w:val="center"/>
          </w:tcPr>
          <w:p w:rsidR="001C1494" w:rsidRPr="009B3163" w:rsidRDefault="001C1494" w:rsidP="009012FA">
            <w:pPr>
              <w:pStyle w:val="TableParagraph"/>
              <w:ind w:left="5" w:right="59"/>
              <w:jc w:val="center"/>
              <w:rPr>
                <w:sz w:val="28"/>
                <w:szCs w:val="28"/>
              </w:rPr>
            </w:pPr>
            <w:r w:rsidRPr="009B3163">
              <w:rPr>
                <w:w w:val="99"/>
                <w:sz w:val="28"/>
                <w:szCs w:val="28"/>
              </w:rPr>
              <w:t>8</w:t>
            </w:r>
          </w:p>
        </w:tc>
        <w:tc>
          <w:tcPr>
            <w:tcW w:w="970" w:type="pct"/>
            <w:vMerge/>
            <w:vAlign w:val="center"/>
          </w:tcPr>
          <w:p w:rsidR="001C1494" w:rsidRPr="009B3163" w:rsidRDefault="001C1494" w:rsidP="009012FA">
            <w:pPr>
              <w:pStyle w:val="TableParagraph"/>
              <w:tabs>
                <w:tab w:val="left" w:pos="1809"/>
                <w:tab w:val="left" w:pos="4885"/>
                <w:tab w:val="left" w:pos="5763"/>
              </w:tabs>
              <w:spacing w:line="326" w:lineRule="exact"/>
              <w:ind w:left="5" w:right="59"/>
              <w:jc w:val="center"/>
              <w:rPr>
                <w:sz w:val="28"/>
                <w:szCs w:val="28"/>
              </w:rPr>
            </w:pPr>
          </w:p>
        </w:tc>
        <w:tc>
          <w:tcPr>
            <w:tcW w:w="729" w:type="pct"/>
            <w:vAlign w:val="center"/>
          </w:tcPr>
          <w:p w:rsidR="001C1494" w:rsidRPr="009B3163" w:rsidRDefault="001C1494" w:rsidP="009012FA">
            <w:pPr>
              <w:pStyle w:val="TableParagraph"/>
              <w:ind w:left="5" w:right="59"/>
              <w:jc w:val="center"/>
              <w:rPr>
                <w:sz w:val="28"/>
                <w:szCs w:val="28"/>
              </w:rPr>
            </w:pPr>
            <w:r w:rsidRPr="009B3163">
              <w:rPr>
                <w:sz w:val="28"/>
                <w:szCs w:val="28"/>
              </w:rPr>
              <w:t>Т-6570</w:t>
            </w:r>
          </w:p>
        </w:tc>
        <w:tc>
          <w:tcPr>
            <w:tcW w:w="630" w:type="pct"/>
            <w:vAlign w:val="center"/>
          </w:tcPr>
          <w:p w:rsidR="001C1494" w:rsidRPr="009B3163" w:rsidRDefault="001C1494" w:rsidP="009012FA">
            <w:pPr>
              <w:pStyle w:val="TableParagraph"/>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ind w:left="5" w:right="59"/>
              <w:jc w:val="center"/>
              <w:rPr>
                <w:sz w:val="28"/>
                <w:szCs w:val="28"/>
              </w:rPr>
            </w:pPr>
            <w:r w:rsidRPr="009B3163">
              <w:rPr>
                <w:sz w:val="28"/>
                <w:szCs w:val="28"/>
              </w:rPr>
              <w:t>25.03.1968</w:t>
            </w:r>
          </w:p>
        </w:tc>
        <w:tc>
          <w:tcPr>
            <w:tcW w:w="783" w:type="pct"/>
            <w:vAlign w:val="center"/>
          </w:tcPr>
          <w:p w:rsidR="001C1494" w:rsidRPr="009B3163" w:rsidRDefault="001C1494" w:rsidP="009012FA">
            <w:pPr>
              <w:pStyle w:val="TableParagraph"/>
              <w:ind w:left="5" w:right="59"/>
              <w:jc w:val="center"/>
              <w:rPr>
                <w:sz w:val="28"/>
                <w:szCs w:val="28"/>
              </w:rPr>
            </w:pPr>
            <w:r w:rsidRPr="009B3163">
              <w:rPr>
                <w:sz w:val="28"/>
                <w:szCs w:val="28"/>
              </w:rPr>
              <w:t>124</w:t>
            </w:r>
          </w:p>
        </w:tc>
        <w:tc>
          <w:tcPr>
            <w:tcW w:w="782" w:type="pct"/>
            <w:vAlign w:val="center"/>
          </w:tcPr>
          <w:p w:rsidR="001C1494" w:rsidRPr="009B3163" w:rsidRDefault="001C1494" w:rsidP="009012FA">
            <w:pPr>
              <w:pStyle w:val="TableParagraph"/>
              <w:ind w:left="5" w:right="59"/>
              <w:jc w:val="center"/>
              <w:rPr>
                <w:sz w:val="28"/>
                <w:szCs w:val="28"/>
              </w:rPr>
            </w:pPr>
            <w:r w:rsidRPr="009B3163">
              <w:rPr>
                <w:sz w:val="28"/>
                <w:szCs w:val="28"/>
              </w:rPr>
              <w:t>9-12</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sz w:val="28"/>
                <w:szCs w:val="28"/>
              </w:rPr>
            </w:pPr>
            <w:r w:rsidRPr="009B3163">
              <w:rPr>
                <w:w w:val="99"/>
                <w:sz w:val="28"/>
                <w:szCs w:val="28"/>
              </w:rPr>
              <w:t>9</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21-642</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26.07.1980</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103</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26</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w w:val="99"/>
                <w:sz w:val="28"/>
                <w:szCs w:val="28"/>
              </w:rPr>
            </w:pPr>
            <w:r w:rsidRPr="009B3163">
              <w:rPr>
                <w:w w:val="99"/>
                <w:sz w:val="28"/>
                <w:szCs w:val="28"/>
              </w:rPr>
              <w:t>10</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21-643</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26.08.1980</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94</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24</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w w:val="99"/>
                <w:sz w:val="28"/>
                <w:szCs w:val="28"/>
              </w:rPr>
            </w:pPr>
            <w:r w:rsidRPr="009B3163">
              <w:rPr>
                <w:w w:val="99"/>
                <w:sz w:val="28"/>
                <w:szCs w:val="28"/>
              </w:rPr>
              <w:t>11</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21-948</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17.07.1985</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115</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15</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w w:val="99"/>
                <w:sz w:val="28"/>
                <w:szCs w:val="28"/>
              </w:rPr>
            </w:pPr>
            <w:r w:rsidRPr="009B3163">
              <w:rPr>
                <w:w w:val="99"/>
                <w:sz w:val="28"/>
                <w:szCs w:val="28"/>
              </w:rPr>
              <w:t>12</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21-949</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29.07.1985</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115</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25</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w w:val="99"/>
                <w:sz w:val="28"/>
                <w:szCs w:val="28"/>
              </w:rPr>
            </w:pPr>
            <w:r w:rsidRPr="009B3163">
              <w:rPr>
                <w:w w:val="99"/>
                <w:sz w:val="28"/>
                <w:szCs w:val="28"/>
              </w:rPr>
              <w:t>13</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07.2003</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109</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23</w:t>
            </w:r>
          </w:p>
        </w:tc>
      </w:tr>
      <w:tr w:rsidR="001C1494" w:rsidRPr="009B3163" w:rsidTr="001C1494">
        <w:trPr>
          <w:trHeight w:val="326"/>
        </w:trPr>
        <w:tc>
          <w:tcPr>
            <w:tcW w:w="319" w:type="pct"/>
            <w:vAlign w:val="center"/>
          </w:tcPr>
          <w:p w:rsidR="001C1494" w:rsidRPr="009B3163" w:rsidRDefault="001C1494" w:rsidP="009012FA">
            <w:pPr>
              <w:pStyle w:val="TableParagraph"/>
              <w:spacing w:line="300" w:lineRule="exact"/>
              <w:ind w:left="5" w:right="59"/>
              <w:jc w:val="center"/>
              <w:rPr>
                <w:w w:val="99"/>
                <w:sz w:val="28"/>
                <w:szCs w:val="28"/>
              </w:rPr>
            </w:pPr>
            <w:r w:rsidRPr="009B3163">
              <w:rPr>
                <w:w w:val="99"/>
                <w:sz w:val="28"/>
                <w:szCs w:val="28"/>
              </w:rPr>
              <w:t>14</w:t>
            </w:r>
          </w:p>
        </w:tc>
        <w:tc>
          <w:tcPr>
            <w:tcW w:w="970" w:type="pct"/>
            <w:vMerge/>
            <w:vAlign w:val="center"/>
          </w:tcPr>
          <w:p w:rsidR="001C1494" w:rsidRPr="009B3163" w:rsidRDefault="001C1494" w:rsidP="009012FA">
            <w:pPr>
              <w:pStyle w:val="TableParagraph"/>
              <w:spacing w:line="300" w:lineRule="exact"/>
              <w:ind w:left="5" w:right="59"/>
              <w:jc w:val="center"/>
              <w:rPr>
                <w:sz w:val="28"/>
                <w:szCs w:val="28"/>
              </w:rPr>
            </w:pPr>
          </w:p>
        </w:tc>
        <w:tc>
          <w:tcPr>
            <w:tcW w:w="729"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w:t>
            </w:r>
          </w:p>
        </w:tc>
        <w:tc>
          <w:tcPr>
            <w:tcW w:w="630"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w:t>
            </w:r>
          </w:p>
        </w:tc>
        <w:tc>
          <w:tcPr>
            <w:tcW w:w="786"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07.2003</w:t>
            </w:r>
          </w:p>
        </w:tc>
        <w:tc>
          <w:tcPr>
            <w:tcW w:w="783"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110</w:t>
            </w:r>
          </w:p>
        </w:tc>
        <w:tc>
          <w:tcPr>
            <w:tcW w:w="782" w:type="pct"/>
            <w:vAlign w:val="center"/>
          </w:tcPr>
          <w:p w:rsidR="001C1494" w:rsidRPr="009B3163" w:rsidRDefault="001C1494" w:rsidP="009012FA">
            <w:pPr>
              <w:pStyle w:val="TableParagraph"/>
              <w:spacing w:line="300" w:lineRule="exact"/>
              <w:ind w:left="5" w:right="59"/>
              <w:jc w:val="center"/>
              <w:rPr>
                <w:sz w:val="28"/>
                <w:szCs w:val="28"/>
              </w:rPr>
            </w:pPr>
            <w:r w:rsidRPr="009B3163">
              <w:rPr>
                <w:sz w:val="28"/>
                <w:szCs w:val="28"/>
              </w:rPr>
              <w:t>24</w:t>
            </w:r>
          </w:p>
        </w:tc>
      </w:tr>
    </w:tbl>
    <w:p w:rsidR="009012FA" w:rsidRPr="009B3163" w:rsidRDefault="009012FA">
      <w:pPr>
        <w:pStyle w:val="a3"/>
        <w:spacing w:before="10"/>
      </w:pPr>
    </w:p>
    <w:p w:rsidR="0062624C" w:rsidRPr="009B3163" w:rsidRDefault="00C56BD4">
      <w:pPr>
        <w:pStyle w:val="a3"/>
        <w:spacing w:before="1" w:line="249" w:lineRule="auto"/>
        <w:ind w:left="275" w:right="321" w:firstLine="566"/>
        <w:jc w:val="both"/>
      </w:pPr>
      <w:r w:rsidRPr="009B3163">
        <w:rPr>
          <w:rFonts w:ascii="Arial" w:hAnsi="Arial"/>
          <w:b/>
        </w:rPr>
        <w:t>п.</w:t>
      </w:r>
      <w:r w:rsidRPr="009B3163">
        <w:rPr>
          <w:rFonts w:ascii="Arial" w:hAnsi="Arial"/>
          <w:b/>
          <w:spacing w:val="1"/>
        </w:rPr>
        <w:t xml:space="preserve"> </w:t>
      </w:r>
      <w:r w:rsidRPr="009B3163">
        <w:rPr>
          <w:rFonts w:ascii="Arial" w:hAnsi="Arial"/>
          <w:b/>
        </w:rPr>
        <w:t>Ванзетур</w:t>
      </w:r>
      <w:r w:rsidRPr="009B3163">
        <w:t>.</w:t>
      </w:r>
      <w:r w:rsidRPr="009B3163">
        <w:rPr>
          <w:spacing w:val="1"/>
        </w:rPr>
        <w:t xml:space="preserve"> </w:t>
      </w:r>
      <w:r w:rsidRPr="009B3163">
        <w:t>Источником</w:t>
      </w:r>
      <w:r w:rsidRPr="009B3163">
        <w:rPr>
          <w:spacing w:val="1"/>
        </w:rPr>
        <w:t xml:space="preserve"> </w:t>
      </w:r>
      <w:r w:rsidRPr="009B3163">
        <w:t>централизованного</w:t>
      </w:r>
      <w:r w:rsidRPr="009B3163">
        <w:rPr>
          <w:spacing w:val="1"/>
        </w:rPr>
        <w:t xml:space="preserve"> </w:t>
      </w:r>
      <w:r w:rsidRPr="009B3163">
        <w:t>водоснабжения</w:t>
      </w:r>
      <w:r w:rsidRPr="009B3163">
        <w:rPr>
          <w:spacing w:val="-72"/>
        </w:rPr>
        <w:t xml:space="preserve"> </w:t>
      </w:r>
      <w:r w:rsidRPr="009B3163">
        <w:t>п.Ванзетур</w:t>
      </w:r>
      <w:r w:rsidRPr="009B3163">
        <w:rPr>
          <w:spacing w:val="-1"/>
        </w:rPr>
        <w:t xml:space="preserve"> </w:t>
      </w:r>
      <w:r w:rsidRPr="009B3163">
        <w:t>являются</w:t>
      </w:r>
      <w:r w:rsidRPr="009B3163">
        <w:rPr>
          <w:spacing w:val="-1"/>
        </w:rPr>
        <w:t xml:space="preserve"> </w:t>
      </w:r>
      <w:r w:rsidRPr="009B3163">
        <w:t>подземные воды.</w:t>
      </w:r>
    </w:p>
    <w:p w:rsidR="005B5281" w:rsidRPr="009B3163" w:rsidRDefault="00C56BD4" w:rsidP="005B5281">
      <w:pPr>
        <w:pStyle w:val="a3"/>
        <w:spacing w:line="247" w:lineRule="auto"/>
        <w:ind w:left="275" w:right="321" w:firstLine="427"/>
        <w:jc w:val="both"/>
        <w:rPr>
          <w:spacing w:val="-7"/>
        </w:rPr>
      </w:pPr>
      <w:r w:rsidRPr="009B3163">
        <w:t>Площадка водозаборных сооружений располагается в юго-восточной</w:t>
      </w:r>
      <w:r w:rsidRPr="009B3163">
        <w:rPr>
          <w:spacing w:val="-72"/>
        </w:rPr>
        <w:t xml:space="preserve"> </w:t>
      </w:r>
      <w:r w:rsidRPr="009B3163">
        <w:t>части</w:t>
      </w:r>
      <w:r w:rsidRPr="009B3163">
        <w:rPr>
          <w:spacing w:val="-6"/>
        </w:rPr>
        <w:t xml:space="preserve"> </w:t>
      </w:r>
      <w:r w:rsidRPr="009B3163">
        <w:t>от</w:t>
      </w:r>
      <w:r w:rsidRPr="009B3163">
        <w:rPr>
          <w:spacing w:val="-3"/>
        </w:rPr>
        <w:t xml:space="preserve"> </w:t>
      </w:r>
      <w:r w:rsidRPr="009B3163">
        <w:t>территории</w:t>
      </w:r>
      <w:r w:rsidRPr="009B3163">
        <w:rPr>
          <w:spacing w:val="-5"/>
        </w:rPr>
        <w:t xml:space="preserve"> </w:t>
      </w:r>
      <w:r w:rsidRPr="009B3163">
        <w:t>детского</w:t>
      </w:r>
      <w:r w:rsidRPr="009B3163">
        <w:rPr>
          <w:spacing w:val="-5"/>
        </w:rPr>
        <w:t xml:space="preserve"> </w:t>
      </w:r>
      <w:r w:rsidRPr="009B3163">
        <w:t>сада</w:t>
      </w:r>
      <w:r w:rsidRPr="009B3163">
        <w:rPr>
          <w:spacing w:val="-9"/>
        </w:rPr>
        <w:t xml:space="preserve"> </w:t>
      </w:r>
      <w:r w:rsidRPr="009B3163">
        <w:t>«Капелька».</w:t>
      </w:r>
      <w:r w:rsidRPr="009B3163">
        <w:rPr>
          <w:spacing w:val="-7"/>
        </w:rPr>
        <w:t xml:space="preserve"> </w:t>
      </w:r>
      <w:r w:rsidR="001C1494" w:rsidRPr="009B3163">
        <w:rPr>
          <w:spacing w:val="-7"/>
        </w:rPr>
        <w:t>Добыча подземных вод осуществляется путем эксплуатации водозабора, состоящего из 2-х скважин. Скважины эксплуатационные, находятся в рабочем состоянии.</w:t>
      </w:r>
      <w:r w:rsidR="005B5281" w:rsidRPr="009B3163">
        <w:rPr>
          <w:spacing w:val="-7"/>
        </w:rPr>
        <w:t xml:space="preserve"> </w:t>
      </w:r>
      <w:r w:rsidR="001C1494" w:rsidRPr="009B3163">
        <w:rPr>
          <w:spacing w:val="-7"/>
        </w:rPr>
        <w:t>Режим скважин попеременный. Подъём воды осуществляется погружными насосами марки ЭЦВ-6.</w:t>
      </w:r>
      <w:r w:rsidR="00F26AA1" w:rsidRPr="009B3163">
        <w:rPr>
          <w:spacing w:val="-7"/>
        </w:rPr>
        <w:t xml:space="preserve"> Дебит скважин 6 м</w:t>
      </w:r>
      <w:r w:rsidR="00F26AA1" w:rsidRPr="009B3163">
        <w:rPr>
          <w:spacing w:val="-7"/>
          <w:vertAlign w:val="superscript"/>
        </w:rPr>
        <w:t>3</w:t>
      </w:r>
      <w:r w:rsidR="00F26AA1" w:rsidRPr="009B3163">
        <w:rPr>
          <w:spacing w:val="-7"/>
        </w:rPr>
        <w:t>/час. Статистический уровень залегания на глубине 9-16 м.</w:t>
      </w:r>
    </w:p>
    <w:p w:rsidR="005B5281" w:rsidRPr="009B3163" w:rsidRDefault="005B5281" w:rsidP="005B5281">
      <w:pPr>
        <w:pStyle w:val="a3"/>
        <w:ind w:left="703"/>
        <w:jc w:val="both"/>
      </w:pPr>
      <w:r w:rsidRPr="009B3163">
        <w:rPr>
          <w:spacing w:val="-1"/>
        </w:rPr>
        <w:t>Производительность</w:t>
      </w:r>
      <w:r w:rsidRPr="009B3163">
        <w:rPr>
          <w:spacing w:val="-16"/>
        </w:rPr>
        <w:t xml:space="preserve"> </w:t>
      </w:r>
      <w:r w:rsidRPr="009B3163">
        <w:rPr>
          <w:spacing w:val="-1"/>
        </w:rPr>
        <w:t>водозабора</w:t>
      </w:r>
      <w:r w:rsidRPr="009B3163">
        <w:rPr>
          <w:spacing w:val="-16"/>
        </w:rPr>
        <w:t xml:space="preserve"> </w:t>
      </w:r>
      <w:r w:rsidRPr="009B3163">
        <w:t>составляет</w:t>
      </w:r>
      <w:r w:rsidRPr="009B3163">
        <w:rPr>
          <w:spacing w:val="-13"/>
        </w:rPr>
        <w:t xml:space="preserve"> </w:t>
      </w:r>
      <w:r w:rsidRPr="009B3163">
        <w:t>100</w:t>
      </w:r>
      <w:r w:rsidRPr="009B3163">
        <w:rPr>
          <w:spacing w:val="-16"/>
        </w:rPr>
        <w:t xml:space="preserve"> </w:t>
      </w:r>
      <w:r w:rsidRPr="009B3163">
        <w:t>м</w:t>
      </w:r>
      <w:r w:rsidRPr="009B3163">
        <w:rPr>
          <w:vertAlign w:val="superscript"/>
        </w:rPr>
        <w:t>3</w:t>
      </w:r>
      <w:r w:rsidRPr="009B3163">
        <w:t>/сут.</w:t>
      </w:r>
    </w:p>
    <w:p w:rsidR="005B5281" w:rsidRPr="009B3163" w:rsidRDefault="005B5281" w:rsidP="005B5281">
      <w:pPr>
        <w:pStyle w:val="a3"/>
        <w:spacing w:before="10" w:line="247" w:lineRule="auto"/>
        <w:ind w:left="275" w:right="322" w:firstLine="427"/>
        <w:jc w:val="both"/>
      </w:pPr>
      <w:r w:rsidRPr="009B3163">
        <w:t>Фактически в среднем за сутки добывается</w:t>
      </w:r>
      <w:r w:rsidRPr="009B3163">
        <w:rPr>
          <w:spacing w:val="1"/>
        </w:rPr>
        <w:t xml:space="preserve"> </w:t>
      </w:r>
      <w:r w:rsidRPr="009B3163">
        <w:t>10,3 м</w:t>
      </w:r>
      <w:r w:rsidRPr="009B3163">
        <w:rPr>
          <w:vertAlign w:val="superscript"/>
        </w:rPr>
        <w:t>3</w:t>
      </w:r>
      <w:r w:rsidRPr="009B3163">
        <w:t xml:space="preserve"> воды, что со-</w:t>
      </w:r>
      <w:r w:rsidRPr="009B3163">
        <w:rPr>
          <w:spacing w:val="1"/>
        </w:rPr>
        <w:t xml:space="preserve"> </w:t>
      </w:r>
      <w:r w:rsidRPr="009B3163">
        <w:t>ставляет</w:t>
      </w:r>
      <w:r w:rsidRPr="009B3163">
        <w:rPr>
          <w:spacing w:val="2"/>
        </w:rPr>
        <w:t xml:space="preserve"> </w:t>
      </w:r>
      <w:r w:rsidRPr="009B3163">
        <w:t>10,3 %</w:t>
      </w:r>
      <w:r w:rsidRPr="009B3163">
        <w:rPr>
          <w:spacing w:val="2"/>
        </w:rPr>
        <w:t xml:space="preserve"> </w:t>
      </w:r>
      <w:r w:rsidRPr="009B3163">
        <w:t>от</w:t>
      </w:r>
      <w:r w:rsidRPr="009B3163">
        <w:rPr>
          <w:spacing w:val="3"/>
        </w:rPr>
        <w:t xml:space="preserve"> </w:t>
      </w:r>
      <w:r w:rsidRPr="009B3163">
        <w:t>возможной</w:t>
      </w:r>
      <w:r w:rsidRPr="009B3163">
        <w:rPr>
          <w:spacing w:val="-1"/>
        </w:rPr>
        <w:t xml:space="preserve"> </w:t>
      </w:r>
      <w:r w:rsidRPr="009B3163">
        <w:t>добычи</w:t>
      </w:r>
      <w:r w:rsidRPr="009B3163">
        <w:rPr>
          <w:spacing w:val="-1"/>
        </w:rPr>
        <w:t xml:space="preserve"> </w:t>
      </w:r>
      <w:r w:rsidRPr="009B3163">
        <w:t>воды.</w:t>
      </w:r>
    </w:p>
    <w:p w:rsidR="00F26AA1" w:rsidRPr="009B3163" w:rsidRDefault="00F26AA1" w:rsidP="005B5281">
      <w:pPr>
        <w:pStyle w:val="a3"/>
        <w:spacing w:before="10" w:line="247" w:lineRule="auto"/>
        <w:ind w:left="275" w:right="322" w:firstLine="427"/>
        <w:jc w:val="both"/>
      </w:pPr>
      <w:r w:rsidRPr="009B3163">
        <w:t>Превышение норм для питьевых вод отмечается по показателям цветности, железа, марганца, мутности. Подача воды потребителю осуществляется после водоподготовки (обезжелезивание и обеззараживание).</w:t>
      </w:r>
    </w:p>
    <w:p w:rsidR="00497EFD" w:rsidRPr="009B3163" w:rsidRDefault="00497EFD" w:rsidP="005B5281">
      <w:pPr>
        <w:pStyle w:val="a3"/>
        <w:spacing w:before="10" w:line="247" w:lineRule="auto"/>
        <w:ind w:left="275" w:right="322" w:firstLine="427"/>
        <w:jc w:val="both"/>
      </w:pPr>
      <w:r w:rsidRPr="009B3163">
        <w:t>Запасы подземных вод по участку водозабора не оценивались и не утверждались.</w:t>
      </w:r>
    </w:p>
    <w:p w:rsidR="0062624C" w:rsidRPr="009B3163" w:rsidRDefault="00C56BD4" w:rsidP="005B5281">
      <w:pPr>
        <w:pStyle w:val="a3"/>
        <w:spacing w:line="247" w:lineRule="auto"/>
        <w:ind w:left="275" w:right="321" w:firstLine="427"/>
        <w:jc w:val="both"/>
        <w:rPr>
          <w:spacing w:val="-7"/>
        </w:rPr>
      </w:pPr>
      <w:r w:rsidRPr="009B3163">
        <w:t>На территории поселка так же действует ряд частных скважин,</w:t>
      </w:r>
      <w:r w:rsidRPr="009B3163">
        <w:rPr>
          <w:spacing w:val="1"/>
        </w:rPr>
        <w:t xml:space="preserve"> </w:t>
      </w:r>
      <w:r w:rsidRPr="009B3163">
        <w:t>обслуживающих отдельные жилые здания. Технические характеристики</w:t>
      </w:r>
      <w:r w:rsidRPr="009B3163">
        <w:rPr>
          <w:spacing w:val="1"/>
        </w:rPr>
        <w:t xml:space="preserve"> </w:t>
      </w:r>
      <w:r w:rsidRPr="009B3163">
        <w:t>водозабора</w:t>
      </w:r>
      <w:r w:rsidRPr="009B3163">
        <w:rPr>
          <w:spacing w:val="-2"/>
        </w:rPr>
        <w:t xml:space="preserve"> </w:t>
      </w:r>
      <w:r w:rsidRPr="009B3163">
        <w:t>в</w:t>
      </w:r>
      <w:r w:rsidRPr="009B3163">
        <w:rPr>
          <w:spacing w:val="1"/>
        </w:rPr>
        <w:t xml:space="preserve"> </w:t>
      </w:r>
      <w:r w:rsidRPr="009B3163">
        <w:t>п.</w:t>
      </w:r>
      <w:r w:rsidRPr="009B3163">
        <w:rPr>
          <w:spacing w:val="-2"/>
        </w:rPr>
        <w:t xml:space="preserve"> </w:t>
      </w:r>
      <w:r w:rsidRPr="009B3163">
        <w:t>Ванзетур</w:t>
      </w:r>
      <w:r w:rsidRPr="009B3163">
        <w:rPr>
          <w:spacing w:val="-1"/>
        </w:rPr>
        <w:t xml:space="preserve"> </w:t>
      </w:r>
      <w:r w:rsidRPr="009B3163">
        <w:t>приведены в</w:t>
      </w:r>
      <w:r w:rsidRPr="009B3163">
        <w:rPr>
          <w:spacing w:val="1"/>
        </w:rPr>
        <w:t xml:space="preserve"> </w:t>
      </w:r>
      <w:r w:rsidRPr="009B3163">
        <w:t>таблице</w:t>
      </w:r>
      <w:r w:rsidRPr="009B3163">
        <w:rPr>
          <w:spacing w:val="-2"/>
        </w:rPr>
        <w:t xml:space="preserve"> </w:t>
      </w:r>
      <w:r w:rsidRPr="009B3163">
        <w:t>1.</w:t>
      </w:r>
      <w:r w:rsidR="00A22597" w:rsidRPr="009B3163">
        <w:t>3</w:t>
      </w:r>
      <w:r w:rsidRPr="009B3163">
        <w:t>.</w:t>
      </w:r>
    </w:p>
    <w:p w:rsidR="00187B3D" w:rsidRPr="009B3163" w:rsidRDefault="00187B3D">
      <w:pPr>
        <w:rPr>
          <w:rFonts w:ascii="Arial" w:hAnsi="Arial"/>
          <w:b/>
          <w:spacing w:val="-1"/>
          <w:sz w:val="28"/>
        </w:rPr>
      </w:pPr>
      <w:r w:rsidRPr="009B3163">
        <w:rPr>
          <w:rFonts w:ascii="Arial" w:hAnsi="Arial"/>
          <w:b/>
          <w:spacing w:val="-1"/>
          <w:sz w:val="28"/>
        </w:rPr>
        <w:br w:type="page"/>
      </w:r>
    </w:p>
    <w:p w:rsidR="0062624C" w:rsidRPr="009B3163" w:rsidRDefault="00393557">
      <w:pPr>
        <w:spacing w:before="59" w:after="9"/>
        <w:ind w:left="275"/>
        <w:rPr>
          <w:sz w:val="28"/>
        </w:rPr>
      </w:pPr>
      <w:r w:rsidRPr="009B3163">
        <w:rPr>
          <w:noProof/>
          <w:lang w:eastAsia="ru-RU"/>
        </w:rPr>
        <w:lastRenderedPageBreak/>
        <mc:AlternateContent>
          <mc:Choice Requires="wps">
            <w:drawing>
              <wp:anchor distT="0" distB="0" distL="114300" distR="114300" simplePos="0" relativeHeight="251610624" behindDoc="1" locked="0" layoutInCell="1" allowOverlap="1" wp14:anchorId="67917E76" wp14:editId="53AD693B">
                <wp:simplePos x="0" y="0"/>
                <wp:positionH relativeFrom="page">
                  <wp:posOffset>654760</wp:posOffset>
                </wp:positionH>
                <wp:positionV relativeFrom="page">
                  <wp:posOffset>365162</wp:posOffset>
                </wp:positionV>
                <wp:extent cx="6480175" cy="997331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41165" id="Прямоугольник 8" o:spid="_x0000_s1026" style="position:absolute;margin-left:51.55pt;margin-top:28.75pt;width:510.25pt;height:785.3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" filled="f" strokeweight=".50797mm">
                <w10:wrap anchorx="page" anchory="page"/>
              </v:rect>
            </w:pict>
          </mc:Fallback>
        </mc:AlternateContent>
      </w:r>
      <w:r w:rsidR="00C56BD4" w:rsidRPr="009B3163">
        <w:rPr>
          <w:rFonts w:ascii="Arial" w:hAnsi="Arial"/>
          <w:b/>
          <w:spacing w:val="-1"/>
          <w:sz w:val="28"/>
        </w:rPr>
        <w:t>Таблица</w:t>
      </w:r>
      <w:r w:rsidR="00C56BD4" w:rsidRPr="009B3163">
        <w:rPr>
          <w:rFonts w:ascii="Arial" w:hAnsi="Arial"/>
          <w:b/>
          <w:spacing w:val="-18"/>
          <w:sz w:val="28"/>
        </w:rPr>
        <w:t xml:space="preserve"> </w:t>
      </w:r>
      <w:r w:rsidR="00C56BD4" w:rsidRPr="009B3163">
        <w:rPr>
          <w:rFonts w:ascii="Arial" w:hAnsi="Arial"/>
          <w:b/>
          <w:spacing w:val="-1"/>
          <w:sz w:val="28"/>
        </w:rPr>
        <w:t>1.</w:t>
      </w:r>
      <w:r w:rsidR="00A22597" w:rsidRPr="009B3163">
        <w:rPr>
          <w:rFonts w:ascii="Arial" w:hAnsi="Arial"/>
          <w:b/>
          <w:spacing w:val="-1"/>
          <w:sz w:val="28"/>
        </w:rPr>
        <w:t>3</w:t>
      </w:r>
      <w:r w:rsidR="00C56BD4" w:rsidRPr="009B3163">
        <w:rPr>
          <w:rFonts w:ascii="Arial" w:hAnsi="Arial"/>
          <w:b/>
          <w:spacing w:val="-18"/>
          <w:sz w:val="28"/>
        </w:rPr>
        <w:t xml:space="preserve"> </w:t>
      </w:r>
      <w:r w:rsidR="00C56BD4" w:rsidRPr="009B3163">
        <w:rPr>
          <w:spacing w:val="-1"/>
          <w:sz w:val="28"/>
        </w:rPr>
        <w:t>-</w:t>
      </w:r>
      <w:r w:rsidR="00C56BD4" w:rsidRPr="009B3163">
        <w:rPr>
          <w:spacing w:val="-15"/>
          <w:sz w:val="28"/>
        </w:rPr>
        <w:t xml:space="preserve"> </w:t>
      </w:r>
      <w:r w:rsidR="00C56BD4" w:rsidRPr="009B3163">
        <w:rPr>
          <w:spacing w:val="-1"/>
          <w:sz w:val="28"/>
        </w:rPr>
        <w:t>Характеристика</w:t>
      </w:r>
      <w:r w:rsidR="00C56BD4" w:rsidRPr="009B3163">
        <w:rPr>
          <w:spacing w:val="-15"/>
          <w:sz w:val="28"/>
        </w:rPr>
        <w:t xml:space="preserve"> </w:t>
      </w:r>
      <w:r w:rsidR="00C56BD4" w:rsidRPr="009B3163">
        <w:rPr>
          <w:spacing w:val="-1"/>
          <w:sz w:val="28"/>
        </w:rPr>
        <w:t>водозабора</w:t>
      </w:r>
      <w:r w:rsidR="00C56BD4" w:rsidRPr="009B3163">
        <w:rPr>
          <w:spacing w:val="-14"/>
          <w:sz w:val="28"/>
        </w:rPr>
        <w:t xml:space="preserve"> </w:t>
      </w:r>
      <w:r w:rsidR="00C56BD4" w:rsidRPr="009B3163">
        <w:rPr>
          <w:spacing w:val="-1"/>
          <w:sz w:val="28"/>
        </w:rPr>
        <w:t>п.</w:t>
      </w:r>
      <w:r w:rsidR="00C56BD4" w:rsidRPr="009B3163">
        <w:rPr>
          <w:spacing w:val="-15"/>
          <w:sz w:val="28"/>
        </w:rPr>
        <w:t xml:space="preserve"> </w:t>
      </w:r>
      <w:r w:rsidR="00C56BD4" w:rsidRPr="009B3163">
        <w:rPr>
          <w:spacing w:val="-1"/>
          <w:sz w:val="28"/>
        </w:rPr>
        <w:t>Ванзетур</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715"/>
        <w:gridCol w:w="2462"/>
      </w:tblGrid>
      <w:tr w:rsidR="0062624C" w:rsidRPr="009B3163">
        <w:trPr>
          <w:trHeight w:val="652"/>
        </w:trPr>
        <w:tc>
          <w:tcPr>
            <w:tcW w:w="677" w:type="dxa"/>
          </w:tcPr>
          <w:p w:rsidR="0062624C" w:rsidRPr="009B3163" w:rsidRDefault="00C56BD4">
            <w:pPr>
              <w:pStyle w:val="TableParagraph"/>
              <w:spacing w:line="326" w:lineRule="exact"/>
              <w:ind w:left="148" w:right="129" w:firstLine="38"/>
              <w:rPr>
                <w:sz w:val="28"/>
              </w:rPr>
            </w:pPr>
            <w:r w:rsidRPr="009B3163">
              <w:rPr>
                <w:sz w:val="28"/>
              </w:rPr>
              <w:t>№</w:t>
            </w:r>
            <w:r w:rsidRPr="009B3163">
              <w:rPr>
                <w:spacing w:val="-72"/>
                <w:sz w:val="28"/>
              </w:rPr>
              <w:t xml:space="preserve"> </w:t>
            </w:r>
            <w:r w:rsidRPr="009B3163">
              <w:rPr>
                <w:w w:val="95"/>
                <w:sz w:val="28"/>
              </w:rPr>
              <w:t>п/п</w:t>
            </w:r>
          </w:p>
        </w:tc>
        <w:tc>
          <w:tcPr>
            <w:tcW w:w="6715" w:type="dxa"/>
          </w:tcPr>
          <w:p w:rsidR="0062624C" w:rsidRPr="009B3163" w:rsidRDefault="00C56BD4">
            <w:pPr>
              <w:pStyle w:val="TableParagraph"/>
              <w:spacing w:before="169"/>
              <w:ind w:left="2355" w:right="2355"/>
              <w:jc w:val="center"/>
              <w:rPr>
                <w:sz w:val="28"/>
              </w:rPr>
            </w:pPr>
            <w:r w:rsidRPr="009B3163">
              <w:rPr>
                <w:sz w:val="28"/>
              </w:rPr>
              <w:t>Наименование</w:t>
            </w:r>
          </w:p>
        </w:tc>
        <w:tc>
          <w:tcPr>
            <w:tcW w:w="2462" w:type="dxa"/>
          </w:tcPr>
          <w:p w:rsidR="0062624C" w:rsidRPr="009B3163" w:rsidRDefault="00C56BD4">
            <w:pPr>
              <w:pStyle w:val="TableParagraph"/>
              <w:spacing w:before="169"/>
              <w:ind w:left="340" w:right="338"/>
              <w:jc w:val="center"/>
              <w:rPr>
                <w:sz w:val="28"/>
              </w:rPr>
            </w:pPr>
            <w:r w:rsidRPr="009B3163">
              <w:rPr>
                <w:sz w:val="28"/>
              </w:rPr>
              <w:t>Значение</w:t>
            </w:r>
          </w:p>
        </w:tc>
      </w:tr>
      <w:tr w:rsidR="0062624C" w:rsidRPr="009B3163">
        <w:trPr>
          <w:trHeight w:val="652"/>
        </w:trPr>
        <w:tc>
          <w:tcPr>
            <w:tcW w:w="677" w:type="dxa"/>
          </w:tcPr>
          <w:p w:rsidR="0062624C" w:rsidRPr="009B3163" w:rsidRDefault="00C56BD4">
            <w:pPr>
              <w:pStyle w:val="TableParagraph"/>
              <w:spacing w:before="5"/>
              <w:ind w:left="105"/>
              <w:rPr>
                <w:sz w:val="28"/>
              </w:rPr>
            </w:pPr>
            <w:r w:rsidRPr="009B3163">
              <w:rPr>
                <w:w w:val="99"/>
                <w:sz w:val="28"/>
              </w:rPr>
              <w:t>1</w:t>
            </w:r>
          </w:p>
        </w:tc>
        <w:tc>
          <w:tcPr>
            <w:tcW w:w="6715" w:type="dxa"/>
          </w:tcPr>
          <w:p w:rsidR="00061CC2" w:rsidRPr="009B3163" w:rsidRDefault="005B5281" w:rsidP="00061CC2">
            <w:pPr>
              <w:pStyle w:val="TableParagraph"/>
              <w:tabs>
                <w:tab w:val="left" w:pos="2908"/>
                <w:tab w:val="left" w:pos="5950"/>
              </w:tabs>
              <w:spacing w:line="326" w:lineRule="exact"/>
              <w:ind w:left="105" w:right="97"/>
              <w:rPr>
                <w:sz w:val="28"/>
              </w:rPr>
            </w:pPr>
            <w:r w:rsidRPr="009B3163">
              <w:rPr>
                <w:sz w:val="28"/>
              </w:rPr>
              <w:t xml:space="preserve">Количество действующих </w:t>
            </w:r>
            <w:r w:rsidR="00061CC2" w:rsidRPr="009B3163">
              <w:rPr>
                <w:w w:val="95"/>
                <w:sz w:val="28"/>
              </w:rPr>
              <w:t>сква</w:t>
            </w:r>
            <w:r w:rsidR="00C56BD4" w:rsidRPr="009B3163">
              <w:rPr>
                <w:sz w:val="28"/>
              </w:rPr>
              <w:t>жин/</w:t>
            </w:r>
          </w:p>
          <w:p w:rsidR="0062624C" w:rsidRPr="009B3163" w:rsidRDefault="00C56BD4" w:rsidP="00061CC2">
            <w:pPr>
              <w:pStyle w:val="TableParagraph"/>
              <w:tabs>
                <w:tab w:val="left" w:pos="2908"/>
                <w:tab w:val="left" w:pos="5950"/>
              </w:tabs>
              <w:spacing w:line="326" w:lineRule="exact"/>
              <w:ind w:left="105" w:right="97"/>
              <w:rPr>
                <w:sz w:val="28"/>
              </w:rPr>
            </w:pPr>
            <w:r w:rsidRPr="009B3163">
              <w:rPr>
                <w:sz w:val="28"/>
              </w:rPr>
              <w:t>законсервированных,</w:t>
            </w:r>
            <w:r w:rsidRPr="009B3163">
              <w:rPr>
                <w:spacing w:val="-2"/>
                <w:sz w:val="28"/>
              </w:rPr>
              <w:t xml:space="preserve"> </w:t>
            </w:r>
            <w:r w:rsidRPr="009B3163">
              <w:rPr>
                <w:sz w:val="28"/>
              </w:rPr>
              <w:t>шт</w:t>
            </w:r>
          </w:p>
        </w:tc>
        <w:tc>
          <w:tcPr>
            <w:tcW w:w="2462" w:type="dxa"/>
          </w:tcPr>
          <w:p w:rsidR="0062624C" w:rsidRPr="009B3163" w:rsidRDefault="00061CC2" w:rsidP="00061CC2">
            <w:pPr>
              <w:pStyle w:val="TableParagraph"/>
              <w:spacing w:before="5"/>
              <w:ind w:left="344" w:right="338"/>
              <w:jc w:val="center"/>
              <w:rPr>
                <w:sz w:val="28"/>
              </w:rPr>
            </w:pPr>
            <w:r w:rsidRPr="009B3163">
              <w:rPr>
                <w:sz w:val="28"/>
              </w:rPr>
              <w:t>1</w:t>
            </w:r>
            <w:r w:rsidR="00C56BD4" w:rsidRPr="009B3163">
              <w:rPr>
                <w:sz w:val="28"/>
              </w:rPr>
              <w:t>/</w:t>
            </w:r>
            <w:r w:rsidRPr="009B3163">
              <w:rPr>
                <w:sz w:val="28"/>
              </w:rPr>
              <w:t>0</w:t>
            </w:r>
          </w:p>
        </w:tc>
      </w:tr>
      <w:tr w:rsidR="0062624C" w:rsidRPr="009B3163">
        <w:trPr>
          <w:trHeight w:val="325"/>
        </w:trPr>
        <w:tc>
          <w:tcPr>
            <w:tcW w:w="677" w:type="dxa"/>
          </w:tcPr>
          <w:p w:rsidR="0062624C" w:rsidRPr="009B3163" w:rsidRDefault="00C56BD4">
            <w:pPr>
              <w:pStyle w:val="TableParagraph"/>
              <w:spacing w:before="5" w:line="300" w:lineRule="exact"/>
              <w:ind w:left="105"/>
              <w:rPr>
                <w:sz w:val="28"/>
              </w:rPr>
            </w:pPr>
            <w:r w:rsidRPr="009B3163">
              <w:rPr>
                <w:w w:val="99"/>
                <w:sz w:val="28"/>
              </w:rPr>
              <w:t>2</w:t>
            </w:r>
          </w:p>
        </w:tc>
        <w:tc>
          <w:tcPr>
            <w:tcW w:w="6715" w:type="dxa"/>
          </w:tcPr>
          <w:p w:rsidR="0062624C" w:rsidRPr="009B3163" w:rsidRDefault="00C56BD4">
            <w:pPr>
              <w:pStyle w:val="TableParagraph"/>
              <w:spacing w:before="5" w:line="300" w:lineRule="exact"/>
              <w:ind w:left="105"/>
              <w:rPr>
                <w:sz w:val="28"/>
              </w:rPr>
            </w:pPr>
            <w:r w:rsidRPr="009B3163">
              <w:rPr>
                <w:spacing w:val="-1"/>
                <w:sz w:val="28"/>
              </w:rPr>
              <w:t>Марка</w:t>
            </w:r>
            <w:r w:rsidRPr="009B3163">
              <w:rPr>
                <w:spacing w:val="-15"/>
                <w:sz w:val="28"/>
              </w:rPr>
              <w:t xml:space="preserve"> </w:t>
            </w:r>
            <w:r w:rsidRPr="009B3163">
              <w:rPr>
                <w:spacing w:val="-1"/>
                <w:sz w:val="28"/>
              </w:rPr>
              <w:t>насоса</w:t>
            </w:r>
          </w:p>
        </w:tc>
        <w:tc>
          <w:tcPr>
            <w:tcW w:w="2462" w:type="dxa"/>
          </w:tcPr>
          <w:p w:rsidR="0062624C" w:rsidRPr="009B3163" w:rsidRDefault="00C56BD4" w:rsidP="005B5281">
            <w:pPr>
              <w:pStyle w:val="TableParagraph"/>
              <w:spacing w:before="9"/>
              <w:jc w:val="center"/>
              <w:rPr>
                <w:sz w:val="28"/>
                <w:szCs w:val="28"/>
              </w:rPr>
            </w:pPr>
            <w:r w:rsidRPr="009B3163">
              <w:rPr>
                <w:sz w:val="28"/>
                <w:szCs w:val="28"/>
              </w:rPr>
              <w:t>ЭЦВ-6-10-140</w:t>
            </w:r>
          </w:p>
        </w:tc>
      </w:tr>
      <w:tr w:rsidR="0062624C" w:rsidRPr="009B3163">
        <w:trPr>
          <w:trHeight w:val="325"/>
        </w:trPr>
        <w:tc>
          <w:tcPr>
            <w:tcW w:w="677" w:type="dxa"/>
          </w:tcPr>
          <w:p w:rsidR="0062624C" w:rsidRPr="009B3163" w:rsidRDefault="00C56BD4">
            <w:pPr>
              <w:pStyle w:val="TableParagraph"/>
              <w:spacing w:before="5" w:line="300" w:lineRule="exact"/>
              <w:ind w:left="105"/>
              <w:rPr>
                <w:sz w:val="28"/>
              </w:rPr>
            </w:pPr>
            <w:r w:rsidRPr="009B3163">
              <w:rPr>
                <w:w w:val="99"/>
                <w:sz w:val="28"/>
              </w:rPr>
              <w:t>3</w:t>
            </w:r>
          </w:p>
        </w:tc>
        <w:tc>
          <w:tcPr>
            <w:tcW w:w="6715" w:type="dxa"/>
          </w:tcPr>
          <w:p w:rsidR="0062624C" w:rsidRPr="009B3163" w:rsidRDefault="00C56BD4">
            <w:pPr>
              <w:pStyle w:val="TableParagraph"/>
              <w:spacing w:before="5" w:line="300" w:lineRule="exact"/>
              <w:ind w:left="105"/>
              <w:rPr>
                <w:sz w:val="28"/>
              </w:rPr>
            </w:pPr>
            <w:r w:rsidRPr="009B3163">
              <w:rPr>
                <w:sz w:val="28"/>
              </w:rPr>
              <w:t>Подача,</w:t>
            </w:r>
            <w:r w:rsidRPr="009B3163">
              <w:rPr>
                <w:spacing w:val="-15"/>
                <w:sz w:val="28"/>
              </w:rPr>
              <w:t xml:space="preserve"> </w:t>
            </w:r>
            <w:r w:rsidRPr="009B3163">
              <w:rPr>
                <w:sz w:val="28"/>
              </w:rPr>
              <w:t>м</w:t>
            </w:r>
            <w:r w:rsidRPr="009B3163">
              <w:rPr>
                <w:sz w:val="28"/>
                <w:vertAlign w:val="superscript"/>
              </w:rPr>
              <w:t>3</w:t>
            </w:r>
            <w:r w:rsidRPr="009B3163">
              <w:rPr>
                <w:sz w:val="28"/>
              </w:rPr>
              <w:t>/ч</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10</w:t>
            </w:r>
          </w:p>
        </w:tc>
      </w:tr>
      <w:tr w:rsidR="0062624C" w:rsidRPr="009B3163">
        <w:trPr>
          <w:trHeight w:val="326"/>
        </w:trPr>
        <w:tc>
          <w:tcPr>
            <w:tcW w:w="677" w:type="dxa"/>
          </w:tcPr>
          <w:p w:rsidR="0062624C" w:rsidRPr="009B3163" w:rsidRDefault="00C56BD4">
            <w:pPr>
              <w:pStyle w:val="TableParagraph"/>
              <w:spacing w:before="5" w:line="300" w:lineRule="exact"/>
              <w:ind w:left="105"/>
              <w:rPr>
                <w:sz w:val="28"/>
              </w:rPr>
            </w:pPr>
            <w:r w:rsidRPr="009B3163">
              <w:rPr>
                <w:w w:val="99"/>
                <w:sz w:val="28"/>
              </w:rPr>
              <w:t>4</w:t>
            </w:r>
          </w:p>
        </w:tc>
        <w:tc>
          <w:tcPr>
            <w:tcW w:w="6715" w:type="dxa"/>
          </w:tcPr>
          <w:p w:rsidR="0062624C" w:rsidRPr="009B3163" w:rsidRDefault="00C56BD4">
            <w:pPr>
              <w:pStyle w:val="TableParagraph"/>
              <w:spacing w:before="5" w:line="300" w:lineRule="exact"/>
              <w:ind w:left="105"/>
              <w:rPr>
                <w:sz w:val="28"/>
              </w:rPr>
            </w:pPr>
            <w:r w:rsidRPr="009B3163">
              <w:rPr>
                <w:sz w:val="28"/>
              </w:rPr>
              <w:t>Напор,</w:t>
            </w:r>
            <w:r w:rsidRPr="009B3163">
              <w:rPr>
                <w:spacing w:val="-11"/>
                <w:sz w:val="28"/>
              </w:rPr>
              <w:t xml:space="preserve"> </w:t>
            </w:r>
            <w:r w:rsidRPr="009B3163">
              <w:rPr>
                <w:sz w:val="28"/>
              </w:rPr>
              <w:t>м</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140</w:t>
            </w:r>
          </w:p>
        </w:tc>
      </w:tr>
      <w:tr w:rsidR="0062624C" w:rsidRPr="009B3163">
        <w:trPr>
          <w:trHeight w:val="325"/>
        </w:trPr>
        <w:tc>
          <w:tcPr>
            <w:tcW w:w="677" w:type="dxa"/>
          </w:tcPr>
          <w:p w:rsidR="0062624C" w:rsidRPr="009B3163" w:rsidRDefault="00C56BD4">
            <w:pPr>
              <w:pStyle w:val="TableParagraph"/>
              <w:spacing w:before="5" w:line="300" w:lineRule="exact"/>
              <w:ind w:left="105"/>
              <w:rPr>
                <w:sz w:val="28"/>
              </w:rPr>
            </w:pPr>
            <w:r w:rsidRPr="009B3163">
              <w:rPr>
                <w:w w:val="99"/>
                <w:sz w:val="28"/>
              </w:rPr>
              <w:t>5</w:t>
            </w:r>
          </w:p>
        </w:tc>
        <w:tc>
          <w:tcPr>
            <w:tcW w:w="6715" w:type="dxa"/>
          </w:tcPr>
          <w:p w:rsidR="0062624C" w:rsidRPr="009B3163" w:rsidRDefault="00C56BD4">
            <w:pPr>
              <w:pStyle w:val="TableParagraph"/>
              <w:spacing w:before="5" w:line="300" w:lineRule="exact"/>
              <w:ind w:left="105"/>
              <w:rPr>
                <w:sz w:val="28"/>
              </w:rPr>
            </w:pPr>
            <w:r w:rsidRPr="009B3163">
              <w:rPr>
                <w:sz w:val="28"/>
              </w:rPr>
              <w:t>Мощность,</w:t>
            </w:r>
            <w:r w:rsidRPr="009B3163">
              <w:rPr>
                <w:spacing w:val="-18"/>
                <w:sz w:val="28"/>
              </w:rPr>
              <w:t xml:space="preserve"> </w:t>
            </w:r>
            <w:r w:rsidRPr="009B3163">
              <w:rPr>
                <w:sz w:val="28"/>
              </w:rPr>
              <w:t>кВт</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6,3</w:t>
            </w:r>
          </w:p>
        </w:tc>
      </w:tr>
      <w:tr w:rsidR="0062624C" w:rsidRPr="009B3163">
        <w:trPr>
          <w:trHeight w:val="326"/>
        </w:trPr>
        <w:tc>
          <w:tcPr>
            <w:tcW w:w="677" w:type="dxa"/>
          </w:tcPr>
          <w:p w:rsidR="0062624C" w:rsidRPr="009B3163" w:rsidRDefault="00C56BD4">
            <w:pPr>
              <w:pStyle w:val="TableParagraph"/>
              <w:spacing w:before="5" w:line="300" w:lineRule="exact"/>
              <w:ind w:left="105"/>
              <w:rPr>
                <w:sz w:val="28"/>
              </w:rPr>
            </w:pPr>
            <w:r w:rsidRPr="009B3163">
              <w:rPr>
                <w:w w:val="99"/>
                <w:sz w:val="28"/>
              </w:rPr>
              <w:t>6</w:t>
            </w:r>
          </w:p>
        </w:tc>
        <w:tc>
          <w:tcPr>
            <w:tcW w:w="6715" w:type="dxa"/>
          </w:tcPr>
          <w:p w:rsidR="0062624C" w:rsidRPr="009B3163" w:rsidRDefault="00C56BD4">
            <w:pPr>
              <w:pStyle w:val="TableParagraph"/>
              <w:spacing w:before="5" w:line="300" w:lineRule="exact"/>
              <w:ind w:left="105"/>
              <w:rPr>
                <w:sz w:val="28"/>
              </w:rPr>
            </w:pPr>
            <w:r w:rsidRPr="009B3163">
              <w:rPr>
                <w:spacing w:val="-1"/>
                <w:sz w:val="28"/>
              </w:rPr>
              <w:t>Частота</w:t>
            </w:r>
            <w:r w:rsidRPr="009B3163">
              <w:rPr>
                <w:spacing w:val="-15"/>
                <w:sz w:val="28"/>
              </w:rPr>
              <w:t xml:space="preserve"> </w:t>
            </w:r>
            <w:r w:rsidRPr="009B3163">
              <w:rPr>
                <w:spacing w:val="-1"/>
                <w:sz w:val="28"/>
              </w:rPr>
              <w:t>электродвигателя,</w:t>
            </w:r>
            <w:r w:rsidRPr="009B3163">
              <w:rPr>
                <w:spacing w:val="-14"/>
                <w:sz w:val="28"/>
              </w:rPr>
              <w:t xml:space="preserve"> </w:t>
            </w:r>
            <w:r w:rsidRPr="009B3163">
              <w:rPr>
                <w:sz w:val="28"/>
              </w:rPr>
              <w:t>об/мин</w:t>
            </w:r>
          </w:p>
        </w:tc>
        <w:tc>
          <w:tcPr>
            <w:tcW w:w="2462" w:type="dxa"/>
          </w:tcPr>
          <w:p w:rsidR="0062624C" w:rsidRPr="009B3163" w:rsidRDefault="00C56BD4">
            <w:pPr>
              <w:pStyle w:val="TableParagraph"/>
              <w:spacing w:before="5" w:line="300" w:lineRule="exact"/>
              <w:ind w:left="344" w:right="338"/>
              <w:jc w:val="center"/>
              <w:rPr>
                <w:sz w:val="28"/>
              </w:rPr>
            </w:pPr>
            <w:r w:rsidRPr="009B3163">
              <w:rPr>
                <w:sz w:val="28"/>
              </w:rPr>
              <w:t>3000</w:t>
            </w:r>
          </w:p>
        </w:tc>
      </w:tr>
      <w:tr w:rsidR="0062624C" w:rsidRPr="009B3163">
        <w:trPr>
          <w:trHeight w:val="652"/>
        </w:trPr>
        <w:tc>
          <w:tcPr>
            <w:tcW w:w="677" w:type="dxa"/>
          </w:tcPr>
          <w:p w:rsidR="0062624C" w:rsidRPr="009B3163" w:rsidRDefault="00C56BD4">
            <w:pPr>
              <w:pStyle w:val="TableParagraph"/>
              <w:spacing w:before="5"/>
              <w:ind w:left="105"/>
              <w:rPr>
                <w:sz w:val="28"/>
              </w:rPr>
            </w:pPr>
            <w:r w:rsidRPr="009B3163">
              <w:rPr>
                <w:w w:val="99"/>
                <w:sz w:val="28"/>
              </w:rPr>
              <w:t>7</w:t>
            </w:r>
          </w:p>
        </w:tc>
        <w:tc>
          <w:tcPr>
            <w:tcW w:w="6715" w:type="dxa"/>
          </w:tcPr>
          <w:p w:rsidR="0062624C" w:rsidRPr="009B3163" w:rsidRDefault="00C56BD4">
            <w:pPr>
              <w:pStyle w:val="TableParagraph"/>
              <w:spacing w:line="326" w:lineRule="exact"/>
              <w:ind w:left="105" w:right="96"/>
              <w:rPr>
                <w:sz w:val="28"/>
              </w:rPr>
            </w:pPr>
            <w:r w:rsidRPr="009B3163">
              <w:rPr>
                <w:sz w:val="28"/>
              </w:rPr>
              <w:t>Объем</w:t>
            </w:r>
            <w:r w:rsidRPr="009B3163">
              <w:rPr>
                <w:spacing w:val="14"/>
                <w:sz w:val="28"/>
              </w:rPr>
              <w:t xml:space="preserve"> </w:t>
            </w:r>
            <w:r w:rsidRPr="009B3163">
              <w:rPr>
                <w:sz w:val="28"/>
              </w:rPr>
              <w:t>разрешенного</w:t>
            </w:r>
            <w:r w:rsidRPr="009B3163">
              <w:rPr>
                <w:spacing w:val="14"/>
                <w:sz w:val="28"/>
              </w:rPr>
              <w:t xml:space="preserve"> </w:t>
            </w:r>
            <w:r w:rsidRPr="009B3163">
              <w:rPr>
                <w:sz w:val="28"/>
              </w:rPr>
              <w:t>отбора</w:t>
            </w:r>
            <w:r w:rsidRPr="009B3163">
              <w:rPr>
                <w:spacing w:val="14"/>
                <w:sz w:val="28"/>
              </w:rPr>
              <w:t xml:space="preserve"> </w:t>
            </w:r>
            <w:r w:rsidRPr="009B3163">
              <w:rPr>
                <w:sz w:val="28"/>
              </w:rPr>
              <w:t>из</w:t>
            </w:r>
            <w:r w:rsidRPr="009B3163">
              <w:rPr>
                <w:spacing w:val="16"/>
                <w:sz w:val="28"/>
              </w:rPr>
              <w:t xml:space="preserve"> </w:t>
            </w:r>
            <w:r w:rsidRPr="009B3163">
              <w:rPr>
                <w:sz w:val="28"/>
              </w:rPr>
              <w:t>источника</w:t>
            </w:r>
            <w:r w:rsidRPr="009B3163">
              <w:rPr>
                <w:spacing w:val="10"/>
                <w:sz w:val="28"/>
              </w:rPr>
              <w:t xml:space="preserve"> </w:t>
            </w:r>
            <w:r w:rsidRPr="009B3163">
              <w:rPr>
                <w:sz w:val="28"/>
              </w:rPr>
              <w:t>водо-</w:t>
            </w:r>
            <w:r w:rsidRPr="009B3163">
              <w:rPr>
                <w:spacing w:val="-72"/>
                <w:sz w:val="28"/>
              </w:rPr>
              <w:t xml:space="preserve"> </w:t>
            </w:r>
            <w:r w:rsidRPr="009B3163">
              <w:rPr>
                <w:sz w:val="28"/>
              </w:rPr>
              <w:t>снабжения</w:t>
            </w:r>
            <w:r w:rsidRPr="009B3163">
              <w:rPr>
                <w:spacing w:val="-3"/>
                <w:sz w:val="28"/>
              </w:rPr>
              <w:t xml:space="preserve"> </w:t>
            </w:r>
            <w:r w:rsidRPr="009B3163">
              <w:rPr>
                <w:sz w:val="28"/>
              </w:rPr>
              <w:t>,</w:t>
            </w:r>
            <w:r w:rsidRPr="009B3163">
              <w:rPr>
                <w:spacing w:val="-1"/>
                <w:sz w:val="28"/>
              </w:rPr>
              <w:t xml:space="preserve"> </w:t>
            </w:r>
            <w:r w:rsidRPr="009B3163">
              <w:rPr>
                <w:sz w:val="28"/>
              </w:rPr>
              <w:t>тыс.</w:t>
            </w:r>
            <w:r w:rsidRPr="009B3163">
              <w:rPr>
                <w:spacing w:val="-2"/>
                <w:sz w:val="28"/>
              </w:rPr>
              <w:t xml:space="preserve"> </w:t>
            </w:r>
            <w:r w:rsidRPr="009B3163">
              <w:rPr>
                <w:sz w:val="28"/>
              </w:rPr>
              <w:t>м</w:t>
            </w:r>
            <w:r w:rsidRPr="009B3163">
              <w:rPr>
                <w:sz w:val="28"/>
                <w:vertAlign w:val="superscript"/>
              </w:rPr>
              <w:t>3</w:t>
            </w:r>
            <w:r w:rsidRPr="009B3163">
              <w:rPr>
                <w:sz w:val="28"/>
              </w:rPr>
              <w:t>/год</w:t>
            </w:r>
            <w:r w:rsidRPr="009B3163">
              <w:rPr>
                <w:spacing w:val="1"/>
                <w:sz w:val="28"/>
              </w:rPr>
              <w:t xml:space="preserve"> </w:t>
            </w:r>
            <w:r w:rsidRPr="009B3163">
              <w:rPr>
                <w:sz w:val="28"/>
              </w:rPr>
              <w:t>(м</w:t>
            </w:r>
            <w:r w:rsidRPr="009B3163">
              <w:rPr>
                <w:sz w:val="28"/>
                <w:vertAlign w:val="superscript"/>
              </w:rPr>
              <w:t>3</w:t>
            </w:r>
            <w:r w:rsidRPr="009B3163">
              <w:rPr>
                <w:sz w:val="28"/>
              </w:rPr>
              <w:t>/сут)</w:t>
            </w:r>
          </w:p>
        </w:tc>
        <w:tc>
          <w:tcPr>
            <w:tcW w:w="2462" w:type="dxa"/>
          </w:tcPr>
          <w:p w:rsidR="0062624C" w:rsidRPr="009B3163" w:rsidRDefault="00C56BD4">
            <w:pPr>
              <w:pStyle w:val="TableParagraph"/>
              <w:spacing w:before="5"/>
              <w:ind w:left="1"/>
              <w:jc w:val="center"/>
              <w:rPr>
                <w:sz w:val="28"/>
              </w:rPr>
            </w:pPr>
            <w:r w:rsidRPr="009B3163">
              <w:rPr>
                <w:w w:val="99"/>
                <w:sz w:val="28"/>
              </w:rPr>
              <w:t>-</w:t>
            </w:r>
          </w:p>
        </w:tc>
      </w:tr>
      <w:tr w:rsidR="0062624C" w:rsidRPr="009B3163">
        <w:trPr>
          <w:trHeight w:val="652"/>
        </w:trPr>
        <w:tc>
          <w:tcPr>
            <w:tcW w:w="677" w:type="dxa"/>
          </w:tcPr>
          <w:p w:rsidR="0062624C" w:rsidRPr="009B3163" w:rsidRDefault="00C56BD4">
            <w:pPr>
              <w:pStyle w:val="TableParagraph"/>
              <w:spacing w:before="5"/>
              <w:ind w:left="105"/>
              <w:rPr>
                <w:sz w:val="28"/>
              </w:rPr>
            </w:pPr>
            <w:r w:rsidRPr="009B3163">
              <w:rPr>
                <w:w w:val="99"/>
                <w:sz w:val="28"/>
              </w:rPr>
              <w:t>8</w:t>
            </w:r>
          </w:p>
        </w:tc>
        <w:tc>
          <w:tcPr>
            <w:tcW w:w="6715" w:type="dxa"/>
          </w:tcPr>
          <w:p w:rsidR="0062624C" w:rsidRPr="009B3163" w:rsidRDefault="00C56BD4">
            <w:pPr>
              <w:pStyle w:val="TableParagraph"/>
              <w:tabs>
                <w:tab w:val="left" w:pos="1809"/>
                <w:tab w:val="left" w:pos="4885"/>
                <w:tab w:val="left" w:pos="5763"/>
              </w:tabs>
              <w:spacing w:line="326" w:lineRule="exact"/>
              <w:ind w:left="105" w:right="99"/>
              <w:rPr>
                <w:sz w:val="28"/>
              </w:rPr>
            </w:pPr>
            <w:r w:rsidRPr="009B3163">
              <w:rPr>
                <w:sz w:val="28"/>
              </w:rPr>
              <w:t>Проектная</w:t>
            </w:r>
            <w:r w:rsidRPr="009B3163">
              <w:rPr>
                <w:sz w:val="28"/>
              </w:rPr>
              <w:tab/>
              <w:t>производительность,</w:t>
            </w:r>
            <w:r w:rsidRPr="009B3163">
              <w:rPr>
                <w:sz w:val="28"/>
              </w:rPr>
              <w:tab/>
              <w:t>тыс.</w:t>
            </w:r>
            <w:r w:rsidRPr="009B3163">
              <w:rPr>
                <w:sz w:val="28"/>
              </w:rPr>
              <w:tab/>
            </w:r>
            <w:r w:rsidRPr="009B3163">
              <w:rPr>
                <w:spacing w:val="-4"/>
                <w:sz w:val="28"/>
              </w:rPr>
              <w:t>м</w:t>
            </w:r>
            <w:r w:rsidRPr="009B3163">
              <w:rPr>
                <w:spacing w:val="-4"/>
                <w:sz w:val="28"/>
                <w:vertAlign w:val="superscript"/>
              </w:rPr>
              <w:t>3</w:t>
            </w:r>
            <w:r w:rsidRPr="009B3163">
              <w:rPr>
                <w:spacing w:val="-4"/>
                <w:sz w:val="28"/>
              </w:rPr>
              <w:t>/год</w:t>
            </w:r>
            <w:r w:rsidRPr="009B3163">
              <w:rPr>
                <w:spacing w:val="-72"/>
                <w:sz w:val="28"/>
              </w:rPr>
              <w:t xml:space="preserve"> </w:t>
            </w:r>
            <w:r w:rsidRPr="009B3163">
              <w:rPr>
                <w:sz w:val="28"/>
              </w:rPr>
              <w:t>(м</w:t>
            </w:r>
            <w:r w:rsidRPr="009B3163">
              <w:rPr>
                <w:sz w:val="28"/>
                <w:vertAlign w:val="superscript"/>
              </w:rPr>
              <w:t>3</w:t>
            </w:r>
            <w:r w:rsidRPr="009B3163">
              <w:rPr>
                <w:sz w:val="28"/>
              </w:rPr>
              <w:t>/сут)</w:t>
            </w:r>
          </w:p>
        </w:tc>
        <w:tc>
          <w:tcPr>
            <w:tcW w:w="2462" w:type="dxa"/>
          </w:tcPr>
          <w:p w:rsidR="0062624C" w:rsidRPr="009B3163" w:rsidRDefault="005B5281" w:rsidP="005B5281">
            <w:pPr>
              <w:pStyle w:val="TableParagraph"/>
              <w:spacing w:before="5"/>
              <w:ind w:left="345" w:right="338"/>
              <w:jc w:val="center"/>
              <w:rPr>
                <w:sz w:val="28"/>
              </w:rPr>
            </w:pPr>
            <w:r w:rsidRPr="009B3163">
              <w:rPr>
                <w:sz w:val="28"/>
              </w:rPr>
              <w:t>36,5</w:t>
            </w:r>
            <w:r w:rsidR="00C56BD4" w:rsidRPr="009B3163">
              <w:rPr>
                <w:spacing w:val="-8"/>
                <w:sz w:val="28"/>
              </w:rPr>
              <w:t xml:space="preserve"> </w:t>
            </w:r>
            <w:r w:rsidR="00C56BD4" w:rsidRPr="009B3163">
              <w:rPr>
                <w:sz w:val="28"/>
              </w:rPr>
              <w:t>(</w:t>
            </w:r>
            <w:r w:rsidRPr="009B3163">
              <w:rPr>
                <w:sz w:val="28"/>
              </w:rPr>
              <w:t>100</w:t>
            </w:r>
            <w:r w:rsidR="00C56BD4" w:rsidRPr="009B3163">
              <w:rPr>
                <w:sz w:val="28"/>
              </w:rPr>
              <w:t>)</w:t>
            </w:r>
          </w:p>
        </w:tc>
      </w:tr>
      <w:tr w:rsidR="0062624C" w:rsidRPr="009B3163">
        <w:trPr>
          <w:trHeight w:val="325"/>
        </w:trPr>
        <w:tc>
          <w:tcPr>
            <w:tcW w:w="677" w:type="dxa"/>
          </w:tcPr>
          <w:p w:rsidR="0062624C" w:rsidRPr="009B3163" w:rsidRDefault="00C56BD4">
            <w:pPr>
              <w:pStyle w:val="TableParagraph"/>
              <w:spacing w:before="5" w:line="300" w:lineRule="exact"/>
              <w:ind w:left="105"/>
              <w:rPr>
                <w:sz w:val="28"/>
              </w:rPr>
            </w:pPr>
            <w:r w:rsidRPr="009B3163">
              <w:rPr>
                <w:w w:val="99"/>
                <w:sz w:val="28"/>
              </w:rPr>
              <w:t>9</w:t>
            </w:r>
          </w:p>
        </w:tc>
        <w:tc>
          <w:tcPr>
            <w:tcW w:w="6715" w:type="dxa"/>
          </w:tcPr>
          <w:p w:rsidR="0062624C" w:rsidRPr="009B3163" w:rsidRDefault="00C56BD4">
            <w:pPr>
              <w:pStyle w:val="TableParagraph"/>
              <w:spacing w:before="5" w:line="300" w:lineRule="exact"/>
              <w:ind w:left="105"/>
              <w:rPr>
                <w:sz w:val="28"/>
              </w:rPr>
            </w:pPr>
            <w:r w:rsidRPr="009B3163">
              <w:rPr>
                <w:w w:val="95"/>
                <w:sz w:val="28"/>
              </w:rPr>
              <w:t>Фактический</w:t>
            </w:r>
            <w:r w:rsidRPr="009B3163">
              <w:rPr>
                <w:spacing w:val="22"/>
                <w:w w:val="95"/>
                <w:sz w:val="28"/>
              </w:rPr>
              <w:t xml:space="preserve"> </w:t>
            </w:r>
            <w:r w:rsidRPr="009B3163">
              <w:rPr>
                <w:w w:val="95"/>
                <w:sz w:val="28"/>
              </w:rPr>
              <w:t>забор</w:t>
            </w:r>
            <w:r w:rsidRPr="009B3163">
              <w:rPr>
                <w:spacing w:val="24"/>
                <w:w w:val="95"/>
                <w:sz w:val="28"/>
              </w:rPr>
              <w:t xml:space="preserve"> </w:t>
            </w:r>
            <w:r w:rsidRPr="009B3163">
              <w:rPr>
                <w:w w:val="95"/>
                <w:sz w:val="28"/>
              </w:rPr>
              <w:t>воды,</w:t>
            </w:r>
            <w:r w:rsidRPr="009B3163">
              <w:rPr>
                <w:spacing w:val="24"/>
                <w:w w:val="95"/>
                <w:sz w:val="28"/>
              </w:rPr>
              <w:t xml:space="preserve"> </w:t>
            </w:r>
            <w:r w:rsidRPr="009B3163">
              <w:rPr>
                <w:w w:val="95"/>
                <w:sz w:val="28"/>
              </w:rPr>
              <w:t>тыс.</w:t>
            </w:r>
            <w:r w:rsidRPr="009B3163">
              <w:rPr>
                <w:spacing w:val="24"/>
                <w:w w:val="95"/>
                <w:sz w:val="28"/>
              </w:rPr>
              <w:t xml:space="preserve"> </w:t>
            </w:r>
            <w:r w:rsidRPr="009B3163">
              <w:rPr>
                <w:w w:val="95"/>
                <w:sz w:val="28"/>
              </w:rPr>
              <w:t>м</w:t>
            </w:r>
            <w:r w:rsidRPr="009B3163">
              <w:rPr>
                <w:w w:val="95"/>
                <w:sz w:val="28"/>
                <w:vertAlign w:val="superscript"/>
              </w:rPr>
              <w:t>3</w:t>
            </w:r>
            <w:r w:rsidRPr="009B3163">
              <w:rPr>
                <w:w w:val="95"/>
                <w:sz w:val="28"/>
              </w:rPr>
              <w:t>/год</w:t>
            </w:r>
            <w:r w:rsidRPr="009B3163">
              <w:rPr>
                <w:spacing w:val="27"/>
                <w:w w:val="95"/>
                <w:sz w:val="28"/>
              </w:rPr>
              <w:t xml:space="preserve"> </w:t>
            </w:r>
            <w:r w:rsidRPr="009B3163">
              <w:rPr>
                <w:w w:val="95"/>
                <w:sz w:val="28"/>
              </w:rPr>
              <w:t>(м</w:t>
            </w:r>
            <w:r w:rsidRPr="009B3163">
              <w:rPr>
                <w:w w:val="95"/>
                <w:sz w:val="28"/>
                <w:vertAlign w:val="superscript"/>
              </w:rPr>
              <w:t>3</w:t>
            </w:r>
            <w:r w:rsidRPr="009B3163">
              <w:rPr>
                <w:w w:val="95"/>
                <w:sz w:val="28"/>
              </w:rPr>
              <w:t>/сут)</w:t>
            </w:r>
          </w:p>
        </w:tc>
        <w:tc>
          <w:tcPr>
            <w:tcW w:w="2462" w:type="dxa"/>
          </w:tcPr>
          <w:p w:rsidR="0062624C" w:rsidRPr="009B3163" w:rsidRDefault="005B5281" w:rsidP="005B5281">
            <w:pPr>
              <w:pStyle w:val="TableParagraph"/>
              <w:spacing w:before="5" w:line="300" w:lineRule="exact"/>
              <w:ind w:left="344" w:right="338"/>
              <w:jc w:val="center"/>
              <w:rPr>
                <w:sz w:val="28"/>
              </w:rPr>
            </w:pPr>
            <w:r w:rsidRPr="009B3163">
              <w:rPr>
                <w:sz w:val="28"/>
              </w:rPr>
              <w:t>3,8</w:t>
            </w:r>
            <w:r w:rsidR="00C56BD4" w:rsidRPr="009B3163">
              <w:rPr>
                <w:spacing w:val="-7"/>
                <w:sz w:val="28"/>
              </w:rPr>
              <w:t xml:space="preserve"> </w:t>
            </w:r>
            <w:r w:rsidR="00C56BD4" w:rsidRPr="009B3163">
              <w:rPr>
                <w:sz w:val="28"/>
              </w:rPr>
              <w:t>(</w:t>
            </w:r>
            <w:r w:rsidRPr="009B3163">
              <w:rPr>
                <w:sz w:val="28"/>
              </w:rPr>
              <w:t>10,3</w:t>
            </w:r>
            <w:r w:rsidR="00C56BD4" w:rsidRPr="009B3163">
              <w:rPr>
                <w:sz w:val="28"/>
              </w:rPr>
              <w:t>)</w:t>
            </w:r>
          </w:p>
        </w:tc>
      </w:tr>
    </w:tbl>
    <w:p w:rsidR="0062624C" w:rsidRPr="009B3163" w:rsidRDefault="0062624C">
      <w:pPr>
        <w:pStyle w:val="a3"/>
        <w:spacing w:before="10"/>
      </w:pPr>
    </w:p>
    <w:p w:rsidR="00497EFD" w:rsidRPr="009B3163" w:rsidRDefault="00497EFD" w:rsidP="00497EFD">
      <w:pPr>
        <w:spacing w:before="1" w:after="8"/>
        <w:ind w:left="275"/>
        <w:rPr>
          <w:spacing w:val="-1"/>
          <w:sz w:val="28"/>
        </w:rPr>
      </w:pPr>
      <w:r w:rsidRPr="009B3163">
        <w:rPr>
          <w:rFonts w:ascii="Arial" w:hAnsi="Arial"/>
          <w:b/>
          <w:spacing w:val="-1"/>
          <w:sz w:val="28"/>
        </w:rPr>
        <w:t>Таблица</w:t>
      </w:r>
      <w:r w:rsidRPr="009B3163">
        <w:rPr>
          <w:rFonts w:ascii="Arial" w:hAnsi="Arial"/>
          <w:b/>
          <w:spacing w:val="-19"/>
          <w:sz w:val="28"/>
        </w:rPr>
        <w:t xml:space="preserve"> </w:t>
      </w:r>
      <w:r w:rsidR="00A22597" w:rsidRPr="009B3163">
        <w:rPr>
          <w:rFonts w:ascii="Arial" w:hAnsi="Arial"/>
          <w:b/>
          <w:spacing w:val="-1"/>
          <w:sz w:val="28"/>
        </w:rPr>
        <w:t>1.4</w:t>
      </w:r>
      <w:r w:rsidRPr="009B3163">
        <w:rPr>
          <w:rFonts w:ascii="Arial" w:hAnsi="Arial"/>
          <w:b/>
          <w:spacing w:val="-18"/>
          <w:sz w:val="28"/>
        </w:rPr>
        <w:t xml:space="preserve"> </w:t>
      </w:r>
      <w:r w:rsidRPr="009B3163">
        <w:rPr>
          <w:spacing w:val="-1"/>
          <w:sz w:val="28"/>
        </w:rPr>
        <w:t>–</w:t>
      </w:r>
      <w:r w:rsidRPr="009B3163">
        <w:rPr>
          <w:spacing w:val="-15"/>
          <w:sz w:val="28"/>
        </w:rPr>
        <w:t xml:space="preserve"> </w:t>
      </w:r>
      <w:r w:rsidRPr="009B3163">
        <w:rPr>
          <w:spacing w:val="-1"/>
          <w:sz w:val="28"/>
        </w:rPr>
        <w:t>Описание существующих источников водоснабжения</w:t>
      </w:r>
      <w:r w:rsidRPr="009B3163">
        <w:rPr>
          <w:spacing w:val="-14"/>
          <w:sz w:val="28"/>
        </w:rPr>
        <w:t xml:space="preserve"> </w:t>
      </w:r>
      <w:r w:rsidRPr="009B3163">
        <w:rPr>
          <w:spacing w:val="-1"/>
          <w:sz w:val="28"/>
        </w:rPr>
        <w:t>п.</w:t>
      </w:r>
      <w:r w:rsidRPr="009B3163">
        <w:rPr>
          <w:spacing w:val="-15"/>
          <w:sz w:val="28"/>
        </w:rPr>
        <w:t xml:space="preserve"> </w:t>
      </w:r>
      <w:r w:rsidRPr="009B3163">
        <w:rPr>
          <w:spacing w:val="-1"/>
          <w:sz w:val="28"/>
        </w:rPr>
        <w:t>Ванзетур</w:t>
      </w:r>
    </w:p>
    <w:tbl>
      <w:tblPr>
        <w:tblStyle w:val="TableNormal"/>
        <w:tblW w:w="4822"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2338"/>
        <w:gridCol w:w="1413"/>
        <w:gridCol w:w="1243"/>
        <w:gridCol w:w="1691"/>
        <w:gridCol w:w="1547"/>
        <w:gridCol w:w="998"/>
      </w:tblGrid>
      <w:tr w:rsidR="00497EFD" w:rsidRPr="009B3163" w:rsidTr="00497EFD">
        <w:trPr>
          <w:trHeight w:val="652"/>
        </w:trPr>
        <w:tc>
          <w:tcPr>
            <w:tcW w:w="322" w:type="pct"/>
            <w:vAlign w:val="center"/>
          </w:tcPr>
          <w:p w:rsidR="00497EFD" w:rsidRPr="009B3163" w:rsidRDefault="00497EFD" w:rsidP="00184053">
            <w:pPr>
              <w:pStyle w:val="TableParagraph"/>
              <w:spacing w:line="326" w:lineRule="exact"/>
              <w:ind w:left="5" w:right="59"/>
              <w:jc w:val="center"/>
              <w:rPr>
                <w:sz w:val="28"/>
                <w:szCs w:val="28"/>
              </w:rPr>
            </w:pPr>
            <w:r w:rsidRPr="009B3163">
              <w:rPr>
                <w:sz w:val="28"/>
                <w:szCs w:val="28"/>
              </w:rPr>
              <w:t>№</w:t>
            </w:r>
            <w:r w:rsidRPr="009B3163">
              <w:rPr>
                <w:spacing w:val="-72"/>
                <w:sz w:val="28"/>
                <w:szCs w:val="28"/>
              </w:rPr>
              <w:t xml:space="preserve"> </w:t>
            </w:r>
            <w:r w:rsidRPr="009B3163">
              <w:rPr>
                <w:w w:val="95"/>
                <w:sz w:val="28"/>
                <w:szCs w:val="28"/>
              </w:rPr>
              <w:t>п/п</w:t>
            </w:r>
          </w:p>
        </w:tc>
        <w:tc>
          <w:tcPr>
            <w:tcW w:w="1185" w:type="pct"/>
            <w:vAlign w:val="center"/>
          </w:tcPr>
          <w:p w:rsidR="00497EFD" w:rsidRPr="009B3163" w:rsidRDefault="00497EFD" w:rsidP="00184053">
            <w:pPr>
              <w:pStyle w:val="TableParagraph"/>
              <w:ind w:left="5" w:right="59"/>
              <w:jc w:val="center"/>
              <w:rPr>
                <w:sz w:val="28"/>
                <w:szCs w:val="28"/>
              </w:rPr>
            </w:pPr>
            <w:r w:rsidRPr="009B3163">
              <w:rPr>
                <w:sz w:val="28"/>
                <w:szCs w:val="28"/>
              </w:rPr>
              <w:t>Эксплуатац. водоносный горизонт</w:t>
            </w:r>
          </w:p>
        </w:tc>
        <w:tc>
          <w:tcPr>
            <w:tcW w:w="716" w:type="pct"/>
            <w:vAlign w:val="center"/>
          </w:tcPr>
          <w:p w:rsidR="00497EFD" w:rsidRPr="009B3163" w:rsidRDefault="00497EFD" w:rsidP="00184053">
            <w:pPr>
              <w:pStyle w:val="TableParagraph"/>
              <w:ind w:left="5" w:right="59"/>
              <w:jc w:val="center"/>
              <w:rPr>
                <w:sz w:val="28"/>
                <w:szCs w:val="28"/>
              </w:rPr>
            </w:pPr>
            <w:r w:rsidRPr="009B3163">
              <w:rPr>
                <w:sz w:val="28"/>
                <w:szCs w:val="28"/>
              </w:rPr>
              <w:t>№ по паспорту</w:t>
            </w:r>
          </w:p>
        </w:tc>
        <w:tc>
          <w:tcPr>
            <w:tcW w:w="630" w:type="pct"/>
            <w:vAlign w:val="center"/>
          </w:tcPr>
          <w:p w:rsidR="00497EFD" w:rsidRPr="009B3163" w:rsidRDefault="00497EFD" w:rsidP="00184053">
            <w:pPr>
              <w:pStyle w:val="TableParagraph"/>
              <w:ind w:left="5" w:right="59"/>
              <w:jc w:val="center"/>
              <w:rPr>
                <w:sz w:val="28"/>
                <w:szCs w:val="28"/>
              </w:rPr>
            </w:pPr>
            <w:r w:rsidRPr="009B3163">
              <w:rPr>
                <w:sz w:val="28"/>
                <w:szCs w:val="28"/>
              </w:rPr>
              <w:t>Кол-во скважин</w:t>
            </w:r>
          </w:p>
        </w:tc>
        <w:tc>
          <w:tcPr>
            <w:tcW w:w="857" w:type="pct"/>
            <w:vAlign w:val="center"/>
          </w:tcPr>
          <w:p w:rsidR="00497EFD" w:rsidRPr="009B3163" w:rsidRDefault="00497EFD" w:rsidP="00184053">
            <w:pPr>
              <w:pStyle w:val="TableParagraph"/>
              <w:ind w:left="5" w:right="59"/>
              <w:jc w:val="center"/>
              <w:rPr>
                <w:sz w:val="28"/>
                <w:szCs w:val="28"/>
              </w:rPr>
            </w:pPr>
            <w:r w:rsidRPr="009B3163">
              <w:rPr>
                <w:sz w:val="28"/>
                <w:szCs w:val="28"/>
              </w:rPr>
              <w:t>Дата бурения</w:t>
            </w:r>
          </w:p>
        </w:tc>
        <w:tc>
          <w:tcPr>
            <w:tcW w:w="784" w:type="pct"/>
            <w:vAlign w:val="center"/>
          </w:tcPr>
          <w:p w:rsidR="00497EFD" w:rsidRPr="009B3163" w:rsidRDefault="00497EFD" w:rsidP="00184053">
            <w:pPr>
              <w:pStyle w:val="TableParagraph"/>
              <w:ind w:left="5" w:right="59"/>
              <w:jc w:val="center"/>
              <w:rPr>
                <w:sz w:val="28"/>
                <w:szCs w:val="28"/>
              </w:rPr>
            </w:pPr>
            <w:r w:rsidRPr="009B3163">
              <w:rPr>
                <w:sz w:val="28"/>
                <w:szCs w:val="28"/>
              </w:rPr>
              <w:t>Глубина скважины, м</w:t>
            </w:r>
          </w:p>
        </w:tc>
        <w:tc>
          <w:tcPr>
            <w:tcW w:w="507" w:type="pct"/>
            <w:vAlign w:val="center"/>
          </w:tcPr>
          <w:p w:rsidR="00497EFD" w:rsidRPr="009B3163" w:rsidRDefault="00497EFD" w:rsidP="00184053">
            <w:pPr>
              <w:pStyle w:val="TableParagraph"/>
              <w:ind w:left="5" w:right="59"/>
              <w:jc w:val="center"/>
              <w:rPr>
                <w:sz w:val="28"/>
                <w:szCs w:val="28"/>
                <w:vertAlign w:val="superscript"/>
              </w:rPr>
            </w:pPr>
            <w:r w:rsidRPr="009B3163">
              <w:rPr>
                <w:sz w:val="28"/>
                <w:szCs w:val="28"/>
              </w:rPr>
              <w:t>Дебит, м</w:t>
            </w:r>
            <w:r w:rsidRPr="009B3163">
              <w:rPr>
                <w:sz w:val="28"/>
                <w:szCs w:val="28"/>
                <w:vertAlign w:val="superscript"/>
              </w:rPr>
              <w:t>3</w:t>
            </w:r>
            <w:r w:rsidRPr="009B3163">
              <w:rPr>
                <w:sz w:val="28"/>
                <w:szCs w:val="28"/>
              </w:rPr>
              <w:t>/ч</w:t>
            </w:r>
          </w:p>
        </w:tc>
      </w:tr>
      <w:tr w:rsidR="00497EFD" w:rsidRPr="009B3163" w:rsidTr="00497EFD">
        <w:trPr>
          <w:trHeight w:val="326"/>
        </w:trPr>
        <w:tc>
          <w:tcPr>
            <w:tcW w:w="322" w:type="pct"/>
            <w:vAlign w:val="center"/>
          </w:tcPr>
          <w:p w:rsidR="00497EFD" w:rsidRPr="009B3163" w:rsidRDefault="00497EFD" w:rsidP="00184053">
            <w:pPr>
              <w:pStyle w:val="TableParagraph"/>
              <w:spacing w:line="300" w:lineRule="exact"/>
              <w:ind w:left="5" w:right="59"/>
              <w:jc w:val="center"/>
              <w:rPr>
                <w:sz w:val="28"/>
                <w:szCs w:val="28"/>
              </w:rPr>
            </w:pPr>
            <w:r w:rsidRPr="009B3163">
              <w:rPr>
                <w:w w:val="99"/>
                <w:sz w:val="28"/>
                <w:szCs w:val="28"/>
              </w:rPr>
              <w:t>1</w:t>
            </w:r>
          </w:p>
        </w:tc>
        <w:tc>
          <w:tcPr>
            <w:tcW w:w="1185" w:type="pct"/>
            <w:vMerge w:val="restart"/>
            <w:vAlign w:val="center"/>
          </w:tcPr>
          <w:p w:rsidR="00497EFD" w:rsidRPr="009B3163" w:rsidRDefault="00497EFD" w:rsidP="00184053">
            <w:pPr>
              <w:pStyle w:val="TableParagraph"/>
              <w:spacing w:line="300" w:lineRule="exact"/>
              <w:ind w:left="5" w:right="59"/>
              <w:jc w:val="center"/>
              <w:rPr>
                <w:sz w:val="28"/>
                <w:szCs w:val="28"/>
              </w:rPr>
            </w:pPr>
            <w:r w:rsidRPr="009B3163">
              <w:rPr>
                <w:sz w:val="28"/>
                <w:szCs w:val="28"/>
              </w:rPr>
              <w:t>Талагайкинско-казымский</w:t>
            </w:r>
          </w:p>
        </w:tc>
        <w:tc>
          <w:tcPr>
            <w:tcW w:w="716" w:type="pct"/>
            <w:vAlign w:val="center"/>
          </w:tcPr>
          <w:p w:rsidR="00497EFD" w:rsidRPr="009B3163" w:rsidRDefault="00497EFD" w:rsidP="00184053">
            <w:pPr>
              <w:pStyle w:val="TableParagraph"/>
              <w:spacing w:line="300" w:lineRule="exact"/>
              <w:ind w:left="5" w:right="59"/>
              <w:jc w:val="center"/>
              <w:rPr>
                <w:sz w:val="28"/>
                <w:szCs w:val="28"/>
              </w:rPr>
            </w:pPr>
            <w:r w:rsidRPr="009B3163">
              <w:rPr>
                <w:sz w:val="28"/>
                <w:szCs w:val="28"/>
              </w:rPr>
              <w:t>4</w:t>
            </w:r>
          </w:p>
        </w:tc>
        <w:tc>
          <w:tcPr>
            <w:tcW w:w="630" w:type="pct"/>
            <w:vAlign w:val="center"/>
          </w:tcPr>
          <w:p w:rsidR="00497EFD" w:rsidRPr="009B3163" w:rsidRDefault="00497EFD" w:rsidP="00184053">
            <w:pPr>
              <w:pStyle w:val="TableParagraph"/>
              <w:spacing w:line="300" w:lineRule="exact"/>
              <w:ind w:left="5" w:right="59"/>
              <w:jc w:val="center"/>
              <w:rPr>
                <w:sz w:val="28"/>
                <w:szCs w:val="28"/>
              </w:rPr>
            </w:pPr>
            <w:r w:rsidRPr="009B3163">
              <w:rPr>
                <w:sz w:val="28"/>
                <w:szCs w:val="28"/>
              </w:rPr>
              <w:t>1</w:t>
            </w:r>
          </w:p>
        </w:tc>
        <w:tc>
          <w:tcPr>
            <w:tcW w:w="857" w:type="pct"/>
            <w:vAlign w:val="center"/>
          </w:tcPr>
          <w:p w:rsidR="00497EFD" w:rsidRPr="009B3163" w:rsidRDefault="00497EFD" w:rsidP="00497EFD">
            <w:pPr>
              <w:pStyle w:val="TableParagraph"/>
              <w:spacing w:line="300" w:lineRule="exact"/>
              <w:ind w:left="5" w:right="59"/>
              <w:jc w:val="center"/>
              <w:rPr>
                <w:sz w:val="28"/>
                <w:szCs w:val="28"/>
              </w:rPr>
            </w:pPr>
            <w:r w:rsidRPr="009B3163">
              <w:rPr>
                <w:sz w:val="28"/>
                <w:szCs w:val="28"/>
              </w:rPr>
              <w:t>30.03.2005</w:t>
            </w:r>
          </w:p>
        </w:tc>
        <w:tc>
          <w:tcPr>
            <w:tcW w:w="784" w:type="pct"/>
            <w:vAlign w:val="center"/>
          </w:tcPr>
          <w:p w:rsidR="00497EFD" w:rsidRPr="009B3163" w:rsidRDefault="00497EFD" w:rsidP="00184053">
            <w:pPr>
              <w:pStyle w:val="TableParagraph"/>
              <w:spacing w:line="300" w:lineRule="exact"/>
              <w:ind w:left="5" w:right="59"/>
              <w:jc w:val="center"/>
              <w:rPr>
                <w:sz w:val="28"/>
                <w:szCs w:val="28"/>
              </w:rPr>
            </w:pPr>
            <w:r w:rsidRPr="009B3163">
              <w:rPr>
                <w:sz w:val="28"/>
                <w:szCs w:val="28"/>
              </w:rPr>
              <w:t>100</w:t>
            </w:r>
          </w:p>
        </w:tc>
        <w:tc>
          <w:tcPr>
            <w:tcW w:w="507" w:type="pct"/>
            <w:vAlign w:val="center"/>
          </w:tcPr>
          <w:p w:rsidR="00497EFD" w:rsidRPr="009B3163" w:rsidRDefault="00497EFD" w:rsidP="00184053">
            <w:pPr>
              <w:pStyle w:val="TableParagraph"/>
              <w:spacing w:line="300" w:lineRule="exact"/>
              <w:ind w:left="5" w:right="59"/>
              <w:jc w:val="center"/>
              <w:rPr>
                <w:sz w:val="28"/>
                <w:szCs w:val="28"/>
              </w:rPr>
            </w:pPr>
            <w:r w:rsidRPr="009B3163">
              <w:rPr>
                <w:sz w:val="28"/>
                <w:szCs w:val="28"/>
              </w:rPr>
              <w:t>6</w:t>
            </w:r>
          </w:p>
        </w:tc>
      </w:tr>
      <w:tr w:rsidR="00497EFD" w:rsidRPr="009B3163" w:rsidTr="00497EFD">
        <w:trPr>
          <w:trHeight w:val="326"/>
        </w:trPr>
        <w:tc>
          <w:tcPr>
            <w:tcW w:w="322" w:type="pct"/>
            <w:vAlign w:val="center"/>
          </w:tcPr>
          <w:p w:rsidR="00497EFD" w:rsidRPr="009B3163" w:rsidRDefault="00497EFD" w:rsidP="00184053">
            <w:pPr>
              <w:pStyle w:val="TableParagraph"/>
              <w:spacing w:line="300" w:lineRule="exact"/>
              <w:ind w:left="5" w:right="59"/>
              <w:jc w:val="center"/>
              <w:rPr>
                <w:sz w:val="28"/>
                <w:szCs w:val="28"/>
              </w:rPr>
            </w:pPr>
            <w:r w:rsidRPr="009B3163">
              <w:rPr>
                <w:w w:val="99"/>
                <w:sz w:val="28"/>
                <w:szCs w:val="28"/>
              </w:rPr>
              <w:t>2</w:t>
            </w:r>
          </w:p>
        </w:tc>
        <w:tc>
          <w:tcPr>
            <w:tcW w:w="1185" w:type="pct"/>
            <w:vMerge/>
            <w:vAlign w:val="center"/>
          </w:tcPr>
          <w:p w:rsidR="00497EFD" w:rsidRPr="009B3163" w:rsidRDefault="00497EFD" w:rsidP="00184053">
            <w:pPr>
              <w:pStyle w:val="TableParagraph"/>
              <w:spacing w:line="300" w:lineRule="exact"/>
              <w:ind w:left="5" w:right="59"/>
              <w:jc w:val="center"/>
              <w:rPr>
                <w:sz w:val="28"/>
                <w:szCs w:val="28"/>
              </w:rPr>
            </w:pPr>
          </w:p>
        </w:tc>
        <w:tc>
          <w:tcPr>
            <w:tcW w:w="716" w:type="pct"/>
            <w:vAlign w:val="center"/>
          </w:tcPr>
          <w:p w:rsidR="00497EFD" w:rsidRPr="009B3163" w:rsidRDefault="00497EFD" w:rsidP="00184053">
            <w:pPr>
              <w:pStyle w:val="TableParagraph"/>
              <w:ind w:left="5" w:right="59"/>
              <w:jc w:val="center"/>
              <w:rPr>
                <w:sz w:val="28"/>
                <w:szCs w:val="28"/>
              </w:rPr>
            </w:pPr>
            <w:r w:rsidRPr="009B3163">
              <w:rPr>
                <w:sz w:val="28"/>
                <w:szCs w:val="28"/>
              </w:rPr>
              <w:t>5</w:t>
            </w:r>
          </w:p>
        </w:tc>
        <w:tc>
          <w:tcPr>
            <w:tcW w:w="630" w:type="pct"/>
            <w:vAlign w:val="center"/>
          </w:tcPr>
          <w:p w:rsidR="00497EFD" w:rsidRPr="009B3163" w:rsidRDefault="00497EFD" w:rsidP="00184053">
            <w:pPr>
              <w:pStyle w:val="TableParagraph"/>
              <w:ind w:left="5" w:right="59"/>
              <w:jc w:val="center"/>
              <w:rPr>
                <w:sz w:val="28"/>
                <w:szCs w:val="28"/>
              </w:rPr>
            </w:pPr>
            <w:r w:rsidRPr="009B3163">
              <w:rPr>
                <w:sz w:val="28"/>
                <w:szCs w:val="28"/>
              </w:rPr>
              <w:t>1</w:t>
            </w:r>
          </w:p>
        </w:tc>
        <w:tc>
          <w:tcPr>
            <w:tcW w:w="857" w:type="pct"/>
            <w:vAlign w:val="center"/>
          </w:tcPr>
          <w:p w:rsidR="00497EFD" w:rsidRPr="009B3163" w:rsidRDefault="00497EFD" w:rsidP="00184053">
            <w:pPr>
              <w:pStyle w:val="TableParagraph"/>
              <w:ind w:left="5" w:right="59"/>
              <w:jc w:val="center"/>
              <w:rPr>
                <w:sz w:val="28"/>
                <w:szCs w:val="28"/>
              </w:rPr>
            </w:pPr>
            <w:r w:rsidRPr="009B3163">
              <w:rPr>
                <w:sz w:val="28"/>
                <w:szCs w:val="28"/>
              </w:rPr>
              <w:t>20.04.2005</w:t>
            </w:r>
          </w:p>
        </w:tc>
        <w:tc>
          <w:tcPr>
            <w:tcW w:w="784" w:type="pct"/>
            <w:vAlign w:val="center"/>
          </w:tcPr>
          <w:p w:rsidR="00497EFD" w:rsidRPr="009B3163" w:rsidRDefault="00497EFD" w:rsidP="00184053">
            <w:pPr>
              <w:pStyle w:val="TableParagraph"/>
              <w:ind w:left="5" w:right="59"/>
              <w:jc w:val="center"/>
              <w:rPr>
                <w:sz w:val="28"/>
                <w:szCs w:val="28"/>
              </w:rPr>
            </w:pPr>
            <w:r w:rsidRPr="009B3163">
              <w:rPr>
                <w:sz w:val="28"/>
                <w:szCs w:val="28"/>
              </w:rPr>
              <w:t>100</w:t>
            </w:r>
          </w:p>
        </w:tc>
        <w:tc>
          <w:tcPr>
            <w:tcW w:w="507" w:type="pct"/>
            <w:vAlign w:val="center"/>
          </w:tcPr>
          <w:p w:rsidR="00497EFD" w:rsidRPr="009B3163" w:rsidRDefault="00497EFD" w:rsidP="00184053">
            <w:pPr>
              <w:pStyle w:val="TableParagraph"/>
              <w:ind w:left="5" w:right="59"/>
              <w:jc w:val="center"/>
              <w:rPr>
                <w:sz w:val="28"/>
                <w:szCs w:val="28"/>
              </w:rPr>
            </w:pPr>
            <w:r w:rsidRPr="009B3163">
              <w:rPr>
                <w:sz w:val="28"/>
                <w:szCs w:val="28"/>
              </w:rPr>
              <w:t>6</w:t>
            </w:r>
          </w:p>
        </w:tc>
      </w:tr>
    </w:tbl>
    <w:p w:rsidR="00497EFD" w:rsidRPr="009B3163" w:rsidRDefault="00497EFD">
      <w:pPr>
        <w:pStyle w:val="a3"/>
        <w:spacing w:before="10"/>
      </w:pPr>
    </w:p>
    <w:p w:rsidR="00F734E9" w:rsidRPr="009B3163" w:rsidRDefault="00C56BD4" w:rsidP="00F734E9">
      <w:pPr>
        <w:pStyle w:val="a3"/>
        <w:spacing w:before="1" w:line="247" w:lineRule="auto"/>
        <w:ind w:left="275" w:right="322" w:firstLine="566"/>
        <w:jc w:val="both"/>
      </w:pPr>
      <w:r w:rsidRPr="009B3163">
        <w:rPr>
          <w:rFonts w:ascii="Arial" w:hAnsi="Arial"/>
          <w:b/>
        </w:rPr>
        <w:t>д. Анеева</w:t>
      </w:r>
      <w:r w:rsidRPr="009B3163">
        <w:t>.</w:t>
      </w:r>
      <w:r w:rsidRPr="009B3163">
        <w:rPr>
          <w:spacing w:val="1"/>
        </w:rPr>
        <w:t xml:space="preserve"> </w:t>
      </w:r>
      <w:r w:rsidRPr="009B3163">
        <w:t>Централизованное</w:t>
      </w:r>
      <w:r w:rsidRPr="009B3163">
        <w:rPr>
          <w:spacing w:val="1"/>
        </w:rPr>
        <w:t xml:space="preserve"> </w:t>
      </w:r>
      <w:r w:rsidRPr="009B3163">
        <w:t>водоснабжение</w:t>
      </w:r>
      <w:r w:rsidRPr="009B3163">
        <w:rPr>
          <w:spacing w:val="1"/>
        </w:rPr>
        <w:t xml:space="preserve"> </w:t>
      </w:r>
      <w:r w:rsidRPr="009B3163">
        <w:t>в</w:t>
      </w:r>
      <w:r w:rsidRPr="009B3163">
        <w:rPr>
          <w:spacing w:val="1"/>
        </w:rPr>
        <w:t xml:space="preserve"> </w:t>
      </w:r>
      <w:r w:rsidRPr="009B3163">
        <w:t>д.</w:t>
      </w:r>
      <w:r w:rsidRPr="009B3163">
        <w:rPr>
          <w:spacing w:val="1"/>
        </w:rPr>
        <w:t xml:space="preserve"> </w:t>
      </w:r>
      <w:r w:rsidRPr="009B3163">
        <w:t>Анеева отсут-</w:t>
      </w:r>
      <w:r w:rsidRPr="009B3163">
        <w:rPr>
          <w:spacing w:val="1"/>
        </w:rPr>
        <w:t xml:space="preserve"> </w:t>
      </w:r>
      <w:r w:rsidRPr="009B3163">
        <w:t>ствует.</w:t>
      </w:r>
      <w:r w:rsidRPr="009B3163">
        <w:rPr>
          <w:spacing w:val="1"/>
        </w:rPr>
        <w:t xml:space="preserve"> </w:t>
      </w:r>
      <w:r w:rsidRPr="009B3163">
        <w:t>Источником</w:t>
      </w:r>
      <w:r w:rsidRPr="009B3163">
        <w:rPr>
          <w:spacing w:val="1"/>
        </w:rPr>
        <w:t xml:space="preserve"> </w:t>
      </w:r>
      <w:r w:rsidRPr="009B3163">
        <w:t>водоснабжения</w:t>
      </w:r>
      <w:r w:rsidRPr="009B3163">
        <w:rPr>
          <w:spacing w:val="1"/>
        </w:rPr>
        <w:t xml:space="preserve"> </w:t>
      </w:r>
      <w:r w:rsidR="00F734E9" w:rsidRPr="009B3163">
        <w:t xml:space="preserve">является артезианская скважина, откуда насосом вода подается в резервуар чистой воды и далее автоцистерной развозится потребителям. </w:t>
      </w:r>
    </w:p>
    <w:p w:rsidR="0062624C" w:rsidRPr="009B3163" w:rsidRDefault="0062624C">
      <w:pPr>
        <w:pStyle w:val="a3"/>
        <w:spacing w:before="3"/>
        <w:rPr>
          <w:sz w:val="42"/>
        </w:rPr>
      </w:pPr>
    </w:p>
    <w:p w:rsidR="0062624C" w:rsidRPr="009B3163" w:rsidRDefault="00C56BD4">
      <w:pPr>
        <w:pStyle w:val="1"/>
        <w:numPr>
          <w:ilvl w:val="2"/>
          <w:numId w:val="33"/>
        </w:numPr>
        <w:tabs>
          <w:tab w:val="left" w:pos="1020"/>
        </w:tabs>
        <w:spacing w:before="1" w:line="247" w:lineRule="auto"/>
        <w:ind w:right="379" w:hanging="197"/>
      </w:pPr>
      <w:r w:rsidRPr="009B3163">
        <w:rPr>
          <w:spacing w:val="-1"/>
        </w:rPr>
        <w:t>Описание</w:t>
      </w:r>
      <w:r w:rsidRPr="009B3163">
        <w:rPr>
          <w:spacing w:val="-18"/>
        </w:rPr>
        <w:t xml:space="preserve"> </w:t>
      </w:r>
      <w:r w:rsidRPr="009B3163">
        <w:rPr>
          <w:spacing w:val="-1"/>
        </w:rPr>
        <w:t>существующих</w:t>
      </w:r>
      <w:r w:rsidRPr="009B3163">
        <w:rPr>
          <w:spacing w:val="-18"/>
        </w:rPr>
        <w:t xml:space="preserve"> </w:t>
      </w:r>
      <w:r w:rsidRPr="009B3163">
        <w:rPr>
          <w:spacing w:val="-1"/>
        </w:rPr>
        <w:t>сооружений</w:t>
      </w:r>
      <w:r w:rsidRPr="009B3163">
        <w:rPr>
          <w:spacing w:val="-16"/>
        </w:rPr>
        <w:t xml:space="preserve"> </w:t>
      </w:r>
      <w:r w:rsidRPr="009B3163">
        <w:rPr>
          <w:spacing w:val="-1"/>
        </w:rPr>
        <w:t>очистки</w:t>
      </w:r>
      <w:r w:rsidRPr="009B3163">
        <w:rPr>
          <w:spacing w:val="-16"/>
        </w:rPr>
        <w:t xml:space="preserve"> </w:t>
      </w:r>
      <w:r w:rsidRPr="009B3163">
        <w:rPr>
          <w:spacing w:val="-1"/>
        </w:rPr>
        <w:t>и</w:t>
      </w:r>
      <w:r w:rsidRPr="009B3163">
        <w:rPr>
          <w:spacing w:val="-16"/>
        </w:rPr>
        <w:t xml:space="preserve"> </w:t>
      </w:r>
      <w:r w:rsidRPr="009B3163">
        <w:rPr>
          <w:spacing w:val="-1"/>
        </w:rPr>
        <w:t>подготовки</w:t>
      </w:r>
      <w:r w:rsidRPr="009B3163">
        <w:rPr>
          <w:spacing w:val="-16"/>
        </w:rPr>
        <w:t xml:space="preserve"> </w:t>
      </w:r>
      <w:r w:rsidRPr="009B3163">
        <w:rPr>
          <w:spacing w:val="-1"/>
        </w:rPr>
        <w:t>во-</w:t>
      </w:r>
      <w:r w:rsidRPr="009B3163">
        <w:rPr>
          <w:spacing w:val="-74"/>
        </w:rPr>
        <w:t xml:space="preserve"> </w:t>
      </w:r>
      <w:r w:rsidRPr="009B3163">
        <w:rPr>
          <w:spacing w:val="-2"/>
        </w:rPr>
        <w:t>ды,</w:t>
      </w:r>
      <w:r w:rsidRPr="009B3163">
        <w:rPr>
          <w:spacing w:val="-8"/>
        </w:rPr>
        <w:t xml:space="preserve"> </w:t>
      </w:r>
      <w:r w:rsidRPr="009B3163">
        <w:rPr>
          <w:spacing w:val="-2"/>
        </w:rPr>
        <w:t>включая</w:t>
      </w:r>
      <w:r w:rsidRPr="009B3163">
        <w:rPr>
          <w:spacing w:val="-8"/>
        </w:rPr>
        <w:t xml:space="preserve"> </w:t>
      </w:r>
      <w:r w:rsidRPr="009B3163">
        <w:rPr>
          <w:spacing w:val="-2"/>
        </w:rPr>
        <w:t>оценку</w:t>
      </w:r>
      <w:r w:rsidRPr="009B3163">
        <w:rPr>
          <w:spacing w:val="-17"/>
        </w:rPr>
        <w:t xml:space="preserve"> </w:t>
      </w:r>
      <w:r w:rsidRPr="009B3163">
        <w:rPr>
          <w:spacing w:val="-2"/>
        </w:rPr>
        <w:t>соответствия</w:t>
      </w:r>
      <w:r w:rsidRPr="009B3163">
        <w:rPr>
          <w:spacing w:val="-7"/>
        </w:rPr>
        <w:t xml:space="preserve"> </w:t>
      </w:r>
      <w:r w:rsidRPr="009B3163">
        <w:rPr>
          <w:spacing w:val="-1"/>
        </w:rPr>
        <w:t>применяемой</w:t>
      </w:r>
      <w:r w:rsidRPr="009B3163">
        <w:rPr>
          <w:spacing w:val="-6"/>
        </w:rPr>
        <w:t xml:space="preserve"> </w:t>
      </w:r>
      <w:r w:rsidRPr="009B3163">
        <w:rPr>
          <w:spacing w:val="-1"/>
        </w:rPr>
        <w:t>технологической</w:t>
      </w:r>
    </w:p>
    <w:p w:rsidR="0062624C" w:rsidRPr="009B3163" w:rsidRDefault="00C56BD4">
      <w:pPr>
        <w:spacing w:line="247" w:lineRule="auto"/>
        <w:ind w:left="4375" w:hanging="4052"/>
        <w:rPr>
          <w:rFonts w:ascii="Arial" w:hAnsi="Arial"/>
          <w:b/>
          <w:sz w:val="28"/>
        </w:rPr>
      </w:pPr>
      <w:r w:rsidRPr="009B3163">
        <w:rPr>
          <w:rFonts w:ascii="Arial" w:hAnsi="Arial"/>
          <w:b/>
          <w:spacing w:val="-1"/>
          <w:sz w:val="28"/>
        </w:rPr>
        <w:t>схемы</w:t>
      </w:r>
      <w:r w:rsidRPr="009B3163">
        <w:rPr>
          <w:rFonts w:ascii="Arial" w:hAnsi="Arial"/>
          <w:b/>
          <w:spacing w:val="-16"/>
          <w:sz w:val="28"/>
        </w:rPr>
        <w:t xml:space="preserve"> </w:t>
      </w:r>
      <w:r w:rsidRPr="009B3163">
        <w:rPr>
          <w:rFonts w:ascii="Arial" w:hAnsi="Arial"/>
          <w:b/>
          <w:spacing w:val="-1"/>
          <w:sz w:val="28"/>
        </w:rPr>
        <w:t>водоподготовки</w:t>
      </w:r>
      <w:r w:rsidRPr="009B3163">
        <w:rPr>
          <w:rFonts w:ascii="Arial" w:hAnsi="Arial"/>
          <w:b/>
          <w:spacing w:val="-17"/>
          <w:sz w:val="28"/>
        </w:rPr>
        <w:t xml:space="preserve"> </w:t>
      </w:r>
      <w:r w:rsidRPr="009B3163">
        <w:rPr>
          <w:rFonts w:ascii="Arial" w:hAnsi="Arial"/>
          <w:b/>
          <w:spacing w:val="-1"/>
          <w:sz w:val="28"/>
        </w:rPr>
        <w:t>требованиям</w:t>
      </w:r>
      <w:r w:rsidRPr="009B3163">
        <w:rPr>
          <w:rFonts w:ascii="Arial" w:hAnsi="Arial"/>
          <w:b/>
          <w:spacing w:val="-17"/>
          <w:sz w:val="28"/>
        </w:rPr>
        <w:t xml:space="preserve"> </w:t>
      </w:r>
      <w:r w:rsidRPr="009B3163">
        <w:rPr>
          <w:rFonts w:ascii="Arial" w:hAnsi="Arial"/>
          <w:b/>
          <w:spacing w:val="-1"/>
          <w:sz w:val="28"/>
        </w:rPr>
        <w:t>обеспечения</w:t>
      </w:r>
      <w:r w:rsidRPr="009B3163">
        <w:rPr>
          <w:rFonts w:ascii="Arial" w:hAnsi="Arial"/>
          <w:b/>
          <w:spacing w:val="-18"/>
          <w:sz w:val="28"/>
        </w:rPr>
        <w:t xml:space="preserve"> </w:t>
      </w:r>
      <w:r w:rsidRPr="009B3163">
        <w:rPr>
          <w:rFonts w:ascii="Arial" w:hAnsi="Arial"/>
          <w:b/>
          <w:sz w:val="28"/>
        </w:rPr>
        <w:t>нормативов</w:t>
      </w:r>
      <w:r w:rsidRPr="009B3163">
        <w:rPr>
          <w:rFonts w:ascii="Arial" w:hAnsi="Arial"/>
          <w:b/>
          <w:spacing w:val="-16"/>
          <w:sz w:val="28"/>
        </w:rPr>
        <w:t xml:space="preserve"> </w:t>
      </w:r>
      <w:r w:rsidRPr="009B3163">
        <w:rPr>
          <w:rFonts w:ascii="Arial" w:hAnsi="Arial"/>
          <w:b/>
          <w:sz w:val="28"/>
        </w:rPr>
        <w:t>каче-</w:t>
      </w:r>
      <w:r w:rsidRPr="009B3163">
        <w:rPr>
          <w:rFonts w:ascii="Arial" w:hAnsi="Arial"/>
          <w:b/>
          <w:spacing w:val="-75"/>
          <w:sz w:val="28"/>
        </w:rPr>
        <w:t xml:space="preserve"> </w:t>
      </w:r>
      <w:r w:rsidRPr="009B3163">
        <w:rPr>
          <w:rFonts w:ascii="Arial" w:hAnsi="Arial"/>
          <w:b/>
          <w:sz w:val="28"/>
        </w:rPr>
        <w:t>ства</w:t>
      </w:r>
      <w:r w:rsidRPr="009B3163">
        <w:rPr>
          <w:rFonts w:ascii="Arial" w:hAnsi="Arial"/>
          <w:b/>
          <w:spacing w:val="-4"/>
          <w:sz w:val="28"/>
        </w:rPr>
        <w:t xml:space="preserve"> </w:t>
      </w:r>
      <w:r w:rsidRPr="009B3163">
        <w:rPr>
          <w:rFonts w:ascii="Arial" w:hAnsi="Arial"/>
          <w:b/>
          <w:sz w:val="28"/>
        </w:rPr>
        <w:t>воды</w:t>
      </w:r>
    </w:p>
    <w:p w:rsidR="0062624C" w:rsidRPr="009B3163" w:rsidRDefault="0062624C">
      <w:pPr>
        <w:pStyle w:val="a3"/>
        <w:spacing w:before="6"/>
        <w:rPr>
          <w:rFonts w:ascii="Arial"/>
          <w:b/>
          <w:sz w:val="41"/>
        </w:rPr>
      </w:pPr>
    </w:p>
    <w:p w:rsidR="0062624C" w:rsidRPr="009B3163" w:rsidRDefault="005768C6">
      <w:pPr>
        <w:pStyle w:val="a3"/>
        <w:spacing w:line="247" w:lineRule="auto"/>
        <w:ind w:left="275" w:right="322" w:firstLine="566"/>
        <w:jc w:val="both"/>
      </w:pPr>
      <w:r w:rsidRPr="009B3163">
        <w:rPr>
          <w:rFonts w:ascii="Arial" w:hAnsi="Arial"/>
          <w:b/>
        </w:rPr>
        <w:t>п.</w:t>
      </w:r>
      <w:r w:rsidR="00C56BD4" w:rsidRPr="009B3163">
        <w:rPr>
          <w:rFonts w:ascii="Arial" w:hAnsi="Arial"/>
          <w:b/>
        </w:rPr>
        <w:t xml:space="preserve"> Игрим</w:t>
      </w:r>
      <w:r w:rsidR="00C56BD4" w:rsidRPr="009B3163">
        <w:t xml:space="preserve">. Вода со скважин, по </w:t>
      </w:r>
      <w:r w:rsidR="00852BBE" w:rsidRPr="009B3163">
        <w:t xml:space="preserve">2-м </w:t>
      </w:r>
      <w:r w:rsidR="00C56BD4" w:rsidRPr="009B3163">
        <w:t>трубопроводам подается на станцию обезжелезивания.</w:t>
      </w:r>
      <w:r w:rsidR="00061CC2" w:rsidRPr="009B3163">
        <w:t xml:space="preserve"> </w:t>
      </w:r>
      <w:del w:id="8" w:author="Гульнара" w:date="2023-06-16T08:57:00Z">
        <w:r w:rsidR="00C56BD4" w:rsidRPr="009B3163" w:rsidDel="00F514D8">
          <w:delText xml:space="preserve"> </w:delText>
        </w:r>
      </w:del>
      <w:r w:rsidR="00C56BD4" w:rsidRPr="009B3163">
        <w:t>Водопроводная станция обезжелезивания подземных источников</w:t>
      </w:r>
      <w:r w:rsidR="00C56BD4" w:rsidRPr="009B3163">
        <w:rPr>
          <w:spacing w:val="1"/>
        </w:rPr>
        <w:t xml:space="preserve"> </w:t>
      </w:r>
      <w:r w:rsidR="00C56BD4" w:rsidRPr="009B3163">
        <w:t>предназначена для обработки воды методом упрощенной</w:t>
      </w:r>
      <w:r w:rsidR="00C56BD4" w:rsidRPr="009B3163">
        <w:rPr>
          <w:spacing w:val="1"/>
        </w:rPr>
        <w:t xml:space="preserve"> </w:t>
      </w:r>
      <w:r w:rsidR="00C56BD4" w:rsidRPr="009B3163">
        <w:t>аэрации.</w:t>
      </w:r>
      <w:r w:rsidR="00C56BD4" w:rsidRPr="009B3163">
        <w:rPr>
          <w:spacing w:val="1"/>
        </w:rPr>
        <w:t xml:space="preserve"> </w:t>
      </w:r>
      <w:r w:rsidR="00C56BD4" w:rsidRPr="009B3163">
        <w:t>Обезжелезивание</w:t>
      </w:r>
      <w:r w:rsidR="00C56BD4" w:rsidRPr="009B3163">
        <w:rPr>
          <w:spacing w:val="1"/>
        </w:rPr>
        <w:t xml:space="preserve"> </w:t>
      </w:r>
      <w:r w:rsidR="00C56BD4" w:rsidRPr="009B3163">
        <w:t>воды</w:t>
      </w:r>
      <w:r w:rsidR="00C56BD4" w:rsidRPr="009B3163">
        <w:rPr>
          <w:spacing w:val="1"/>
        </w:rPr>
        <w:t xml:space="preserve"> </w:t>
      </w:r>
      <w:r w:rsidR="00C56BD4" w:rsidRPr="009B3163">
        <w:t>предусматривается</w:t>
      </w:r>
      <w:r w:rsidR="00C56BD4" w:rsidRPr="009B3163">
        <w:rPr>
          <w:spacing w:val="1"/>
        </w:rPr>
        <w:t xml:space="preserve"> </w:t>
      </w:r>
      <w:r w:rsidR="00C56BD4" w:rsidRPr="009B3163">
        <w:t>путем</w:t>
      </w:r>
      <w:r w:rsidR="00C56BD4" w:rsidRPr="009B3163">
        <w:rPr>
          <w:spacing w:val="1"/>
        </w:rPr>
        <w:t xml:space="preserve"> </w:t>
      </w:r>
      <w:r w:rsidR="00C56BD4" w:rsidRPr="009B3163">
        <w:t>фильтрации ее через закрытые</w:t>
      </w:r>
      <w:r w:rsidR="00C56BD4" w:rsidRPr="009B3163">
        <w:rPr>
          <w:spacing w:val="1"/>
        </w:rPr>
        <w:t xml:space="preserve"> </w:t>
      </w:r>
      <w:r w:rsidR="00C56BD4" w:rsidRPr="009B3163">
        <w:t>фильтры из кварцевого песка, с крупно-</w:t>
      </w:r>
      <w:r w:rsidR="00C56BD4" w:rsidRPr="009B3163">
        <w:rPr>
          <w:spacing w:val="-72"/>
        </w:rPr>
        <w:t xml:space="preserve"> </w:t>
      </w:r>
      <w:r w:rsidR="00C56BD4" w:rsidRPr="009B3163">
        <w:t>стью зерен 0,8-1,8мм . Высота слоя загрузки - 1,2 м. Скорость фильтра-</w:t>
      </w:r>
      <w:r w:rsidR="00C56BD4" w:rsidRPr="009B3163">
        <w:rPr>
          <w:spacing w:val="1"/>
        </w:rPr>
        <w:t xml:space="preserve"> </w:t>
      </w:r>
      <w:r w:rsidR="00C56BD4" w:rsidRPr="009B3163">
        <w:t>ции</w:t>
      </w:r>
      <w:r w:rsidR="00C56BD4" w:rsidRPr="009B3163">
        <w:rPr>
          <w:spacing w:val="-1"/>
        </w:rPr>
        <w:t xml:space="preserve"> </w:t>
      </w:r>
      <w:r w:rsidR="00C56BD4" w:rsidRPr="009B3163">
        <w:t>5</w:t>
      </w:r>
      <w:r w:rsidR="00C56BD4" w:rsidRPr="009B3163">
        <w:rPr>
          <w:spacing w:val="1"/>
        </w:rPr>
        <w:t xml:space="preserve"> </w:t>
      </w:r>
      <w:r w:rsidR="00C56BD4" w:rsidRPr="009B3163">
        <w:t>м/час.</w:t>
      </w:r>
    </w:p>
    <w:p w:rsidR="0062624C" w:rsidRPr="009B3163" w:rsidRDefault="00C56BD4">
      <w:pPr>
        <w:pStyle w:val="a3"/>
        <w:spacing w:before="4"/>
        <w:ind w:left="842"/>
      </w:pPr>
      <w:r w:rsidRPr="009B3163">
        <w:t>Станция</w:t>
      </w:r>
      <w:r w:rsidRPr="009B3163">
        <w:rPr>
          <w:spacing w:val="-17"/>
        </w:rPr>
        <w:t xml:space="preserve"> </w:t>
      </w:r>
      <w:r w:rsidRPr="009B3163">
        <w:t>оборудована</w:t>
      </w:r>
      <w:r w:rsidRPr="009B3163">
        <w:rPr>
          <w:spacing w:val="-16"/>
        </w:rPr>
        <w:t xml:space="preserve"> </w:t>
      </w:r>
      <w:r w:rsidRPr="009B3163">
        <w:t>12</w:t>
      </w:r>
      <w:r w:rsidRPr="009B3163">
        <w:rPr>
          <w:spacing w:val="-16"/>
        </w:rPr>
        <w:t xml:space="preserve"> </w:t>
      </w:r>
      <w:r w:rsidRPr="009B3163">
        <w:t>фильтрами:</w:t>
      </w:r>
    </w:p>
    <w:p w:rsidR="0062624C" w:rsidRPr="009B3163" w:rsidRDefault="00C56BD4">
      <w:pPr>
        <w:pStyle w:val="a3"/>
        <w:spacing w:before="10"/>
        <w:ind w:left="842"/>
      </w:pPr>
      <w:r w:rsidRPr="009B3163">
        <w:t>1</w:t>
      </w:r>
      <w:r w:rsidRPr="009B3163">
        <w:rPr>
          <w:spacing w:val="-4"/>
        </w:rPr>
        <w:t xml:space="preserve"> </w:t>
      </w:r>
      <w:r w:rsidRPr="009B3163">
        <w:t>ступени</w:t>
      </w:r>
      <w:r w:rsidRPr="009B3163">
        <w:rPr>
          <w:spacing w:val="-4"/>
        </w:rPr>
        <w:t xml:space="preserve"> </w:t>
      </w:r>
      <w:r w:rsidRPr="009B3163">
        <w:t>-</w:t>
      </w:r>
      <w:r w:rsidRPr="009B3163">
        <w:rPr>
          <w:spacing w:val="-5"/>
        </w:rPr>
        <w:t xml:space="preserve"> </w:t>
      </w:r>
      <w:r w:rsidRPr="009B3163">
        <w:t>№№1,2,3,7,</w:t>
      </w:r>
      <w:r w:rsidR="00852BBE" w:rsidRPr="009B3163">
        <w:t>9</w:t>
      </w:r>
      <w:r w:rsidRPr="009B3163">
        <w:t>,10</w:t>
      </w:r>
      <w:r w:rsidR="00670097" w:rsidRPr="009B3163">
        <w:t xml:space="preserve"> (грубая очистка контактный напорный)</w:t>
      </w:r>
      <w:r w:rsidRPr="009B3163">
        <w:t>;</w:t>
      </w:r>
    </w:p>
    <w:p w:rsidR="0062624C" w:rsidRPr="009B3163" w:rsidRDefault="00187B3D">
      <w:pPr>
        <w:pStyle w:val="a3"/>
        <w:spacing w:before="9"/>
        <w:ind w:left="842"/>
      </w:pPr>
      <w:r w:rsidRPr="009B3163">
        <w:rPr>
          <w:noProof/>
          <w:lang w:eastAsia="ru-RU"/>
        </w:rPr>
        <w:lastRenderedPageBreak/>
        <mc:AlternateContent>
          <mc:Choice Requires="wps">
            <w:drawing>
              <wp:anchor distT="0" distB="0" distL="114300" distR="114300" simplePos="0" relativeHeight="251617792" behindDoc="1" locked="0" layoutInCell="1" allowOverlap="1" wp14:anchorId="01EE32E7" wp14:editId="2A238536">
                <wp:simplePos x="0" y="0"/>
                <wp:positionH relativeFrom="page">
                  <wp:posOffset>713740</wp:posOffset>
                </wp:positionH>
                <wp:positionV relativeFrom="page">
                  <wp:posOffset>432398</wp:posOffset>
                </wp:positionV>
                <wp:extent cx="6480175" cy="997331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3F049" id="Прямоугольник 9" o:spid="_x0000_s1026" style="position:absolute;margin-left:56.2pt;margin-top:34.05pt;width:510.25pt;height:785.3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" filled="f" strokeweight=".50797mm">
                <w10:wrap anchorx="page" anchory="page"/>
              </v:rect>
            </w:pict>
          </mc:Fallback>
        </mc:AlternateContent>
      </w:r>
      <w:r w:rsidR="00C56BD4" w:rsidRPr="009B3163">
        <w:t>2</w:t>
      </w:r>
      <w:r w:rsidR="00C56BD4" w:rsidRPr="009B3163">
        <w:rPr>
          <w:spacing w:val="-4"/>
        </w:rPr>
        <w:t xml:space="preserve"> </w:t>
      </w:r>
      <w:r w:rsidR="00C56BD4" w:rsidRPr="009B3163">
        <w:t>ступени</w:t>
      </w:r>
      <w:r w:rsidR="00C56BD4" w:rsidRPr="009B3163">
        <w:rPr>
          <w:spacing w:val="-5"/>
        </w:rPr>
        <w:t xml:space="preserve"> </w:t>
      </w:r>
      <w:r w:rsidR="00C56BD4" w:rsidRPr="009B3163">
        <w:t>-</w:t>
      </w:r>
      <w:r w:rsidR="00C56BD4" w:rsidRPr="009B3163">
        <w:rPr>
          <w:spacing w:val="-4"/>
        </w:rPr>
        <w:t xml:space="preserve"> </w:t>
      </w:r>
      <w:r w:rsidR="00C56BD4" w:rsidRPr="009B3163">
        <w:t>№№4,5,6,8,11,12</w:t>
      </w:r>
      <w:r w:rsidR="00670097" w:rsidRPr="009B3163">
        <w:t xml:space="preserve"> (тонкая очистка осветительный).</w:t>
      </w:r>
    </w:p>
    <w:p w:rsidR="00670097" w:rsidRPr="009B3163" w:rsidRDefault="00670097">
      <w:pPr>
        <w:pStyle w:val="a3"/>
        <w:spacing w:before="10" w:line="247" w:lineRule="auto"/>
        <w:ind w:left="275" w:right="321" w:firstLine="566"/>
        <w:jc w:val="both"/>
      </w:pPr>
      <w:r w:rsidRPr="009B3163">
        <w:t>Контактные напорные фильтры загружаются кварцевым песком с размером зёрен 0,8-1,8 мм, высота слоя 1300 мм, осветительные фильтры загружаются кварцевым песком с размером зерен 0,5-1,2 мм, высота слоя 1000 м. По скорости фильтрования относятся к скорым (5-12 ч.).</w:t>
      </w:r>
    </w:p>
    <w:p w:rsidR="0062624C" w:rsidRPr="009B3163" w:rsidRDefault="00C56BD4" w:rsidP="00670097">
      <w:pPr>
        <w:pStyle w:val="a3"/>
        <w:spacing w:before="10" w:line="247" w:lineRule="auto"/>
        <w:ind w:left="275" w:right="321" w:firstLine="566"/>
        <w:jc w:val="both"/>
      </w:pPr>
      <w:r w:rsidRPr="009B3163">
        <w:t>Равномерное распределение поступающей воды по всем работаю-</w:t>
      </w:r>
      <w:r w:rsidRPr="009B3163">
        <w:rPr>
          <w:spacing w:val="1"/>
        </w:rPr>
        <w:t xml:space="preserve"> </w:t>
      </w:r>
      <w:r w:rsidRPr="009B3163">
        <w:t xml:space="preserve">щим фильтрам </w:t>
      </w:r>
      <w:r w:rsidR="00670097" w:rsidRPr="009B3163">
        <w:t xml:space="preserve">1-й ступени </w:t>
      </w:r>
      <w:r w:rsidRPr="009B3163">
        <w:t>достигается при помощи общего коллектора диаметром</w:t>
      </w:r>
      <w:r w:rsidRPr="009B3163">
        <w:rPr>
          <w:spacing w:val="1"/>
        </w:rPr>
        <w:t xml:space="preserve"> </w:t>
      </w:r>
      <w:r w:rsidRPr="009B3163">
        <w:t xml:space="preserve">219 мм. Фильтрование представляет собой процесс прохождения осветляемой воды через слой фильтрующего материала. </w:t>
      </w:r>
      <w:r w:rsidR="00670097" w:rsidRPr="009B3163">
        <w:t>Фильтрование идет сверху вниз. Осветляемая вода проходит через кварцевый песок, в которой задерживаются взвешенные частицы, собирается дренажной системой, поступает в трубопровод чистой воды и подается в фильтры 2-ой ступени, бактерицидную установку, дальше в резервуар чистой воды. Улавливание взвешенных частиц из воды и закрепление их на зёрнах фильтрующей загрузки происходит под действием сил прилипания и сцепления.</w:t>
      </w:r>
    </w:p>
    <w:p w:rsidR="0062624C" w:rsidRPr="009B3163" w:rsidRDefault="00C56BD4">
      <w:pPr>
        <w:pStyle w:val="a3"/>
        <w:spacing w:line="247" w:lineRule="auto"/>
        <w:ind w:left="275" w:right="322" w:firstLine="566"/>
        <w:jc w:val="both"/>
      </w:pPr>
      <w:r w:rsidRPr="009B3163">
        <w:t>Метод</w:t>
      </w:r>
      <w:r w:rsidRPr="009B3163">
        <w:rPr>
          <w:spacing w:val="-7"/>
        </w:rPr>
        <w:t xml:space="preserve"> </w:t>
      </w:r>
      <w:r w:rsidRPr="009B3163">
        <w:t>обезжелезивания</w:t>
      </w:r>
      <w:r w:rsidRPr="009B3163">
        <w:rPr>
          <w:spacing w:val="-10"/>
        </w:rPr>
        <w:t xml:space="preserve"> </w:t>
      </w:r>
      <w:r w:rsidRPr="009B3163">
        <w:t>воды</w:t>
      </w:r>
      <w:r w:rsidRPr="009B3163">
        <w:rPr>
          <w:spacing w:val="-6"/>
        </w:rPr>
        <w:t xml:space="preserve"> </w:t>
      </w:r>
      <w:r w:rsidRPr="009B3163">
        <w:t>фильтрованием</w:t>
      </w:r>
      <w:r w:rsidRPr="009B3163">
        <w:rPr>
          <w:spacing w:val="-7"/>
        </w:rPr>
        <w:t xml:space="preserve"> </w:t>
      </w:r>
      <w:r w:rsidRPr="009B3163">
        <w:t>основан</w:t>
      </w:r>
      <w:r w:rsidRPr="009B3163">
        <w:rPr>
          <w:spacing w:val="-7"/>
        </w:rPr>
        <w:t xml:space="preserve"> </w:t>
      </w:r>
      <w:r w:rsidRPr="009B3163">
        <w:t>на</w:t>
      </w:r>
      <w:r w:rsidRPr="009B3163">
        <w:rPr>
          <w:spacing w:val="-9"/>
        </w:rPr>
        <w:t xml:space="preserve"> </w:t>
      </w:r>
      <w:r w:rsidRPr="009B3163">
        <w:t>способно-</w:t>
      </w:r>
      <w:r w:rsidRPr="009B3163">
        <w:rPr>
          <w:spacing w:val="-72"/>
        </w:rPr>
        <w:t xml:space="preserve"> </w:t>
      </w:r>
      <w:r w:rsidRPr="009B3163">
        <w:t>сти воды, содержащей двухвалентное железо и растворенный кислород</w:t>
      </w:r>
      <w:r w:rsidRPr="009B3163">
        <w:rPr>
          <w:spacing w:val="1"/>
        </w:rPr>
        <w:t xml:space="preserve"> </w:t>
      </w:r>
      <w:r w:rsidRPr="009B3163">
        <w:t>при</w:t>
      </w:r>
      <w:r w:rsidRPr="009B3163">
        <w:rPr>
          <w:spacing w:val="-4"/>
        </w:rPr>
        <w:t xml:space="preserve"> </w:t>
      </w:r>
      <w:r w:rsidRPr="009B3163">
        <w:t>фильтровании</w:t>
      </w:r>
      <w:r w:rsidRPr="009B3163">
        <w:rPr>
          <w:spacing w:val="-7"/>
        </w:rPr>
        <w:t xml:space="preserve"> </w:t>
      </w:r>
      <w:r w:rsidRPr="009B3163">
        <w:t>через</w:t>
      </w:r>
      <w:r w:rsidRPr="009B3163">
        <w:rPr>
          <w:spacing w:val="-4"/>
        </w:rPr>
        <w:t xml:space="preserve"> </w:t>
      </w:r>
      <w:r w:rsidRPr="009B3163">
        <w:t>зернистый</w:t>
      </w:r>
      <w:r w:rsidRPr="009B3163">
        <w:rPr>
          <w:spacing w:val="-7"/>
        </w:rPr>
        <w:t xml:space="preserve"> </w:t>
      </w:r>
      <w:r w:rsidRPr="009B3163">
        <w:t>слой</w:t>
      </w:r>
      <w:r w:rsidRPr="009B3163">
        <w:rPr>
          <w:spacing w:val="-7"/>
        </w:rPr>
        <w:t xml:space="preserve"> </w:t>
      </w:r>
      <w:r w:rsidRPr="009B3163">
        <w:t>кварцевого</w:t>
      </w:r>
      <w:r w:rsidRPr="009B3163">
        <w:rPr>
          <w:spacing w:val="-6"/>
        </w:rPr>
        <w:t xml:space="preserve"> </w:t>
      </w:r>
      <w:r w:rsidRPr="009B3163">
        <w:t>песка</w:t>
      </w:r>
      <w:r w:rsidRPr="009B3163">
        <w:rPr>
          <w:spacing w:val="-6"/>
        </w:rPr>
        <w:t xml:space="preserve"> </w:t>
      </w:r>
      <w:r w:rsidRPr="009B3163">
        <w:t>выделять</w:t>
      </w:r>
      <w:r w:rsidRPr="009B3163">
        <w:rPr>
          <w:spacing w:val="-6"/>
        </w:rPr>
        <w:t xml:space="preserve"> </w:t>
      </w:r>
      <w:r w:rsidRPr="009B3163">
        <w:t>же-</w:t>
      </w:r>
      <w:r w:rsidRPr="009B3163">
        <w:rPr>
          <w:spacing w:val="-72"/>
        </w:rPr>
        <w:t xml:space="preserve"> </w:t>
      </w:r>
      <w:r w:rsidRPr="009B3163">
        <w:t>лезо на поверхность зерен.</w:t>
      </w:r>
    </w:p>
    <w:p w:rsidR="0062624C" w:rsidRPr="009B3163" w:rsidRDefault="00C56BD4">
      <w:pPr>
        <w:pStyle w:val="a3"/>
        <w:spacing w:line="247" w:lineRule="auto"/>
        <w:ind w:left="275" w:right="322" w:firstLine="566"/>
        <w:jc w:val="both"/>
      </w:pPr>
      <w:r w:rsidRPr="009B3163">
        <w:t>Для</w:t>
      </w:r>
      <w:r w:rsidRPr="009B3163">
        <w:rPr>
          <w:spacing w:val="-7"/>
        </w:rPr>
        <w:t xml:space="preserve"> </w:t>
      </w:r>
      <w:r w:rsidRPr="009B3163">
        <w:t>окисления</w:t>
      </w:r>
      <w:r w:rsidRPr="009B3163">
        <w:rPr>
          <w:spacing w:val="-6"/>
        </w:rPr>
        <w:t xml:space="preserve"> </w:t>
      </w:r>
      <w:r w:rsidRPr="009B3163">
        <w:t>двухвалентного</w:t>
      </w:r>
      <w:r w:rsidRPr="009B3163">
        <w:rPr>
          <w:spacing w:val="-6"/>
        </w:rPr>
        <w:t xml:space="preserve"> </w:t>
      </w:r>
      <w:r w:rsidRPr="009B3163">
        <w:t>железа</w:t>
      </w:r>
      <w:r w:rsidRPr="009B3163">
        <w:rPr>
          <w:spacing w:val="-6"/>
        </w:rPr>
        <w:t xml:space="preserve"> </w:t>
      </w:r>
      <w:r w:rsidRPr="009B3163">
        <w:t>в</w:t>
      </w:r>
      <w:r w:rsidRPr="009B3163">
        <w:rPr>
          <w:spacing w:val="-4"/>
        </w:rPr>
        <w:t xml:space="preserve"> </w:t>
      </w:r>
      <w:r w:rsidRPr="009B3163">
        <w:t>трехвалентное,</w:t>
      </w:r>
      <w:r w:rsidRPr="009B3163">
        <w:rPr>
          <w:spacing w:val="-6"/>
        </w:rPr>
        <w:t xml:space="preserve"> </w:t>
      </w:r>
      <w:r w:rsidRPr="009B3163">
        <w:t>задержива-</w:t>
      </w:r>
      <w:r w:rsidRPr="009B3163">
        <w:rPr>
          <w:spacing w:val="-72"/>
        </w:rPr>
        <w:t xml:space="preserve"> </w:t>
      </w:r>
      <w:r w:rsidRPr="009B3163">
        <w:t>емое фильтром в виде гидрата окиси, требуется обогащение воды кис-</w:t>
      </w:r>
      <w:r w:rsidRPr="009B3163">
        <w:rPr>
          <w:spacing w:val="1"/>
        </w:rPr>
        <w:t xml:space="preserve"> </w:t>
      </w:r>
      <w:r w:rsidRPr="009B3163">
        <w:t>лородом.</w:t>
      </w:r>
    </w:p>
    <w:p w:rsidR="0062624C" w:rsidRPr="009B3163" w:rsidRDefault="00C56BD4">
      <w:pPr>
        <w:pStyle w:val="a3"/>
        <w:spacing w:line="247" w:lineRule="auto"/>
        <w:ind w:left="275" w:right="321" w:firstLine="566"/>
        <w:jc w:val="both"/>
      </w:pPr>
      <w:r w:rsidRPr="009B3163">
        <w:t>Для обеспечения подачи кислорода в систему очистки воды (филь-</w:t>
      </w:r>
      <w:r w:rsidRPr="009B3163">
        <w:rPr>
          <w:spacing w:val="1"/>
        </w:rPr>
        <w:t xml:space="preserve"> </w:t>
      </w:r>
      <w:r w:rsidRPr="009B3163">
        <w:t>тра),</w:t>
      </w:r>
      <w:r w:rsidRPr="009B3163">
        <w:rPr>
          <w:spacing w:val="1"/>
        </w:rPr>
        <w:t xml:space="preserve"> </w:t>
      </w:r>
      <w:r w:rsidRPr="009B3163">
        <w:t>где происходит</w:t>
      </w:r>
      <w:r w:rsidRPr="009B3163">
        <w:rPr>
          <w:spacing w:val="74"/>
        </w:rPr>
        <w:t xml:space="preserve"> </w:t>
      </w:r>
      <w:r w:rsidRPr="009B3163">
        <w:t>обеззараживание воды и окисление (переводящее</w:t>
      </w:r>
      <w:r w:rsidRPr="009B3163">
        <w:rPr>
          <w:spacing w:val="-72"/>
        </w:rPr>
        <w:t xml:space="preserve"> </w:t>
      </w:r>
      <w:r w:rsidRPr="009B3163">
        <w:t>в</w:t>
      </w:r>
      <w:r w:rsidRPr="009B3163">
        <w:rPr>
          <w:spacing w:val="-3"/>
        </w:rPr>
        <w:t xml:space="preserve"> </w:t>
      </w:r>
      <w:r w:rsidRPr="009B3163">
        <w:t>нерастворимую</w:t>
      </w:r>
      <w:r w:rsidRPr="009B3163">
        <w:rPr>
          <w:spacing w:val="-2"/>
        </w:rPr>
        <w:t xml:space="preserve"> </w:t>
      </w:r>
      <w:r w:rsidRPr="009B3163">
        <w:t>форму)</w:t>
      </w:r>
      <w:r w:rsidRPr="009B3163">
        <w:rPr>
          <w:spacing w:val="-6"/>
        </w:rPr>
        <w:t xml:space="preserve"> </w:t>
      </w:r>
      <w:r w:rsidRPr="009B3163">
        <w:t>соединений</w:t>
      </w:r>
      <w:r w:rsidRPr="009B3163">
        <w:rPr>
          <w:spacing w:val="-5"/>
        </w:rPr>
        <w:t xml:space="preserve"> </w:t>
      </w:r>
      <w:r w:rsidRPr="009B3163">
        <w:t>железа,</w:t>
      </w:r>
      <w:r w:rsidRPr="009B3163">
        <w:rPr>
          <w:spacing w:val="-4"/>
        </w:rPr>
        <w:t xml:space="preserve"> </w:t>
      </w:r>
      <w:r w:rsidRPr="009B3163">
        <w:t>а</w:t>
      </w:r>
      <w:r w:rsidRPr="009B3163">
        <w:rPr>
          <w:spacing w:val="-8"/>
        </w:rPr>
        <w:t xml:space="preserve"> </w:t>
      </w:r>
      <w:r w:rsidRPr="009B3163">
        <w:t>также</w:t>
      </w:r>
      <w:r w:rsidRPr="009B3163">
        <w:rPr>
          <w:spacing w:val="-8"/>
        </w:rPr>
        <w:t xml:space="preserve"> </w:t>
      </w:r>
      <w:r w:rsidRPr="009B3163">
        <w:t>окисление</w:t>
      </w:r>
      <w:r w:rsidRPr="009B3163">
        <w:rPr>
          <w:spacing w:val="-8"/>
        </w:rPr>
        <w:t xml:space="preserve"> </w:t>
      </w:r>
      <w:r w:rsidRPr="009B3163">
        <w:t>раство-</w:t>
      </w:r>
      <w:r w:rsidRPr="009B3163">
        <w:rPr>
          <w:spacing w:val="-72"/>
        </w:rPr>
        <w:t xml:space="preserve"> </w:t>
      </w:r>
      <w:r w:rsidRPr="009B3163">
        <w:t>ренных органических соединений служат два воздухосборника компрес-</w:t>
      </w:r>
      <w:r w:rsidRPr="009B3163">
        <w:rPr>
          <w:spacing w:val="-72"/>
        </w:rPr>
        <w:t xml:space="preserve"> </w:t>
      </w:r>
      <w:r w:rsidRPr="009B3163">
        <w:t>сорного давления В-6,3–000–02, емкостью 6300 л каждый, давлением 8</w:t>
      </w:r>
      <w:r w:rsidRPr="009B3163">
        <w:rPr>
          <w:spacing w:val="1"/>
        </w:rPr>
        <w:t xml:space="preserve"> </w:t>
      </w:r>
      <w:r w:rsidRPr="009B3163">
        <w:t>кгс/см</w:t>
      </w:r>
      <w:r w:rsidRPr="009B3163">
        <w:rPr>
          <w:vertAlign w:val="superscript"/>
        </w:rPr>
        <w:t>2</w:t>
      </w:r>
      <w:r w:rsidRPr="009B3163">
        <w:t>.</w:t>
      </w:r>
    </w:p>
    <w:p w:rsidR="0062624C" w:rsidRPr="009B3163" w:rsidRDefault="00C56BD4">
      <w:pPr>
        <w:pStyle w:val="a3"/>
        <w:spacing w:line="247" w:lineRule="auto"/>
        <w:ind w:left="275" w:right="321" w:firstLine="566"/>
        <w:jc w:val="both"/>
      </w:pPr>
      <w:r w:rsidRPr="009B3163">
        <w:t>Аэрация воды перед фильтрацией происходит при напуске ее на</w:t>
      </w:r>
      <w:r w:rsidRPr="009B3163">
        <w:rPr>
          <w:spacing w:val="1"/>
        </w:rPr>
        <w:t xml:space="preserve"> </w:t>
      </w:r>
      <w:r w:rsidRPr="009B3163">
        <w:t>фильтры, осуществляемом с разрывом струи без устройства специаль-</w:t>
      </w:r>
      <w:r w:rsidRPr="009B3163">
        <w:rPr>
          <w:spacing w:val="1"/>
        </w:rPr>
        <w:t xml:space="preserve"> </w:t>
      </w:r>
      <w:r w:rsidRPr="009B3163">
        <w:t>ных аэрационных сооружений. Степень насыщения воды кислородом за-</w:t>
      </w:r>
      <w:r w:rsidRPr="009B3163">
        <w:rPr>
          <w:spacing w:val="-72"/>
        </w:rPr>
        <w:t xml:space="preserve"> </w:t>
      </w:r>
      <w:r w:rsidRPr="009B3163">
        <w:t>висит</w:t>
      </w:r>
      <w:r w:rsidRPr="009B3163">
        <w:rPr>
          <w:spacing w:val="-3"/>
        </w:rPr>
        <w:t xml:space="preserve"> </w:t>
      </w:r>
      <w:r w:rsidRPr="009B3163">
        <w:t>от</w:t>
      </w:r>
      <w:r w:rsidRPr="009B3163">
        <w:rPr>
          <w:spacing w:val="-3"/>
        </w:rPr>
        <w:t xml:space="preserve"> </w:t>
      </w:r>
      <w:r w:rsidRPr="009B3163">
        <w:t>скорости</w:t>
      </w:r>
      <w:r w:rsidRPr="009B3163">
        <w:rPr>
          <w:spacing w:val="-6"/>
        </w:rPr>
        <w:t xml:space="preserve"> </w:t>
      </w:r>
      <w:r w:rsidRPr="009B3163">
        <w:t>и</w:t>
      </w:r>
      <w:r w:rsidRPr="009B3163">
        <w:rPr>
          <w:spacing w:val="-6"/>
        </w:rPr>
        <w:t xml:space="preserve"> </w:t>
      </w:r>
      <w:r w:rsidRPr="009B3163">
        <w:t>высоты</w:t>
      </w:r>
      <w:r w:rsidRPr="009B3163">
        <w:rPr>
          <w:spacing w:val="-4"/>
        </w:rPr>
        <w:t xml:space="preserve"> </w:t>
      </w:r>
      <w:r w:rsidRPr="009B3163">
        <w:t>излива</w:t>
      </w:r>
      <w:r w:rsidRPr="009B3163">
        <w:rPr>
          <w:spacing w:val="-5"/>
        </w:rPr>
        <w:t xml:space="preserve"> </w:t>
      </w:r>
      <w:r w:rsidRPr="009B3163">
        <w:t>воды.</w:t>
      </w:r>
      <w:r w:rsidRPr="009B3163">
        <w:rPr>
          <w:spacing w:val="-10"/>
        </w:rPr>
        <w:t xml:space="preserve"> </w:t>
      </w:r>
      <w:r w:rsidRPr="009B3163">
        <w:t>Высота</w:t>
      </w:r>
      <w:r w:rsidRPr="009B3163">
        <w:rPr>
          <w:spacing w:val="-9"/>
        </w:rPr>
        <w:t xml:space="preserve"> </w:t>
      </w:r>
      <w:r w:rsidRPr="009B3163">
        <w:t>излива</w:t>
      </w:r>
      <w:r w:rsidRPr="009B3163">
        <w:rPr>
          <w:spacing w:val="-10"/>
        </w:rPr>
        <w:t xml:space="preserve"> </w:t>
      </w:r>
      <w:r w:rsidRPr="009B3163">
        <w:t>не</w:t>
      </w:r>
      <w:r w:rsidRPr="009B3163">
        <w:rPr>
          <w:spacing w:val="-9"/>
        </w:rPr>
        <w:t xml:space="preserve"> </w:t>
      </w:r>
      <w:r w:rsidRPr="009B3163">
        <w:t>менее</w:t>
      </w:r>
      <w:r w:rsidRPr="009B3163">
        <w:rPr>
          <w:spacing w:val="-10"/>
        </w:rPr>
        <w:t xml:space="preserve"> </w:t>
      </w:r>
      <w:r w:rsidRPr="009B3163">
        <w:t>0,5-0,6</w:t>
      </w:r>
      <w:r w:rsidRPr="009B3163">
        <w:rPr>
          <w:spacing w:val="-72"/>
        </w:rPr>
        <w:t xml:space="preserve"> </w:t>
      </w:r>
      <w:r w:rsidRPr="009B3163">
        <w:t>м.,</w:t>
      </w:r>
      <w:r w:rsidRPr="009B3163">
        <w:rPr>
          <w:spacing w:val="-15"/>
        </w:rPr>
        <w:t xml:space="preserve"> </w:t>
      </w:r>
      <w:r w:rsidRPr="009B3163">
        <w:t>а</w:t>
      </w:r>
      <w:r w:rsidRPr="009B3163">
        <w:rPr>
          <w:spacing w:val="-16"/>
        </w:rPr>
        <w:t xml:space="preserve"> </w:t>
      </w:r>
      <w:r w:rsidRPr="009B3163">
        <w:t>скорость</w:t>
      </w:r>
      <w:r w:rsidRPr="009B3163">
        <w:rPr>
          <w:spacing w:val="-14"/>
        </w:rPr>
        <w:t xml:space="preserve"> </w:t>
      </w:r>
      <w:r w:rsidRPr="009B3163">
        <w:t>истечения</w:t>
      </w:r>
      <w:r w:rsidRPr="009B3163">
        <w:rPr>
          <w:spacing w:val="-16"/>
        </w:rPr>
        <w:t xml:space="preserve"> </w:t>
      </w:r>
      <w:r w:rsidRPr="009B3163">
        <w:t>не</w:t>
      </w:r>
      <w:r w:rsidRPr="009B3163">
        <w:rPr>
          <w:spacing w:val="-18"/>
        </w:rPr>
        <w:t xml:space="preserve"> </w:t>
      </w:r>
      <w:r w:rsidRPr="009B3163">
        <w:t>более</w:t>
      </w:r>
      <w:r w:rsidRPr="009B3163">
        <w:rPr>
          <w:spacing w:val="-18"/>
        </w:rPr>
        <w:t xml:space="preserve"> </w:t>
      </w:r>
      <w:r w:rsidRPr="009B3163">
        <w:t>1,5-2,0м/сек.</w:t>
      </w:r>
      <w:r w:rsidRPr="009B3163">
        <w:rPr>
          <w:spacing w:val="-18"/>
        </w:rPr>
        <w:t xml:space="preserve"> </w:t>
      </w:r>
      <w:r w:rsidRPr="009B3163">
        <w:t>Загрузка</w:t>
      </w:r>
      <w:r w:rsidRPr="009B3163">
        <w:rPr>
          <w:spacing w:val="-18"/>
        </w:rPr>
        <w:t xml:space="preserve"> </w:t>
      </w:r>
      <w:r w:rsidRPr="009B3163">
        <w:t>фильтра</w:t>
      </w:r>
      <w:r w:rsidRPr="009B3163">
        <w:rPr>
          <w:spacing w:val="-18"/>
        </w:rPr>
        <w:t xml:space="preserve"> </w:t>
      </w:r>
      <w:r w:rsidRPr="009B3163">
        <w:t>кварце-</w:t>
      </w:r>
      <w:r w:rsidRPr="009B3163">
        <w:rPr>
          <w:spacing w:val="-72"/>
        </w:rPr>
        <w:t xml:space="preserve"> </w:t>
      </w:r>
      <w:r w:rsidRPr="009B3163">
        <w:t>вый</w:t>
      </w:r>
      <w:r w:rsidRPr="009B3163">
        <w:rPr>
          <w:spacing w:val="-1"/>
        </w:rPr>
        <w:t xml:space="preserve"> </w:t>
      </w:r>
      <w:r w:rsidRPr="009B3163">
        <w:t>песок.</w:t>
      </w:r>
    </w:p>
    <w:p w:rsidR="0062624C" w:rsidRPr="009B3163" w:rsidRDefault="00C56BD4">
      <w:pPr>
        <w:pStyle w:val="a3"/>
        <w:spacing w:line="247" w:lineRule="auto"/>
        <w:ind w:left="275" w:right="322" w:firstLine="566"/>
        <w:jc w:val="both"/>
      </w:pPr>
      <w:r w:rsidRPr="009B3163">
        <w:t>Фильтр</w:t>
      </w:r>
      <w:r w:rsidRPr="009B3163">
        <w:rPr>
          <w:spacing w:val="-12"/>
        </w:rPr>
        <w:t xml:space="preserve"> </w:t>
      </w:r>
      <w:r w:rsidRPr="009B3163">
        <w:t>представляет</w:t>
      </w:r>
      <w:r w:rsidRPr="009B3163">
        <w:rPr>
          <w:spacing w:val="-10"/>
        </w:rPr>
        <w:t xml:space="preserve"> </w:t>
      </w:r>
      <w:r w:rsidRPr="009B3163">
        <w:t>собой</w:t>
      </w:r>
      <w:r w:rsidRPr="009B3163">
        <w:rPr>
          <w:spacing w:val="-12"/>
        </w:rPr>
        <w:t xml:space="preserve"> </w:t>
      </w:r>
      <w:r w:rsidRPr="009B3163">
        <w:t>резервуар,</w:t>
      </w:r>
      <w:r w:rsidRPr="009B3163">
        <w:rPr>
          <w:spacing w:val="-11"/>
        </w:rPr>
        <w:t xml:space="preserve"> </w:t>
      </w:r>
      <w:r w:rsidRPr="009B3163">
        <w:t>в</w:t>
      </w:r>
      <w:r w:rsidRPr="009B3163">
        <w:rPr>
          <w:spacing w:val="-11"/>
        </w:rPr>
        <w:t xml:space="preserve"> </w:t>
      </w:r>
      <w:r w:rsidRPr="009B3163">
        <w:t>нижней</w:t>
      </w:r>
      <w:r w:rsidRPr="009B3163">
        <w:rPr>
          <w:spacing w:val="-12"/>
        </w:rPr>
        <w:t xml:space="preserve"> </w:t>
      </w:r>
      <w:r w:rsidRPr="009B3163">
        <w:t>части</w:t>
      </w:r>
      <w:r w:rsidRPr="009B3163">
        <w:rPr>
          <w:spacing w:val="-11"/>
        </w:rPr>
        <w:t xml:space="preserve"> </w:t>
      </w:r>
      <w:r w:rsidRPr="009B3163">
        <w:t>которого</w:t>
      </w:r>
      <w:r w:rsidRPr="009B3163">
        <w:rPr>
          <w:spacing w:val="-15"/>
        </w:rPr>
        <w:t xml:space="preserve"> </w:t>
      </w:r>
      <w:r w:rsidRPr="009B3163">
        <w:t>рас-</w:t>
      </w:r>
      <w:r w:rsidRPr="009B3163">
        <w:rPr>
          <w:spacing w:val="-72"/>
        </w:rPr>
        <w:t xml:space="preserve"> </w:t>
      </w:r>
      <w:r w:rsidRPr="009B3163">
        <w:t>положено</w:t>
      </w:r>
      <w:r w:rsidRPr="009B3163">
        <w:rPr>
          <w:spacing w:val="-17"/>
        </w:rPr>
        <w:t xml:space="preserve"> </w:t>
      </w:r>
      <w:r w:rsidRPr="009B3163">
        <w:t>дренажное</w:t>
      </w:r>
      <w:r w:rsidRPr="009B3163">
        <w:rPr>
          <w:spacing w:val="-17"/>
        </w:rPr>
        <w:t xml:space="preserve"> </w:t>
      </w:r>
      <w:r w:rsidRPr="009B3163">
        <w:t>устройство</w:t>
      </w:r>
      <w:r w:rsidRPr="009B3163">
        <w:rPr>
          <w:spacing w:val="-16"/>
        </w:rPr>
        <w:t xml:space="preserve"> </w:t>
      </w:r>
      <w:r w:rsidRPr="009B3163">
        <w:t>для</w:t>
      </w:r>
      <w:r w:rsidRPr="009B3163">
        <w:rPr>
          <w:spacing w:val="-17"/>
        </w:rPr>
        <w:t xml:space="preserve"> </w:t>
      </w:r>
      <w:r w:rsidRPr="009B3163">
        <w:t>отвода</w:t>
      </w:r>
      <w:r w:rsidRPr="009B3163">
        <w:rPr>
          <w:spacing w:val="-17"/>
        </w:rPr>
        <w:t xml:space="preserve"> </w:t>
      </w:r>
      <w:r w:rsidRPr="009B3163">
        <w:t>профильтрованной</w:t>
      </w:r>
      <w:r w:rsidRPr="009B3163">
        <w:rPr>
          <w:spacing w:val="-17"/>
        </w:rPr>
        <w:t xml:space="preserve"> </w:t>
      </w:r>
      <w:r w:rsidRPr="009B3163">
        <w:t>воды.</w:t>
      </w:r>
      <w:r w:rsidRPr="009B3163">
        <w:rPr>
          <w:spacing w:val="-17"/>
        </w:rPr>
        <w:t xml:space="preserve"> </w:t>
      </w:r>
      <w:r w:rsidRPr="009B3163">
        <w:t>На</w:t>
      </w:r>
      <w:r w:rsidRPr="009B3163">
        <w:rPr>
          <w:spacing w:val="-72"/>
        </w:rPr>
        <w:t xml:space="preserve"> </w:t>
      </w:r>
      <w:r w:rsidRPr="009B3163">
        <w:t>дренаж укладывается слой поддерживающего материала (гравий) и за-</w:t>
      </w:r>
      <w:r w:rsidRPr="009B3163">
        <w:rPr>
          <w:spacing w:val="1"/>
        </w:rPr>
        <w:t xml:space="preserve"> </w:t>
      </w:r>
      <w:r w:rsidRPr="009B3163">
        <w:t>тем слой собственно фильтрующего материала. Вода в фильтры пода-</w:t>
      </w:r>
      <w:r w:rsidRPr="009B3163">
        <w:rPr>
          <w:spacing w:val="1"/>
        </w:rPr>
        <w:t xml:space="preserve"> </w:t>
      </w:r>
      <w:r w:rsidRPr="009B3163">
        <w:t>ется</w:t>
      </w:r>
      <w:r w:rsidRPr="009B3163">
        <w:rPr>
          <w:spacing w:val="-5"/>
        </w:rPr>
        <w:t xml:space="preserve"> </w:t>
      </w:r>
      <w:r w:rsidRPr="009B3163">
        <w:t>сверху</w:t>
      </w:r>
      <w:r w:rsidRPr="009B3163">
        <w:rPr>
          <w:spacing w:val="-12"/>
        </w:rPr>
        <w:t xml:space="preserve"> </w:t>
      </w:r>
      <w:r w:rsidRPr="009B3163">
        <w:t>и</w:t>
      </w:r>
      <w:r w:rsidRPr="009B3163">
        <w:rPr>
          <w:spacing w:val="-4"/>
        </w:rPr>
        <w:t xml:space="preserve"> </w:t>
      </w:r>
      <w:r w:rsidRPr="009B3163">
        <w:t>отводится</w:t>
      </w:r>
      <w:r w:rsidRPr="009B3163">
        <w:rPr>
          <w:spacing w:val="-4"/>
        </w:rPr>
        <w:t xml:space="preserve"> </w:t>
      </w:r>
      <w:r w:rsidRPr="009B3163">
        <w:t>снизу</w:t>
      </w:r>
      <w:r w:rsidRPr="009B3163">
        <w:rPr>
          <w:spacing w:val="-11"/>
        </w:rPr>
        <w:t xml:space="preserve"> </w:t>
      </w:r>
      <w:r w:rsidRPr="009B3163">
        <w:t>-</w:t>
      </w:r>
      <w:r w:rsidRPr="009B3163">
        <w:rPr>
          <w:spacing w:val="-5"/>
        </w:rPr>
        <w:t xml:space="preserve"> </w:t>
      </w:r>
      <w:r w:rsidRPr="009B3163">
        <w:t>через дренажное</w:t>
      </w:r>
      <w:r w:rsidRPr="009B3163">
        <w:rPr>
          <w:spacing w:val="-4"/>
        </w:rPr>
        <w:t xml:space="preserve"> </w:t>
      </w:r>
      <w:r w:rsidRPr="009B3163">
        <w:t>устройство.</w:t>
      </w:r>
    </w:p>
    <w:p w:rsidR="0062624C" w:rsidRPr="009B3163" w:rsidRDefault="00C56BD4">
      <w:pPr>
        <w:pStyle w:val="a3"/>
        <w:spacing w:line="247" w:lineRule="auto"/>
        <w:ind w:left="275" w:right="322" w:firstLine="566"/>
        <w:jc w:val="both"/>
      </w:pPr>
      <w:r w:rsidRPr="009B3163">
        <w:t>Для поддержания заданного режима фильтрования, а также во из-</w:t>
      </w:r>
      <w:r w:rsidRPr="009B3163">
        <w:rPr>
          <w:spacing w:val="1"/>
        </w:rPr>
        <w:t xml:space="preserve"> </w:t>
      </w:r>
      <w:r w:rsidRPr="009B3163">
        <w:t>бежание</w:t>
      </w:r>
      <w:r w:rsidRPr="009B3163">
        <w:rPr>
          <w:spacing w:val="-14"/>
        </w:rPr>
        <w:t xml:space="preserve"> </w:t>
      </w:r>
      <w:r w:rsidRPr="009B3163">
        <w:t>выделения</w:t>
      </w:r>
      <w:r w:rsidRPr="009B3163">
        <w:rPr>
          <w:spacing w:val="-13"/>
        </w:rPr>
        <w:t xml:space="preserve"> </w:t>
      </w:r>
      <w:r w:rsidRPr="009B3163">
        <w:t>воздуха</w:t>
      </w:r>
      <w:r w:rsidRPr="009B3163">
        <w:rPr>
          <w:spacing w:val="-13"/>
        </w:rPr>
        <w:t xml:space="preserve"> </w:t>
      </w:r>
      <w:r w:rsidRPr="009B3163">
        <w:t>в</w:t>
      </w:r>
      <w:r w:rsidRPr="009B3163">
        <w:rPr>
          <w:spacing w:val="-12"/>
        </w:rPr>
        <w:t xml:space="preserve"> </w:t>
      </w:r>
      <w:r w:rsidRPr="009B3163">
        <w:t>загрузке</w:t>
      </w:r>
      <w:r w:rsidRPr="009B3163">
        <w:rPr>
          <w:spacing w:val="-13"/>
        </w:rPr>
        <w:t xml:space="preserve"> </w:t>
      </w:r>
      <w:r w:rsidRPr="009B3163">
        <w:t>и</w:t>
      </w:r>
      <w:r w:rsidRPr="009B3163">
        <w:rPr>
          <w:spacing w:val="-13"/>
        </w:rPr>
        <w:t xml:space="preserve"> </w:t>
      </w:r>
      <w:r w:rsidRPr="009B3163">
        <w:t>связанного</w:t>
      </w:r>
      <w:r w:rsidRPr="009B3163">
        <w:rPr>
          <w:spacing w:val="-12"/>
        </w:rPr>
        <w:t xml:space="preserve"> </w:t>
      </w:r>
      <w:r w:rsidRPr="009B3163">
        <w:t>с</w:t>
      </w:r>
      <w:r w:rsidRPr="009B3163">
        <w:rPr>
          <w:spacing w:val="-13"/>
        </w:rPr>
        <w:t xml:space="preserve"> </w:t>
      </w:r>
      <w:r w:rsidRPr="009B3163">
        <w:t>этим</w:t>
      </w:r>
      <w:r w:rsidRPr="009B3163">
        <w:rPr>
          <w:spacing w:val="-11"/>
        </w:rPr>
        <w:t xml:space="preserve"> </w:t>
      </w:r>
      <w:r w:rsidRPr="009B3163">
        <w:t>перемешива-</w:t>
      </w:r>
      <w:r w:rsidRPr="009B3163">
        <w:rPr>
          <w:spacing w:val="-72"/>
        </w:rPr>
        <w:t xml:space="preserve"> </w:t>
      </w:r>
      <w:r w:rsidRPr="009B3163">
        <w:t>ния слоев на фильтрах поддерживается высокий уровень воды - не ме-</w:t>
      </w:r>
      <w:r w:rsidRPr="009B3163">
        <w:rPr>
          <w:spacing w:val="1"/>
        </w:rPr>
        <w:t xml:space="preserve"> </w:t>
      </w:r>
      <w:r w:rsidR="00A22597" w:rsidRPr="009B3163">
        <w:rPr>
          <w:noProof/>
          <w:lang w:eastAsia="ru-RU"/>
        </w:rPr>
        <w:lastRenderedPageBreak/>
        <mc:AlternateContent>
          <mc:Choice Requires="wps">
            <w:drawing>
              <wp:anchor distT="0" distB="0" distL="114300" distR="114300" simplePos="0" relativeHeight="251702784" behindDoc="1" locked="0" layoutInCell="1" allowOverlap="1" wp14:anchorId="4B082332" wp14:editId="123B05F1">
                <wp:simplePos x="0" y="0"/>
                <wp:positionH relativeFrom="page">
                  <wp:posOffset>723900</wp:posOffset>
                </wp:positionH>
                <wp:positionV relativeFrom="page">
                  <wp:posOffset>437889</wp:posOffset>
                </wp:positionV>
                <wp:extent cx="6480175" cy="997331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E0F12" id="Прямоугольник 1" o:spid="_x0000_s1026" style="position:absolute;margin-left:57pt;margin-top:34.5pt;width:510.25pt;height:785.3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" filled="f" strokeweight=".50797mm">
                <w10:wrap anchorx="page" anchory="page"/>
              </v:rect>
            </w:pict>
          </mc:Fallback>
        </mc:AlternateContent>
      </w:r>
      <w:r w:rsidRPr="009B3163">
        <w:t>нее</w:t>
      </w:r>
      <w:r w:rsidRPr="009B3163">
        <w:rPr>
          <w:spacing w:val="-3"/>
        </w:rPr>
        <w:t xml:space="preserve"> </w:t>
      </w:r>
      <w:r w:rsidRPr="009B3163">
        <w:t>чем</w:t>
      </w:r>
      <w:r w:rsidRPr="009B3163">
        <w:rPr>
          <w:spacing w:val="-2"/>
        </w:rPr>
        <w:t xml:space="preserve"> </w:t>
      </w:r>
      <w:r w:rsidRPr="009B3163">
        <w:t>2,1м</w:t>
      </w:r>
      <w:r w:rsidRPr="009B3163">
        <w:rPr>
          <w:spacing w:val="-2"/>
        </w:rPr>
        <w:t xml:space="preserve"> </w:t>
      </w:r>
      <w:r w:rsidRPr="009B3163">
        <w:t>над</w:t>
      </w:r>
      <w:r w:rsidRPr="009B3163">
        <w:rPr>
          <w:spacing w:val="-1"/>
        </w:rPr>
        <w:t xml:space="preserve"> </w:t>
      </w:r>
      <w:r w:rsidRPr="009B3163">
        <w:t>поверхностью фильтрующего</w:t>
      </w:r>
      <w:r w:rsidRPr="009B3163">
        <w:rPr>
          <w:spacing w:val="-3"/>
        </w:rPr>
        <w:t xml:space="preserve"> </w:t>
      </w:r>
      <w:r w:rsidRPr="009B3163">
        <w:t>материала.</w:t>
      </w:r>
    </w:p>
    <w:p w:rsidR="0062624C" w:rsidRPr="009B3163" w:rsidRDefault="00C56BD4">
      <w:pPr>
        <w:pStyle w:val="a3"/>
        <w:spacing w:line="247" w:lineRule="auto"/>
        <w:ind w:left="275" w:right="321" w:firstLine="566"/>
        <w:jc w:val="both"/>
      </w:pPr>
      <w:r w:rsidRPr="009B3163">
        <w:t>При скором фильтровании значительно быстрее происходит загряз-</w:t>
      </w:r>
      <w:r w:rsidRPr="009B3163">
        <w:rPr>
          <w:spacing w:val="-72"/>
        </w:rPr>
        <w:t xml:space="preserve"> </w:t>
      </w:r>
      <w:r w:rsidRPr="009B3163">
        <w:rPr>
          <w:spacing w:val="-1"/>
        </w:rPr>
        <w:t>нение</w:t>
      </w:r>
      <w:r w:rsidRPr="009B3163">
        <w:rPr>
          <w:spacing w:val="-7"/>
        </w:rPr>
        <w:t xml:space="preserve"> </w:t>
      </w:r>
      <w:r w:rsidRPr="009B3163">
        <w:rPr>
          <w:spacing w:val="-1"/>
        </w:rPr>
        <w:t>фильтра,</w:t>
      </w:r>
      <w:r w:rsidRPr="009B3163">
        <w:rPr>
          <w:spacing w:val="-5"/>
        </w:rPr>
        <w:t xml:space="preserve"> </w:t>
      </w:r>
      <w:r w:rsidRPr="009B3163">
        <w:rPr>
          <w:spacing w:val="-1"/>
        </w:rPr>
        <w:t>требующее</w:t>
      </w:r>
      <w:r w:rsidRPr="009B3163">
        <w:rPr>
          <w:spacing w:val="-7"/>
        </w:rPr>
        <w:t xml:space="preserve"> </w:t>
      </w:r>
      <w:r w:rsidRPr="009B3163">
        <w:rPr>
          <w:spacing w:val="-1"/>
        </w:rPr>
        <w:t>его</w:t>
      </w:r>
      <w:r w:rsidRPr="009B3163">
        <w:rPr>
          <w:spacing w:val="-6"/>
        </w:rPr>
        <w:t xml:space="preserve"> </w:t>
      </w:r>
      <w:r w:rsidRPr="009B3163">
        <w:rPr>
          <w:spacing w:val="-1"/>
        </w:rPr>
        <w:t>очистки.</w:t>
      </w:r>
      <w:r w:rsidRPr="009B3163">
        <w:rPr>
          <w:spacing w:val="-10"/>
        </w:rPr>
        <w:t xml:space="preserve"> </w:t>
      </w:r>
      <w:r w:rsidRPr="009B3163">
        <w:rPr>
          <w:spacing w:val="-1"/>
        </w:rPr>
        <w:t>Очистку</w:t>
      </w:r>
      <w:r w:rsidRPr="009B3163">
        <w:rPr>
          <w:spacing w:val="-16"/>
        </w:rPr>
        <w:t xml:space="preserve"> </w:t>
      </w:r>
      <w:r w:rsidRPr="009B3163">
        <w:rPr>
          <w:spacing w:val="-1"/>
        </w:rPr>
        <w:t>скорых</w:t>
      </w:r>
      <w:r w:rsidRPr="009B3163">
        <w:rPr>
          <w:spacing w:val="-13"/>
        </w:rPr>
        <w:t xml:space="preserve"> </w:t>
      </w:r>
      <w:r w:rsidRPr="009B3163">
        <w:rPr>
          <w:spacing w:val="-1"/>
        </w:rPr>
        <w:t>фильтров</w:t>
      </w:r>
      <w:r w:rsidRPr="009B3163">
        <w:rPr>
          <w:spacing w:val="-9"/>
        </w:rPr>
        <w:t xml:space="preserve"> </w:t>
      </w:r>
      <w:r w:rsidRPr="009B3163">
        <w:t>произ-</w:t>
      </w:r>
      <w:r w:rsidRPr="009B3163">
        <w:rPr>
          <w:spacing w:val="-72"/>
        </w:rPr>
        <w:t xml:space="preserve"> </w:t>
      </w:r>
      <w:r w:rsidRPr="009B3163">
        <w:rPr>
          <w:spacing w:val="-1"/>
        </w:rPr>
        <w:t>водят</w:t>
      </w:r>
      <w:r w:rsidRPr="009B3163">
        <w:rPr>
          <w:spacing w:val="-14"/>
        </w:rPr>
        <w:t xml:space="preserve"> </w:t>
      </w:r>
      <w:r w:rsidRPr="009B3163">
        <w:t>путем</w:t>
      </w:r>
      <w:r w:rsidRPr="009B3163">
        <w:rPr>
          <w:spacing w:val="-14"/>
        </w:rPr>
        <w:t xml:space="preserve"> </w:t>
      </w:r>
      <w:r w:rsidRPr="009B3163">
        <w:t>промывки</w:t>
      </w:r>
      <w:r w:rsidRPr="009B3163">
        <w:rPr>
          <w:spacing w:val="-16"/>
        </w:rPr>
        <w:t xml:space="preserve"> </w:t>
      </w:r>
      <w:r w:rsidRPr="009B3163">
        <w:t>фильтрующего</w:t>
      </w:r>
      <w:r w:rsidRPr="009B3163">
        <w:rPr>
          <w:spacing w:val="-16"/>
        </w:rPr>
        <w:t xml:space="preserve"> </w:t>
      </w:r>
      <w:r w:rsidRPr="009B3163">
        <w:t>материала</w:t>
      </w:r>
      <w:r w:rsidRPr="009B3163">
        <w:rPr>
          <w:spacing w:val="-18"/>
        </w:rPr>
        <w:t xml:space="preserve"> </w:t>
      </w:r>
      <w:r w:rsidRPr="009B3163">
        <w:t>обратным</w:t>
      </w:r>
      <w:r w:rsidRPr="009B3163">
        <w:rPr>
          <w:spacing w:val="-18"/>
        </w:rPr>
        <w:t xml:space="preserve"> </w:t>
      </w:r>
      <w:r w:rsidRPr="009B3163">
        <w:t>током</w:t>
      </w:r>
      <w:r w:rsidRPr="009B3163">
        <w:rPr>
          <w:spacing w:val="-18"/>
        </w:rPr>
        <w:t xml:space="preserve"> </w:t>
      </w:r>
      <w:r w:rsidRPr="009B3163">
        <w:t>чистой</w:t>
      </w:r>
      <w:r w:rsidRPr="009B3163">
        <w:rPr>
          <w:spacing w:val="-72"/>
        </w:rPr>
        <w:t xml:space="preserve"> </w:t>
      </w:r>
      <w:r w:rsidRPr="009B3163">
        <w:rPr>
          <w:spacing w:val="-1"/>
        </w:rPr>
        <w:t>воды,</w:t>
      </w:r>
      <w:r w:rsidRPr="009B3163">
        <w:rPr>
          <w:spacing w:val="-12"/>
        </w:rPr>
        <w:t xml:space="preserve"> </w:t>
      </w:r>
      <w:r w:rsidRPr="009B3163">
        <w:t>подаваемой</w:t>
      </w:r>
      <w:r w:rsidRPr="009B3163">
        <w:rPr>
          <w:spacing w:val="-12"/>
        </w:rPr>
        <w:t xml:space="preserve"> </w:t>
      </w:r>
      <w:r w:rsidRPr="009B3163">
        <w:t>снизу</w:t>
      </w:r>
      <w:r w:rsidRPr="009B3163">
        <w:rPr>
          <w:spacing w:val="-18"/>
        </w:rPr>
        <w:t xml:space="preserve"> </w:t>
      </w:r>
      <w:r w:rsidRPr="009B3163">
        <w:t>через</w:t>
      </w:r>
      <w:r w:rsidRPr="009B3163">
        <w:rPr>
          <w:spacing w:val="-9"/>
        </w:rPr>
        <w:t xml:space="preserve"> </w:t>
      </w:r>
      <w:r w:rsidRPr="009B3163">
        <w:t>дренаж</w:t>
      </w:r>
      <w:r w:rsidRPr="009B3163">
        <w:rPr>
          <w:spacing w:val="-10"/>
        </w:rPr>
        <w:t xml:space="preserve"> </w:t>
      </w:r>
      <w:r w:rsidRPr="009B3163">
        <w:t>и</w:t>
      </w:r>
      <w:r w:rsidRPr="009B3163">
        <w:rPr>
          <w:spacing w:val="-12"/>
        </w:rPr>
        <w:t xml:space="preserve"> </w:t>
      </w:r>
      <w:r w:rsidRPr="009B3163">
        <w:t>проходящей</w:t>
      </w:r>
      <w:r w:rsidRPr="009B3163">
        <w:rPr>
          <w:spacing w:val="-12"/>
        </w:rPr>
        <w:t xml:space="preserve"> </w:t>
      </w:r>
      <w:r w:rsidRPr="009B3163">
        <w:t>через</w:t>
      </w:r>
      <w:r w:rsidRPr="009B3163">
        <w:rPr>
          <w:spacing w:val="-9"/>
        </w:rPr>
        <w:t xml:space="preserve"> </w:t>
      </w:r>
      <w:r w:rsidRPr="009B3163">
        <w:t>слои</w:t>
      </w:r>
      <w:r w:rsidRPr="009B3163">
        <w:rPr>
          <w:spacing w:val="-12"/>
        </w:rPr>
        <w:t xml:space="preserve"> </w:t>
      </w:r>
      <w:r w:rsidRPr="009B3163">
        <w:t>гравия</w:t>
      </w:r>
      <w:r w:rsidRPr="009B3163">
        <w:rPr>
          <w:spacing w:val="-16"/>
        </w:rPr>
        <w:t xml:space="preserve"> </w:t>
      </w:r>
      <w:r w:rsidRPr="009B3163">
        <w:t>и</w:t>
      </w:r>
      <w:r w:rsidRPr="009B3163">
        <w:rPr>
          <w:spacing w:val="-72"/>
        </w:rPr>
        <w:t xml:space="preserve"> </w:t>
      </w:r>
      <w:r w:rsidRPr="009B3163">
        <w:t>песка.</w:t>
      </w:r>
      <w:r w:rsidRPr="009B3163">
        <w:rPr>
          <w:spacing w:val="-4"/>
        </w:rPr>
        <w:t xml:space="preserve"> </w:t>
      </w:r>
      <w:r w:rsidRPr="009B3163">
        <w:t>Промывка</w:t>
      </w:r>
      <w:r w:rsidRPr="009B3163">
        <w:rPr>
          <w:spacing w:val="-4"/>
        </w:rPr>
        <w:t xml:space="preserve"> </w:t>
      </w:r>
      <w:r w:rsidRPr="009B3163">
        <w:t>фильтров</w:t>
      </w:r>
      <w:r w:rsidRPr="009B3163">
        <w:rPr>
          <w:spacing w:val="-6"/>
        </w:rPr>
        <w:t xml:space="preserve"> </w:t>
      </w:r>
      <w:r w:rsidRPr="009B3163">
        <w:t>производится</w:t>
      </w:r>
      <w:r w:rsidRPr="009B3163">
        <w:rPr>
          <w:spacing w:val="-9"/>
        </w:rPr>
        <w:t xml:space="preserve"> </w:t>
      </w:r>
      <w:r w:rsidRPr="009B3163">
        <w:t>1</w:t>
      </w:r>
      <w:r w:rsidRPr="009B3163">
        <w:rPr>
          <w:spacing w:val="-8"/>
        </w:rPr>
        <w:t xml:space="preserve"> </w:t>
      </w:r>
      <w:r w:rsidRPr="009B3163">
        <w:t>раз</w:t>
      </w:r>
      <w:r w:rsidRPr="009B3163">
        <w:rPr>
          <w:spacing w:val="-6"/>
        </w:rPr>
        <w:t xml:space="preserve"> </w:t>
      </w:r>
      <w:r w:rsidRPr="009B3163">
        <w:t>в</w:t>
      </w:r>
      <w:r w:rsidRPr="009B3163">
        <w:rPr>
          <w:spacing w:val="-6"/>
        </w:rPr>
        <w:t xml:space="preserve"> </w:t>
      </w:r>
      <w:r w:rsidRPr="009B3163">
        <w:t>сутки.</w:t>
      </w:r>
      <w:r w:rsidRPr="009B3163">
        <w:rPr>
          <w:spacing w:val="-7"/>
        </w:rPr>
        <w:t xml:space="preserve"> </w:t>
      </w:r>
      <w:r w:rsidRPr="009B3163">
        <w:t>В</w:t>
      </w:r>
      <w:r w:rsidRPr="009B3163">
        <w:rPr>
          <w:spacing w:val="-4"/>
        </w:rPr>
        <w:t xml:space="preserve"> </w:t>
      </w:r>
      <w:r w:rsidRPr="009B3163">
        <w:t>отдельных</w:t>
      </w:r>
      <w:r w:rsidRPr="009B3163">
        <w:rPr>
          <w:spacing w:val="-10"/>
        </w:rPr>
        <w:t xml:space="preserve"> </w:t>
      </w:r>
      <w:r w:rsidRPr="009B3163">
        <w:t>слу-</w:t>
      </w:r>
      <w:r w:rsidRPr="009B3163">
        <w:rPr>
          <w:spacing w:val="-72"/>
        </w:rPr>
        <w:t xml:space="preserve"> </w:t>
      </w:r>
      <w:r w:rsidRPr="009B3163">
        <w:t>чаях необходимость промывки может быть вызвана ухудшением каче-</w:t>
      </w:r>
      <w:r w:rsidRPr="009B3163">
        <w:rPr>
          <w:spacing w:val="1"/>
        </w:rPr>
        <w:t xml:space="preserve"> </w:t>
      </w:r>
      <w:r w:rsidRPr="009B3163">
        <w:t>ства фильтрата (увеличение остаточного железа свыше 0,3 мг/л). При</w:t>
      </w:r>
      <w:r w:rsidRPr="009B3163">
        <w:rPr>
          <w:spacing w:val="1"/>
        </w:rPr>
        <w:t xml:space="preserve"> </w:t>
      </w:r>
      <w:r w:rsidRPr="009B3163">
        <w:t>промывке фильтр выключается из работы, промывная вода подается</w:t>
      </w:r>
      <w:r w:rsidRPr="009B3163">
        <w:rPr>
          <w:spacing w:val="1"/>
        </w:rPr>
        <w:t xml:space="preserve"> </w:t>
      </w:r>
      <w:r w:rsidRPr="009B3163">
        <w:t>снизу через дренажные устройства и проходит слои гравия и песка в об-</w:t>
      </w:r>
      <w:r w:rsidRPr="009B3163">
        <w:rPr>
          <w:spacing w:val="1"/>
        </w:rPr>
        <w:t xml:space="preserve"> </w:t>
      </w:r>
      <w:r w:rsidRPr="009B3163">
        <w:t>ратном направлении. Скорость прохождения через фильтр промывной</w:t>
      </w:r>
      <w:r w:rsidRPr="009B3163">
        <w:rPr>
          <w:spacing w:val="1"/>
        </w:rPr>
        <w:t xml:space="preserve"> </w:t>
      </w:r>
      <w:r w:rsidRPr="009B3163">
        <w:t>воды в несколько раз больше скорости фильтрования. Вода взмучивает</w:t>
      </w:r>
      <w:r w:rsidRPr="009B3163">
        <w:rPr>
          <w:spacing w:val="1"/>
        </w:rPr>
        <w:t xml:space="preserve"> </w:t>
      </w:r>
      <w:r w:rsidRPr="009B3163">
        <w:t>песок и интенсивно омывает его от поступивших в процессе фильтрова-</w:t>
      </w:r>
      <w:r w:rsidRPr="009B3163">
        <w:rPr>
          <w:spacing w:val="1"/>
        </w:rPr>
        <w:t xml:space="preserve"> </w:t>
      </w:r>
      <w:r w:rsidRPr="009B3163">
        <w:t>ния</w:t>
      </w:r>
      <w:r w:rsidRPr="009B3163">
        <w:rPr>
          <w:spacing w:val="-1"/>
        </w:rPr>
        <w:t xml:space="preserve"> </w:t>
      </w:r>
      <w:r w:rsidRPr="009B3163">
        <w:t>загрязнений.</w:t>
      </w:r>
    </w:p>
    <w:p w:rsidR="0062624C" w:rsidRPr="009B3163" w:rsidRDefault="00C56BD4">
      <w:pPr>
        <w:pStyle w:val="a3"/>
        <w:spacing w:before="64" w:line="247" w:lineRule="auto"/>
        <w:ind w:left="275" w:right="319" w:firstLine="566"/>
        <w:jc w:val="both"/>
      </w:pPr>
      <w:r w:rsidRPr="009B3163">
        <w:t>Во</w:t>
      </w:r>
      <w:r w:rsidRPr="009B3163">
        <w:rPr>
          <w:spacing w:val="1"/>
        </w:rPr>
        <w:t xml:space="preserve"> </w:t>
      </w:r>
      <w:r w:rsidRPr="009B3163">
        <w:t>избежание</w:t>
      </w:r>
      <w:r w:rsidRPr="009B3163">
        <w:rPr>
          <w:spacing w:val="1"/>
        </w:rPr>
        <w:t xml:space="preserve"> </w:t>
      </w:r>
      <w:r w:rsidRPr="009B3163">
        <w:t>смещения</w:t>
      </w:r>
      <w:r w:rsidRPr="009B3163">
        <w:rPr>
          <w:spacing w:val="1"/>
        </w:rPr>
        <w:t xml:space="preserve"> </w:t>
      </w:r>
      <w:r w:rsidRPr="009B3163">
        <w:t>подстилающих</w:t>
      </w:r>
      <w:r w:rsidRPr="009B3163">
        <w:rPr>
          <w:spacing w:val="1"/>
        </w:rPr>
        <w:t xml:space="preserve"> </w:t>
      </w:r>
      <w:r w:rsidRPr="009B3163">
        <w:t>слоев</w:t>
      </w:r>
      <w:r w:rsidRPr="009B3163">
        <w:rPr>
          <w:spacing w:val="1"/>
        </w:rPr>
        <w:t xml:space="preserve"> </w:t>
      </w:r>
      <w:r w:rsidRPr="009B3163">
        <w:t>и</w:t>
      </w:r>
      <w:r w:rsidRPr="009B3163">
        <w:rPr>
          <w:spacing w:val="1"/>
        </w:rPr>
        <w:t xml:space="preserve"> </w:t>
      </w:r>
      <w:r w:rsidRPr="009B3163">
        <w:t>перемешивания</w:t>
      </w:r>
      <w:r w:rsidRPr="009B3163">
        <w:rPr>
          <w:spacing w:val="-72"/>
        </w:rPr>
        <w:t xml:space="preserve"> </w:t>
      </w:r>
      <w:r w:rsidRPr="009B3163">
        <w:t>фильтрующих слоев загрузки при промывке включение и выключение</w:t>
      </w:r>
      <w:r w:rsidRPr="009B3163">
        <w:rPr>
          <w:spacing w:val="1"/>
        </w:rPr>
        <w:t xml:space="preserve"> </w:t>
      </w:r>
      <w:r w:rsidRPr="009B3163">
        <w:t>фильтровальных сооружений производят с постепенным в течении 1-5</w:t>
      </w:r>
      <w:r w:rsidRPr="009B3163">
        <w:rPr>
          <w:spacing w:val="1"/>
        </w:rPr>
        <w:t xml:space="preserve"> </w:t>
      </w:r>
      <w:r w:rsidRPr="009B3163">
        <w:rPr>
          <w:spacing w:val="-1"/>
        </w:rPr>
        <w:t>минут</w:t>
      </w:r>
      <w:r w:rsidRPr="009B3163">
        <w:rPr>
          <w:spacing w:val="-12"/>
        </w:rPr>
        <w:t xml:space="preserve"> </w:t>
      </w:r>
      <w:r w:rsidRPr="009B3163">
        <w:rPr>
          <w:spacing w:val="-1"/>
        </w:rPr>
        <w:t>наращиванием</w:t>
      </w:r>
      <w:r w:rsidRPr="009B3163">
        <w:rPr>
          <w:spacing w:val="-17"/>
        </w:rPr>
        <w:t xml:space="preserve"> </w:t>
      </w:r>
      <w:r w:rsidRPr="009B3163">
        <w:t>или</w:t>
      </w:r>
      <w:r w:rsidRPr="009B3163">
        <w:rPr>
          <w:spacing w:val="-17"/>
        </w:rPr>
        <w:t xml:space="preserve"> </w:t>
      </w:r>
      <w:r w:rsidRPr="009B3163">
        <w:t>снижением</w:t>
      </w:r>
      <w:r w:rsidRPr="009B3163">
        <w:rPr>
          <w:spacing w:val="-16"/>
        </w:rPr>
        <w:t xml:space="preserve"> </w:t>
      </w:r>
      <w:r w:rsidRPr="009B3163">
        <w:t>расхода</w:t>
      </w:r>
      <w:r w:rsidRPr="009B3163">
        <w:rPr>
          <w:spacing w:val="-17"/>
        </w:rPr>
        <w:t xml:space="preserve"> </w:t>
      </w:r>
      <w:r w:rsidRPr="009B3163">
        <w:t>промывной</w:t>
      </w:r>
      <w:r w:rsidRPr="009B3163">
        <w:rPr>
          <w:spacing w:val="-18"/>
        </w:rPr>
        <w:t xml:space="preserve"> </w:t>
      </w:r>
      <w:r w:rsidRPr="009B3163">
        <w:t>воды.</w:t>
      </w:r>
      <w:r w:rsidRPr="009B3163">
        <w:rPr>
          <w:spacing w:val="-17"/>
        </w:rPr>
        <w:t xml:space="preserve"> </w:t>
      </w:r>
      <w:r w:rsidRPr="009B3163">
        <w:t>Качество</w:t>
      </w:r>
      <w:r w:rsidRPr="009B3163">
        <w:rPr>
          <w:spacing w:val="-72"/>
        </w:rPr>
        <w:t xml:space="preserve"> </w:t>
      </w:r>
      <w:r w:rsidRPr="009B3163">
        <w:t>отмывки загрузки оценивают по постоянству начальной потери напора</w:t>
      </w:r>
      <w:r w:rsidRPr="009B3163">
        <w:rPr>
          <w:spacing w:val="1"/>
        </w:rPr>
        <w:t xml:space="preserve"> </w:t>
      </w:r>
      <w:r w:rsidRPr="009B3163">
        <w:t>при</w:t>
      </w:r>
      <w:r w:rsidRPr="009B3163">
        <w:rPr>
          <w:spacing w:val="-12"/>
        </w:rPr>
        <w:t xml:space="preserve"> </w:t>
      </w:r>
      <w:r w:rsidRPr="009B3163">
        <w:t>одинаковой</w:t>
      </w:r>
      <w:r w:rsidRPr="009B3163">
        <w:rPr>
          <w:spacing w:val="-11"/>
        </w:rPr>
        <w:t xml:space="preserve"> </w:t>
      </w:r>
      <w:r w:rsidRPr="009B3163">
        <w:t>скорости</w:t>
      </w:r>
      <w:r w:rsidRPr="009B3163">
        <w:rPr>
          <w:spacing w:val="-11"/>
        </w:rPr>
        <w:t xml:space="preserve"> </w:t>
      </w:r>
      <w:r w:rsidRPr="009B3163">
        <w:t>фильтрования</w:t>
      </w:r>
      <w:r w:rsidRPr="009B3163">
        <w:rPr>
          <w:spacing w:val="-12"/>
        </w:rPr>
        <w:t xml:space="preserve"> </w:t>
      </w:r>
      <w:r w:rsidRPr="009B3163">
        <w:t>для</w:t>
      </w:r>
      <w:r w:rsidRPr="009B3163">
        <w:rPr>
          <w:spacing w:val="-11"/>
        </w:rPr>
        <w:t xml:space="preserve"> </w:t>
      </w:r>
      <w:r w:rsidRPr="009B3163">
        <w:t>предыдущих</w:t>
      </w:r>
      <w:r w:rsidRPr="009B3163">
        <w:rPr>
          <w:spacing w:val="-13"/>
        </w:rPr>
        <w:t xml:space="preserve"> </w:t>
      </w:r>
      <w:r w:rsidRPr="009B3163">
        <w:t>и</w:t>
      </w:r>
      <w:r w:rsidRPr="009B3163">
        <w:rPr>
          <w:spacing w:val="-12"/>
        </w:rPr>
        <w:t xml:space="preserve"> </w:t>
      </w:r>
      <w:r w:rsidRPr="009B3163">
        <w:t>последующих</w:t>
      </w:r>
      <w:r w:rsidRPr="009B3163">
        <w:rPr>
          <w:spacing w:val="-72"/>
        </w:rPr>
        <w:t xml:space="preserve"> </w:t>
      </w:r>
      <w:r w:rsidRPr="009B3163">
        <w:t>рабочих</w:t>
      </w:r>
      <w:r w:rsidRPr="009B3163">
        <w:rPr>
          <w:spacing w:val="-13"/>
        </w:rPr>
        <w:t xml:space="preserve"> </w:t>
      </w:r>
      <w:r w:rsidRPr="009B3163">
        <w:t>циклов</w:t>
      </w:r>
      <w:r w:rsidRPr="009B3163">
        <w:rPr>
          <w:spacing w:val="-9"/>
        </w:rPr>
        <w:t xml:space="preserve"> </w:t>
      </w:r>
      <w:r w:rsidRPr="009B3163">
        <w:t>фильтровального</w:t>
      </w:r>
      <w:r w:rsidRPr="009B3163">
        <w:rPr>
          <w:spacing w:val="-9"/>
        </w:rPr>
        <w:t xml:space="preserve"> </w:t>
      </w:r>
      <w:r w:rsidRPr="009B3163">
        <w:t>сооружения.</w:t>
      </w:r>
      <w:r w:rsidRPr="009B3163">
        <w:rPr>
          <w:spacing w:val="-9"/>
        </w:rPr>
        <w:t xml:space="preserve"> </w:t>
      </w:r>
      <w:r w:rsidRPr="009B3163">
        <w:t>Промывная</w:t>
      </w:r>
      <w:r w:rsidRPr="009B3163">
        <w:rPr>
          <w:spacing w:val="-14"/>
        </w:rPr>
        <w:t xml:space="preserve"> </w:t>
      </w:r>
      <w:r w:rsidRPr="009B3163">
        <w:t>вода</w:t>
      </w:r>
      <w:r w:rsidRPr="009B3163">
        <w:rPr>
          <w:spacing w:val="-13"/>
        </w:rPr>
        <w:t xml:space="preserve"> </w:t>
      </w:r>
      <w:r w:rsidRPr="009B3163">
        <w:t>отводит-</w:t>
      </w:r>
      <w:r w:rsidRPr="009B3163">
        <w:rPr>
          <w:spacing w:val="-72"/>
        </w:rPr>
        <w:t xml:space="preserve"> </w:t>
      </w:r>
      <w:r w:rsidRPr="009B3163">
        <w:t>ся через желоба. Сброс промывной воды производится в ручей при по-</w:t>
      </w:r>
      <w:r w:rsidRPr="009B3163">
        <w:rPr>
          <w:spacing w:val="1"/>
        </w:rPr>
        <w:t xml:space="preserve"> </w:t>
      </w:r>
      <w:r w:rsidRPr="009B3163">
        <w:t>мощи насосной станции с предварительным отстаиванием в двух от-</w:t>
      </w:r>
      <w:r w:rsidRPr="009B3163">
        <w:rPr>
          <w:spacing w:val="1"/>
        </w:rPr>
        <w:t xml:space="preserve"> </w:t>
      </w:r>
      <w:r w:rsidRPr="009B3163">
        <w:t>стойниках.</w:t>
      </w:r>
    </w:p>
    <w:p w:rsidR="0062624C" w:rsidRPr="009B3163" w:rsidRDefault="00C56BD4">
      <w:pPr>
        <w:pStyle w:val="a3"/>
        <w:spacing w:line="247" w:lineRule="auto"/>
        <w:ind w:left="275" w:right="322" w:firstLine="566"/>
        <w:jc w:val="both"/>
      </w:pPr>
      <w:r w:rsidRPr="009B3163">
        <w:t>После прохождения через фильтра вода поступает в накопительные</w:t>
      </w:r>
      <w:r w:rsidRPr="009B3163">
        <w:rPr>
          <w:spacing w:val="-73"/>
        </w:rPr>
        <w:t xml:space="preserve"> </w:t>
      </w:r>
      <w:r w:rsidRPr="009B3163">
        <w:t>емкости,</w:t>
      </w:r>
      <w:r w:rsidRPr="009B3163">
        <w:rPr>
          <w:spacing w:val="-8"/>
        </w:rPr>
        <w:t xml:space="preserve"> </w:t>
      </w:r>
      <w:r w:rsidRPr="009B3163">
        <w:t>из</w:t>
      </w:r>
      <w:r w:rsidRPr="009B3163">
        <w:rPr>
          <w:spacing w:val="-6"/>
        </w:rPr>
        <w:t xml:space="preserve"> </w:t>
      </w:r>
      <w:r w:rsidRPr="009B3163">
        <w:t>которых</w:t>
      </w:r>
      <w:r w:rsidRPr="009B3163">
        <w:rPr>
          <w:spacing w:val="-11"/>
        </w:rPr>
        <w:t xml:space="preserve"> </w:t>
      </w:r>
      <w:r w:rsidRPr="009B3163">
        <w:t>насосная</w:t>
      </w:r>
      <w:r w:rsidRPr="009B3163">
        <w:rPr>
          <w:spacing w:val="-8"/>
        </w:rPr>
        <w:t xml:space="preserve"> </w:t>
      </w:r>
      <w:r w:rsidRPr="009B3163">
        <w:t>станция</w:t>
      </w:r>
      <w:r w:rsidRPr="009B3163">
        <w:rPr>
          <w:spacing w:val="-9"/>
        </w:rPr>
        <w:t xml:space="preserve"> </w:t>
      </w:r>
      <w:r w:rsidRPr="009B3163">
        <w:t>2-го</w:t>
      </w:r>
      <w:r w:rsidRPr="009B3163">
        <w:rPr>
          <w:spacing w:val="-8"/>
        </w:rPr>
        <w:t xml:space="preserve"> </w:t>
      </w:r>
      <w:r w:rsidRPr="009B3163">
        <w:t>подъема</w:t>
      </w:r>
      <w:r w:rsidRPr="009B3163">
        <w:rPr>
          <w:spacing w:val="-8"/>
        </w:rPr>
        <w:t xml:space="preserve"> </w:t>
      </w:r>
      <w:r w:rsidRPr="009B3163">
        <w:t>подает</w:t>
      </w:r>
      <w:r w:rsidRPr="009B3163">
        <w:rPr>
          <w:spacing w:val="-7"/>
        </w:rPr>
        <w:t xml:space="preserve"> </w:t>
      </w:r>
      <w:r w:rsidRPr="009B3163">
        <w:t>воду</w:t>
      </w:r>
      <w:r w:rsidRPr="009B3163">
        <w:rPr>
          <w:spacing w:val="-14"/>
        </w:rPr>
        <w:t xml:space="preserve"> </w:t>
      </w:r>
      <w:r w:rsidRPr="009B3163">
        <w:t>в</w:t>
      </w:r>
      <w:r w:rsidRPr="009B3163">
        <w:rPr>
          <w:spacing w:val="-11"/>
        </w:rPr>
        <w:t xml:space="preserve"> </w:t>
      </w:r>
      <w:r w:rsidRPr="009B3163">
        <w:t>город-</w:t>
      </w:r>
      <w:r w:rsidRPr="009B3163">
        <w:rPr>
          <w:spacing w:val="-72"/>
        </w:rPr>
        <w:t xml:space="preserve"> </w:t>
      </w:r>
      <w:r w:rsidRPr="009B3163">
        <w:t>скую</w:t>
      </w:r>
      <w:r w:rsidRPr="009B3163">
        <w:rPr>
          <w:spacing w:val="3"/>
        </w:rPr>
        <w:t xml:space="preserve"> </w:t>
      </w:r>
      <w:r w:rsidRPr="009B3163">
        <w:t>сеть.</w:t>
      </w:r>
    </w:p>
    <w:p w:rsidR="0062624C" w:rsidRPr="009B3163" w:rsidRDefault="00C56BD4">
      <w:pPr>
        <w:pStyle w:val="a3"/>
        <w:ind w:left="842"/>
        <w:jc w:val="both"/>
      </w:pPr>
      <w:r w:rsidRPr="009B3163">
        <w:t>Производительность</w:t>
      </w:r>
      <w:r w:rsidRPr="009B3163">
        <w:rPr>
          <w:spacing w:val="12"/>
        </w:rPr>
        <w:t xml:space="preserve"> </w:t>
      </w:r>
      <w:r w:rsidRPr="009B3163">
        <w:t>фильтров</w:t>
      </w:r>
      <w:r w:rsidRPr="009B3163">
        <w:rPr>
          <w:spacing w:val="4"/>
        </w:rPr>
        <w:t xml:space="preserve"> </w:t>
      </w:r>
      <w:r w:rsidRPr="009B3163">
        <w:t>(каждого)</w:t>
      </w:r>
      <w:r w:rsidRPr="009B3163">
        <w:rPr>
          <w:spacing w:val="3"/>
        </w:rPr>
        <w:t xml:space="preserve"> </w:t>
      </w:r>
      <w:r w:rsidRPr="009B3163">
        <w:t>с</w:t>
      </w:r>
      <w:r w:rsidRPr="009B3163">
        <w:rPr>
          <w:spacing w:val="3"/>
        </w:rPr>
        <w:t xml:space="preserve"> </w:t>
      </w:r>
      <w:r w:rsidRPr="009B3163">
        <w:t>№1</w:t>
      </w:r>
      <w:r w:rsidRPr="009B3163">
        <w:rPr>
          <w:spacing w:val="2"/>
        </w:rPr>
        <w:t xml:space="preserve"> </w:t>
      </w:r>
      <w:r w:rsidRPr="009B3163">
        <w:t>по</w:t>
      </w:r>
      <w:r w:rsidRPr="009B3163">
        <w:rPr>
          <w:spacing w:val="2"/>
        </w:rPr>
        <w:t xml:space="preserve"> </w:t>
      </w:r>
      <w:r w:rsidRPr="009B3163">
        <w:t>№8</w:t>
      </w:r>
      <w:r w:rsidRPr="009B3163">
        <w:rPr>
          <w:spacing w:val="81"/>
        </w:rPr>
        <w:t xml:space="preserve"> </w:t>
      </w:r>
      <w:r w:rsidRPr="009B3163">
        <w:t>-</w:t>
      </w:r>
      <w:r w:rsidRPr="009B3163">
        <w:rPr>
          <w:spacing w:val="2"/>
        </w:rPr>
        <w:t xml:space="preserve"> </w:t>
      </w:r>
      <w:r w:rsidRPr="009B3163">
        <w:t>50</w:t>
      </w:r>
      <w:r w:rsidRPr="009B3163">
        <w:rPr>
          <w:spacing w:val="3"/>
        </w:rPr>
        <w:t xml:space="preserve"> </w:t>
      </w:r>
      <w:r w:rsidRPr="009B3163">
        <w:t>м</w:t>
      </w:r>
      <w:r w:rsidRPr="009B3163">
        <w:rPr>
          <w:vertAlign w:val="superscript"/>
        </w:rPr>
        <w:t>3</w:t>
      </w:r>
      <w:r w:rsidRPr="009B3163">
        <w:t>/час,</w:t>
      </w:r>
      <w:r w:rsidRPr="009B3163">
        <w:rPr>
          <w:spacing w:val="3"/>
        </w:rPr>
        <w:t xml:space="preserve"> </w:t>
      </w:r>
      <w:r w:rsidRPr="009B3163">
        <w:t>с</w:t>
      </w:r>
    </w:p>
    <w:p w:rsidR="0062624C" w:rsidRPr="009B3163" w:rsidRDefault="00C56BD4">
      <w:pPr>
        <w:pStyle w:val="a3"/>
        <w:spacing w:before="9" w:line="247" w:lineRule="auto"/>
        <w:ind w:left="275" w:right="323"/>
        <w:jc w:val="both"/>
      </w:pPr>
      <w:r w:rsidRPr="009B3163">
        <w:t>№9 по №12-</w:t>
      </w:r>
      <w:r w:rsidRPr="009B3163">
        <w:rPr>
          <w:spacing w:val="1"/>
        </w:rPr>
        <w:t xml:space="preserve"> </w:t>
      </w:r>
      <w:r w:rsidRPr="009B3163">
        <w:t>70 м</w:t>
      </w:r>
      <w:r w:rsidRPr="009B3163">
        <w:rPr>
          <w:vertAlign w:val="superscript"/>
        </w:rPr>
        <w:t>3</w:t>
      </w:r>
      <w:r w:rsidRPr="009B3163">
        <w:t>/час. Фильтры оборудованы подводящими и отводя-</w:t>
      </w:r>
      <w:r w:rsidRPr="009B3163">
        <w:rPr>
          <w:spacing w:val="1"/>
        </w:rPr>
        <w:t xml:space="preserve"> </w:t>
      </w:r>
      <w:r w:rsidRPr="009B3163">
        <w:t>щими трубопроводами с запорно-регулирующей арматурой и дренажом</w:t>
      </w:r>
      <w:r w:rsidRPr="009B3163">
        <w:rPr>
          <w:spacing w:val="1"/>
        </w:rPr>
        <w:t xml:space="preserve"> </w:t>
      </w:r>
      <w:r w:rsidRPr="009B3163">
        <w:t>большого сопротивления.</w:t>
      </w:r>
    </w:p>
    <w:p w:rsidR="0062624C" w:rsidRPr="009B3163" w:rsidRDefault="00C56BD4">
      <w:pPr>
        <w:pStyle w:val="a3"/>
        <w:spacing w:line="247" w:lineRule="auto"/>
        <w:ind w:left="275" w:right="325" w:firstLine="566"/>
        <w:jc w:val="both"/>
      </w:pPr>
      <w:r w:rsidRPr="009B3163">
        <w:t>Обеззараживание</w:t>
      </w:r>
      <w:r w:rsidRPr="009B3163">
        <w:rPr>
          <w:spacing w:val="1"/>
        </w:rPr>
        <w:t xml:space="preserve"> </w:t>
      </w:r>
      <w:r w:rsidRPr="009B3163">
        <w:t>воды</w:t>
      </w:r>
      <w:r w:rsidRPr="009B3163">
        <w:rPr>
          <w:spacing w:val="1"/>
        </w:rPr>
        <w:t xml:space="preserve"> </w:t>
      </w:r>
      <w:r w:rsidRPr="009B3163">
        <w:t>производится</w:t>
      </w:r>
      <w:r w:rsidRPr="009B3163">
        <w:rPr>
          <w:spacing w:val="1"/>
        </w:rPr>
        <w:t xml:space="preserve"> </w:t>
      </w:r>
      <w:r w:rsidRPr="009B3163">
        <w:t>установкой</w:t>
      </w:r>
      <w:r w:rsidRPr="009B3163">
        <w:rPr>
          <w:spacing w:val="1"/>
        </w:rPr>
        <w:t xml:space="preserve"> </w:t>
      </w:r>
      <w:r w:rsidRPr="009B3163">
        <w:t>ОВ</w:t>
      </w:r>
      <w:r w:rsidRPr="009B3163">
        <w:rPr>
          <w:spacing w:val="1"/>
        </w:rPr>
        <w:t xml:space="preserve"> </w:t>
      </w:r>
      <w:r w:rsidRPr="009B3163">
        <w:t>IП-РКС.</w:t>
      </w:r>
      <w:r w:rsidRPr="009B3163">
        <w:rPr>
          <w:spacing w:val="1"/>
        </w:rPr>
        <w:t xml:space="preserve"> </w:t>
      </w:r>
      <w:r w:rsidRPr="009B3163">
        <w:t>В</w:t>
      </w:r>
      <w:r w:rsidRPr="009B3163">
        <w:rPr>
          <w:spacing w:val="1"/>
        </w:rPr>
        <w:t xml:space="preserve"> </w:t>
      </w:r>
      <w:r w:rsidRPr="009B3163">
        <w:t>настоящее время</w:t>
      </w:r>
      <w:r w:rsidRPr="009B3163">
        <w:rPr>
          <w:spacing w:val="-1"/>
        </w:rPr>
        <w:t xml:space="preserve"> </w:t>
      </w:r>
      <w:r w:rsidRPr="009B3163">
        <w:t>не работает.</w:t>
      </w:r>
    </w:p>
    <w:p w:rsidR="0062624C" w:rsidRPr="009B3163" w:rsidRDefault="00C56BD4">
      <w:pPr>
        <w:pStyle w:val="a3"/>
        <w:spacing w:line="247" w:lineRule="auto"/>
        <w:ind w:left="275" w:right="322" w:firstLine="566"/>
        <w:jc w:val="both"/>
      </w:pPr>
      <w:r w:rsidRPr="009B3163">
        <w:t>Проектная</w:t>
      </w:r>
      <w:r w:rsidRPr="009B3163">
        <w:rPr>
          <w:spacing w:val="1"/>
        </w:rPr>
        <w:t xml:space="preserve"> </w:t>
      </w:r>
      <w:r w:rsidRPr="009B3163">
        <w:t>производительность</w:t>
      </w:r>
      <w:r w:rsidRPr="009B3163">
        <w:rPr>
          <w:spacing w:val="1"/>
        </w:rPr>
        <w:t xml:space="preserve"> </w:t>
      </w:r>
      <w:r w:rsidRPr="009B3163">
        <w:t>очистных</w:t>
      </w:r>
      <w:r w:rsidRPr="009B3163">
        <w:rPr>
          <w:spacing w:val="1"/>
        </w:rPr>
        <w:t xml:space="preserve"> </w:t>
      </w:r>
      <w:r w:rsidRPr="009B3163">
        <w:t>сооружений</w:t>
      </w:r>
      <w:r w:rsidRPr="009B3163">
        <w:rPr>
          <w:spacing w:val="1"/>
        </w:rPr>
        <w:t xml:space="preserve"> </w:t>
      </w:r>
      <w:r w:rsidRPr="009B3163">
        <w:t>составляет</w:t>
      </w:r>
      <w:r w:rsidRPr="009B3163">
        <w:rPr>
          <w:spacing w:val="1"/>
        </w:rPr>
        <w:t xml:space="preserve"> </w:t>
      </w:r>
      <w:r w:rsidRPr="009B3163">
        <w:t>3800 м3/сут. Фактическая производительность 2</w:t>
      </w:r>
      <w:r w:rsidR="00036468" w:rsidRPr="009B3163">
        <w:t>100</w:t>
      </w:r>
      <w:r w:rsidRPr="009B3163">
        <w:t xml:space="preserve"> м</w:t>
      </w:r>
      <w:r w:rsidRPr="009B3163">
        <w:rPr>
          <w:vertAlign w:val="superscript"/>
        </w:rPr>
        <w:t>3</w:t>
      </w:r>
      <w:r w:rsidRPr="009B3163">
        <w:t>/сут. Принципи-</w:t>
      </w:r>
      <w:r w:rsidRPr="009B3163">
        <w:rPr>
          <w:spacing w:val="1"/>
        </w:rPr>
        <w:t xml:space="preserve"> </w:t>
      </w:r>
      <w:r w:rsidRPr="009B3163">
        <w:t>альная</w:t>
      </w:r>
      <w:r w:rsidRPr="009B3163">
        <w:rPr>
          <w:spacing w:val="-14"/>
        </w:rPr>
        <w:t xml:space="preserve"> </w:t>
      </w:r>
      <w:r w:rsidRPr="009B3163">
        <w:t>схема</w:t>
      </w:r>
      <w:r w:rsidRPr="009B3163">
        <w:rPr>
          <w:spacing w:val="-14"/>
        </w:rPr>
        <w:t xml:space="preserve"> </w:t>
      </w:r>
      <w:r w:rsidRPr="009B3163">
        <w:t>водопроводных</w:t>
      </w:r>
      <w:r w:rsidRPr="009B3163">
        <w:rPr>
          <w:spacing w:val="-16"/>
        </w:rPr>
        <w:t xml:space="preserve"> </w:t>
      </w:r>
      <w:r w:rsidRPr="009B3163">
        <w:t>очистных</w:t>
      </w:r>
      <w:r w:rsidRPr="009B3163">
        <w:rPr>
          <w:spacing w:val="-16"/>
        </w:rPr>
        <w:t xml:space="preserve"> </w:t>
      </w:r>
      <w:r w:rsidRPr="009B3163">
        <w:t>сооружений</w:t>
      </w:r>
      <w:r w:rsidRPr="009B3163">
        <w:rPr>
          <w:spacing w:val="-14"/>
        </w:rPr>
        <w:t xml:space="preserve"> </w:t>
      </w:r>
      <w:r w:rsidR="005768C6" w:rsidRPr="009B3163">
        <w:t>п.</w:t>
      </w:r>
      <w:r w:rsidRPr="009B3163">
        <w:rPr>
          <w:spacing w:val="-13"/>
        </w:rPr>
        <w:t xml:space="preserve"> </w:t>
      </w:r>
      <w:r w:rsidRPr="009B3163">
        <w:t>Игрим</w:t>
      </w:r>
      <w:r w:rsidRPr="009B3163">
        <w:rPr>
          <w:spacing w:val="-16"/>
        </w:rPr>
        <w:t xml:space="preserve"> </w:t>
      </w:r>
      <w:r w:rsidRPr="009B3163">
        <w:t>приведе-</w:t>
      </w:r>
      <w:r w:rsidRPr="009B3163">
        <w:rPr>
          <w:spacing w:val="-72"/>
        </w:rPr>
        <w:t xml:space="preserve"> </w:t>
      </w:r>
      <w:r w:rsidRPr="009B3163">
        <w:t>на на рисунке</w:t>
      </w:r>
      <w:r w:rsidRPr="009B3163">
        <w:rPr>
          <w:spacing w:val="1"/>
        </w:rPr>
        <w:t xml:space="preserve"> </w:t>
      </w:r>
      <w:r w:rsidRPr="009B3163">
        <w:t>1.1.</w:t>
      </w:r>
    </w:p>
    <w:p w:rsidR="0062624C" w:rsidRPr="009B3163" w:rsidRDefault="00393557" w:rsidP="00036468">
      <w:pPr>
        <w:pStyle w:val="a3"/>
        <w:spacing w:before="4"/>
        <w:jc w:val="center"/>
        <w:rPr>
          <w:sz w:val="23"/>
        </w:rPr>
      </w:pPr>
      <w:r w:rsidRPr="009B3163">
        <w:rPr>
          <w:rFonts w:ascii="Arial" w:hAnsi="Arial"/>
          <w:b/>
          <w:noProof/>
          <w:lang w:eastAsia="ru-RU"/>
        </w:rPr>
        <w:lastRenderedPageBreak/>
        <mc:AlternateContent>
          <mc:Choice Requires="wps">
            <w:drawing>
              <wp:anchor distT="0" distB="0" distL="114300" distR="114300" simplePos="0" relativeHeight="251624960" behindDoc="1" locked="0" layoutInCell="1" allowOverlap="1" wp14:anchorId="68FD1C06" wp14:editId="5128F1DD">
                <wp:simplePos x="0" y="0"/>
                <wp:positionH relativeFrom="page">
                  <wp:posOffset>737235</wp:posOffset>
                </wp:positionH>
                <wp:positionV relativeFrom="page">
                  <wp:posOffset>378609</wp:posOffset>
                </wp:positionV>
                <wp:extent cx="6480175" cy="9973310"/>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7B4B8" id="Прямоугольник 17" o:spid="_x0000_s1026" style="position:absolute;margin-left:58.05pt;margin-top:29.8pt;width:510.25pt;height:785.3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" filled="f" strokeweight=".50797mm">
                <w10:wrap anchorx="page" anchory="page"/>
              </v:rect>
            </w:pict>
          </mc:Fallback>
        </mc:AlternateContent>
      </w:r>
      <w:r w:rsidR="00036468" w:rsidRPr="009B3163">
        <w:rPr>
          <w:noProof/>
          <w:sz w:val="23"/>
          <w:lang w:eastAsia="ru-RU"/>
        </w:rPr>
        <w:drawing>
          <wp:inline distT="0" distB="0" distL="0" distR="0" wp14:anchorId="2AD38367" wp14:editId="0F64D146">
            <wp:extent cx="4177884" cy="2950945"/>
            <wp:effectExtent l="0" t="0" r="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2467" cy="2954182"/>
                    </a:xfrm>
                    <a:prstGeom prst="rect">
                      <a:avLst/>
                    </a:prstGeom>
                    <a:noFill/>
                    <a:ln>
                      <a:noFill/>
                    </a:ln>
                  </pic:spPr>
                </pic:pic>
              </a:graphicData>
            </a:graphic>
          </wp:inline>
        </w:drawing>
      </w:r>
    </w:p>
    <w:p w:rsidR="0062624C" w:rsidRPr="009B3163" w:rsidRDefault="00C56BD4">
      <w:pPr>
        <w:pStyle w:val="a3"/>
        <w:spacing w:before="89" w:line="249" w:lineRule="auto"/>
        <w:ind w:left="611"/>
      </w:pPr>
      <w:r w:rsidRPr="009B3163">
        <w:rPr>
          <w:rFonts w:ascii="Arial" w:hAnsi="Arial"/>
          <w:b/>
          <w:spacing w:val="-1"/>
        </w:rPr>
        <w:t>Рисунок</w:t>
      </w:r>
      <w:r w:rsidRPr="009B3163">
        <w:rPr>
          <w:rFonts w:ascii="Arial" w:hAnsi="Arial"/>
          <w:b/>
          <w:spacing w:val="-17"/>
        </w:rPr>
        <w:t xml:space="preserve"> </w:t>
      </w:r>
      <w:r w:rsidRPr="009B3163">
        <w:rPr>
          <w:rFonts w:ascii="Arial" w:hAnsi="Arial"/>
          <w:b/>
          <w:spacing w:val="-1"/>
        </w:rPr>
        <w:t>1.1</w:t>
      </w:r>
      <w:r w:rsidRPr="009B3163">
        <w:rPr>
          <w:rFonts w:ascii="Arial" w:hAnsi="Arial"/>
          <w:b/>
          <w:spacing w:val="-17"/>
        </w:rPr>
        <w:t xml:space="preserve"> </w:t>
      </w:r>
      <w:r w:rsidRPr="009B3163">
        <w:rPr>
          <w:spacing w:val="-1"/>
        </w:rPr>
        <w:t>-</w:t>
      </w:r>
      <w:r w:rsidRPr="009B3163">
        <w:rPr>
          <w:spacing w:val="-14"/>
        </w:rPr>
        <w:t xml:space="preserve"> </w:t>
      </w:r>
      <w:r w:rsidRPr="009B3163">
        <w:rPr>
          <w:spacing w:val="-1"/>
        </w:rPr>
        <w:t>Принципиальная</w:t>
      </w:r>
      <w:r w:rsidRPr="009B3163">
        <w:rPr>
          <w:spacing w:val="-14"/>
        </w:rPr>
        <w:t xml:space="preserve"> </w:t>
      </w:r>
      <w:r w:rsidRPr="009B3163">
        <w:t>схема</w:t>
      </w:r>
      <w:r w:rsidRPr="009B3163">
        <w:rPr>
          <w:spacing w:val="-13"/>
        </w:rPr>
        <w:t xml:space="preserve"> </w:t>
      </w:r>
      <w:r w:rsidRPr="009B3163">
        <w:t>водопроводных</w:t>
      </w:r>
      <w:r w:rsidRPr="009B3163">
        <w:rPr>
          <w:spacing w:val="-17"/>
        </w:rPr>
        <w:t xml:space="preserve"> </w:t>
      </w:r>
      <w:r w:rsidRPr="009B3163">
        <w:t>очистных</w:t>
      </w:r>
      <w:r w:rsidRPr="009B3163">
        <w:rPr>
          <w:spacing w:val="-16"/>
        </w:rPr>
        <w:t xml:space="preserve"> </w:t>
      </w:r>
      <w:r w:rsidRPr="009B3163">
        <w:t>со-</w:t>
      </w:r>
      <w:r w:rsidRPr="009B3163">
        <w:rPr>
          <w:spacing w:val="-71"/>
        </w:rPr>
        <w:t xml:space="preserve"> </w:t>
      </w:r>
      <w:r w:rsidRPr="009B3163">
        <w:t>оружений</w:t>
      </w:r>
      <w:r w:rsidRPr="009B3163">
        <w:rPr>
          <w:spacing w:val="-1"/>
        </w:rPr>
        <w:t xml:space="preserve"> </w:t>
      </w:r>
      <w:r w:rsidR="005768C6" w:rsidRPr="009B3163">
        <w:t>п.</w:t>
      </w:r>
      <w:r w:rsidRPr="009B3163">
        <w:t xml:space="preserve"> Игрим</w:t>
      </w:r>
    </w:p>
    <w:p w:rsidR="0062624C" w:rsidRPr="009B3163" w:rsidRDefault="0062624C">
      <w:pPr>
        <w:pStyle w:val="a3"/>
        <w:spacing w:before="2"/>
        <w:rPr>
          <w:sz w:val="21"/>
        </w:rPr>
      </w:pPr>
    </w:p>
    <w:p w:rsidR="00BC50AD" w:rsidRPr="009B3163" w:rsidRDefault="00C56BD4">
      <w:pPr>
        <w:pStyle w:val="a3"/>
        <w:spacing w:line="249" w:lineRule="auto"/>
        <w:ind w:left="275" w:right="322" w:firstLine="566"/>
        <w:jc w:val="both"/>
      </w:pPr>
      <w:r w:rsidRPr="009B3163">
        <w:rPr>
          <w:rFonts w:ascii="Arial" w:hAnsi="Arial"/>
          <w:b/>
        </w:rPr>
        <w:t>п. Ванзетур</w:t>
      </w:r>
      <w:r w:rsidRPr="009B3163">
        <w:t xml:space="preserve">. </w:t>
      </w:r>
      <w:r w:rsidR="00BC50AD" w:rsidRPr="009B3163">
        <w:t xml:space="preserve">Подземная вода от артезианской скважины по трубопроводу подается на фильтр первой ступени. Полное окисление железа и превращение в форму нерастворимых, гидроокиси происходит из поверхности фильтрующей загрузки, образующаяся на поверхности пленка гидроокиси железа каталитически </w:t>
      </w:r>
      <w:r w:rsidR="003539CB" w:rsidRPr="009B3163">
        <w:t>ускоряет процессы окисления.</w:t>
      </w:r>
    </w:p>
    <w:p w:rsidR="003539CB" w:rsidRPr="009B3163" w:rsidRDefault="003539CB">
      <w:pPr>
        <w:pStyle w:val="a3"/>
        <w:spacing w:line="249" w:lineRule="auto"/>
        <w:ind w:left="275" w:right="322" w:firstLine="566"/>
        <w:jc w:val="both"/>
        <w:rPr>
          <w:rFonts w:ascii="Arial" w:hAnsi="Arial"/>
        </w:rPr>
      </w:pPr>
      <w:r w:rsidRPr="009B3163">
        <w:rPr>
          <w:rFonts w:ascii="Arial" w:hAnsi="Arial"/>
        </w:rPr>
        <w:t>После фильтров первой ступени вода по трубопроводу поступает на фильтр второй ступени очистки.</w:t>
      </w:r>
    </w:p>
    <w:p w:rsidR="003539CB" w:rsidRPr="009B3163" w:rsidRDefault="003539CB">
      <w:pPr>
        <w:pStyle w:val="a3"/>
        <w:spacing w:line="249" w:lineRule="auto"/>
        <w:ind w:left="275" w:right="322" w:firstLine="566"/>
        <w:jc w:val="both"/>
        <w:rPr>
          <w:rFonts w:ascii="Arial" w:hAnsi="Arial"/>
        </w:rPr>
      </w:pPr>
      <w:r w:rsidRPr="009B3163">
        <w:rPr>
          <w:rFonts w:ascii="Arial" w:hAnsi="Arial"/>
        </w:rPr>
        <w:t>Промывка фильтров первой и второй производится очищенной водой из резервуара чистой воды по напорному трубопроводу с помощью насоса промывки фильтров.</w:t>
      </w:r>
    </w:p>
    <w:p w:rsidR="003539CB" w:rsidRPr="009B3163" w:rsidRDefault="003539CB">
      <w:pPr>
        <w:pStyle w:val="a3"/>
        <w:spacing w:line="249" w:lineRule="auto"/>
        <w:ind w:left="275" w:right="322" w:firstLine="566"/>
        <w:jc w:val="both"/>
        <w:rPr>
          <w:rFonts w:ascii="Arial" w:hAnsi="Arial"/>
        </w:rPr>
      </w:pPr>
      <w:r w:rsidRPr="009B3163">
        <w:rPr>
          <w:rFonts w:ascii="Arial" w:hAnsi="Arial"/>
        </w:rPr>
        <w:t>Период промывки каждого фильтра первой ступени составляет ежедневно, а количество промывок фильтра второй ступени – через день. Отвод промывной воды осуществляется на рельеф по трубопроводу.</w:t>
      </w:r>
    </w:p>
    <w:p w:rsidR="003539CB" w:rsidRPr="009B3163" w:rsidRDefault="003539CB">
      <w:pPr>
        <w:pStyle w:val="a3"/>
        <w:spacing w:line="249" w:lineRule="auto"/>
        <w:ind w:left="275" w:right="322" w:firstLine="566"/>
        <w:jc w:val="both"/>
        <w:rPr>
          <w:rFonts w:ascii="Arial" w:hAnsi="Arial"/>
        </w:rPr>
      </w:pPr>
      <w:r w:rsidRPr="009B3163">
        <w:rPr>
          <w:rFonts w:ascii="Arial" w:hAnsi="Arial"/>
        </w:rPr>
        <w:t xml:space="preserve">Осветленная вода по трубопроводу подается и собирается в резервуаре чистой воды, затем в водонапорной башне. </w:t>
      </w:r>
      <w:r w:rsidR="002D30FF" w:rsidRPr="009B3163">
        <w:rPr>
          <w:rFonts w:ascii="Arial" w:hAnsi="Arial"/>
        </w:rPr>
        <w:t xml:space="preserve">Напор воды в трубопроводе на выход из башни 1,5 атм. </w:t>
      </w:r>
    </w:p>
    <w:p w:rsidR="002D30FF" w:rsidRPr="009B3163" w:rsidRDefault="002D30FF">
      <w:pPr>
        <w:pStyle w:val="a3"/>
        <w:spacing w:line="249" w:lineRule="auto"/>
        <w:ind w:left="275" w:right="322" w:firstLine="566"/>
        <w:jc w:val="both"/>
      </w:pPr>
      <w:r w:rsidRPr="009B3163">
        <w:rPr>
          <w:rFonts w:ascii="Arial" w:hAnsi="Arial"/>
        </w:rPr>
        <w:t>Далее вода из водонапорной башни самотеком по трубопроводу попадает в сеть потребителю.</w:t>
      </w:r>
    </w:p>
    <w:p w:rsidR="0062624C" w:rsidRPr="009B3163" w:rsidRDefault="00C56BD4">
      <w:pPr>
        <w:pStyle w:val="a3"/>
        <w:spacing w:line="249" w:lineRule="auto"/>
        <w:ind w:left="275" w:right="322" w:firstLine="566"/>
        <w:jc w:val="both"/>
      </w:pPr>
      <w:r w:rsidRPr="009B3163">
        <w:rPr>
          <w:rFonts w:ascii="Arial" w:hAnsi="Arial"/>
          <w:b/>
        </w:rPr>
        <w:t>д. Анеева</w:t>
      </w:r>
      <w:r w:rsidRPr="009B3163">
        <w:t>.</w:t>
      </w:r>
      <w:r w:rsidRPr="009B3163">
        <w:rPr>
          <w:spacing w:val="1"/>
        </w:rPr>
        <w:t xml:space="preserve"> </w:t>
      </w:r>
      <w:r w:rsidRPr="009B3163">
        <w:t>Централизованное</w:t>
      </w:r>
      <w:r w:rsidRPr="009B3163">
        <w:rPr>
          <w:spacing w:val="1"/>
        </w:rPr>
        <w:t xml:space="preserve"> </w:t>
      </w:r>
      <w:r w:rsidRPr="009B3163">
        <w:t>водоснабжение</w:t>
      </w:r>
      <w:r w:rsidRPr="009B3163">
        <w:rPr>
          <w:spacing w:val="1"/>
        </w:rPr>
        <w:t xml:space="preserve"> </w:t>
      </w:r>
      <w:r w:rsidRPr="009B3163">
        <w:t>в</w:t>
      </w:r>
      <w:r w:rsidRPr="009B3163">
        <w:rPr>
          <w:spacing w:val="1"/>
        </w:rPr>
        <w:t xml:space="preserve"> </w:t>
      </w:r>
      <w:r w:rsidRPr="009B3163">
        <w:t>д.</w:t>
      </w:r>
      <w:r w:rsidRPr="009B3163">
        <w:rPr>
          <w:spacing w:val="1"/>
        </w:rPr>
        <w:t xml:space="preserve"> </w:t>
      </w:r>
      <w:r w:rsidRPr="009B3163">
        <w:t>Анеева отсут-</w:t>
      </w:r>
      <w:r w:rsidRPr="009B3163">
        <w:rPr>
          <w:spacing w:val="1"/>
        </w:rPr>
        <w:t xml:space="preserve"> </w:t>
      </w:r>
      <w:r w:rsidRPr="009B3163">
        <w:t>ствует.</w:t>
      </w:r>
      <w:r w:rsidRPr="009B3163">
        <w:rPr>
          <w:spacing w:val="-8"/>
        </w:rPr>
        <w:t xml:space="preserve"> </w:t>
      </w:r>
      <w:r w:rsidRPr="009B3163">
        <w:t>Источником</w:t>
      </w:r>
      <w:r w:rsidRPr="009B3163">
        <w:rPr>
          <w:spacing w:val="-7"/>
        </w:rPr>
        <w:t xml:space="preserve"> </w:t>
      </w:r>
      <w:r w:rsidRPr="009B3163">
        <w:t>водоснабжения</w:t>
      </w:r>
      <w:r w:rsidRPr="009B3163">
        <w:rPr>
          <w:spacing w:val="-9"/>
        </w:rPr>
        <w:t xml:space="preserve"> </w:t>
      </w:r>
      <w:r w:rsidRPr="009B3163">
        <w:t>являются</w:t>
      </w:r>
      <w:r w:rsidRPr="009B3163">
        <w:rPr>
          <w:spacing w:val="-8"/>
        </w:rPr>
        <w:t xml:space="preserve"> </w:t>
      </w:r>
      <w:r w:rsidRPr="009B3163">
        <w:t>поверхностные</w:t>
      </w:r>
      <w:r w:rsidRPr="009B3163">
        <w:rPr>
          <w:spacing w:val="-8"/>
        </w:rPr>
        <w:t xml:space="preserve"> </w:t>
      </w:r>
      <w:r w:rsidRPr="009B3163">
        <w:t>воды.</w:t>
      </w:r>
    </w:p>
    <w:p w:rsidR="0062624C" w:rsidRPr="009B3163" w:rsidRDefault="00C56BD4">
      <w:pPr>
        <w:pStyle w:val="a3"/>
        <w:spacing w:line="247" w:lineRule="auto"/>
        <w:ind w:left="275" w:right="322" w:firstLine="566"/>
        <w:jc w:val="both"/>
      </w:pPr>
      <w:r w:rsidRPr="009B3163">
        <w:t>В зимнее время забор воды для хозяйственно-питьевых целей про-</w:t>
      </w:r>
      <w:r w:rsidRPr="009B3163">
        <w:rPr>
          <w:spacing w:val="1"/>
        </w:rPr>
        <w:t xml:space="preserve"> </w:t>
      </w:r>
      <w:r w:rsidRPr="009B3163">
        <w:t>изводится</w:t>
      </w:r>
      <w:r w:rsidRPr="009B3163">
        <w:rPr>
          <w:spacing w:val="-4"/>
        </w:rPr>
        <w:t xml:space="preserve"> </w:t>
      </w:r>
      <w:r w:rsidRPr="009B3163">
        <w:t>емкостями</w:t>
      </w:r>
      <w:r w:rsidRPr="009B3163">
        <w:rPr>
          <w:spacing w:val="-3"/>
        </w:rPr>
        <w:t xml:space="preserve"> </w:t>
      </w:r>
      <w:r w:rsidRPr="009B3163">
        <w:t>из</w:t>
      </w:r>
      <w:r w:rsidRPr="009B3163">
        <w:rPr>
          <w:spacing w:val="1"/>
        </w:rPr>
        <w:t xml:space="preserve"> </w:t>
      </w:r>
      <w:r w:rsidRPr="009B3163">
        <w:t>проруби,</w:t>
      </w:r>
      <w:r w:rsidRPr="009B3163">
        <w:rPr>
          <w:spacing w:val="-3"/>
        </w:rPr>
        <w:t xml:space="preserve"> </w:t>
      </w:r>
      <w:r w:rsidRPr="009B3163">
        <w:t>индивидуально.</w:t>
      </w:r>
    </w:p>
    <w:p w:rsidR="0062624C" w:rsidRPr="009B3163" w:rsidRDefault="0062624C">
      <w:pPr>
        <w:pStyle w:val="a3"/>
        <w:spacing w:before="2"/>
      </w:pPr>
    </w:p>
    <w:p w:rsidR="0062624C" w:rsidRPr="009B3163" w:rsidRDefault="00C56BD4">
      <w:pPr>
        <w:pStyle w:val="a3"/>
        <w:spacing w:line="247" w:lineRule="auto"/>
        <w:ind w:left="275" w:right="322" w:firstLine="566"/>
        <w:jc w:val="both"/>
      </w:pPr>
      <w:r w:rsidRPr="009B3163">
        <w:t xml:space="preserve">Вода, </w:t>
      </w:r>
      <w:r w:rsidR="005768C6" w:rsidRPr="009B3163">
        <w:t>вы</w:t>
      </w:r>
      <w:r w:rsidRPr="009B3163">
        <w:t>даваемая в сеть, не в полном объеме соответствует требо-</w:t>
      </w:r>
      <w:r w:rsidRPr="009B3163">
        <w:rPr>
          <w:spacing w:val="1"/>
        </w:rPr>
        <w:t xml:space="preserve"> </w:t>
      </w:r>
      <w:r w:rsidRPr="009B3163">
        <w:t>ваниям</w:t>
      </w:r>
      <w:r w:rsidRPr="009B3163">
        <w:rPr>
          <w:spacing w:val="-9"/>
        </w:rPr>
        <w:t xml:space="preserve"> </w:t>
      </w:r>
      <w:r w:rsidRPr="009B3163">
        <w:t>ГОСТ</w:t>
      </w:r>
      <w:r w:rsidRPr="009B3163">
        <w:rPr>
          <w:spacing w:val="-7"/>
        </w:rPr>
        <w:t xml:space="preserve"> </w:t>
      </w:r>
      <w:r w:rsidRPr="009B3163">
        <w:t>Р</w:t>
      </w:r>
      <w:r w:rsidRPr="009B3163">
        <w:rPr>
          <w:spacing w:val="-7"/>
        </w:rPr>
        <w:t xml:space="preserve"> </w:t>
      </w:r>
      <w:r w:rsidRPr="009B3163">
        <w:t>51232-98</w:t>
      </w:r>
      <w:r w:rsidRPr="009B3163">
        <w:rPr>
          <w:spacing w:val="-9"/>
        </w:rPr>
        <w:t xml:space="preserve"> </w:t>
      </w:r>
      <w:r w:rsidRPr="009B3163">
        <w:t>«Вода</w:t>
      </w:r>
      <w:r w:rsidRPr="009B3163">
        <w:rPr>
          <w:spacing w:val="-9"/>
        </w:rPr>
        <w:t xml:space="preserve"> </w:t>
      </w:r>
      <w:r w:rsidRPr="009B3163">
        <w:t>питьевая»</w:t>
      </w:r>
      <w:r w:rsidRPr="009B3163">
        <w:rPr>
          <w:spacing w:val="-14"/>
        </w:rPr>
        <w:t xml:space="preserve"> </w:t>
      </w:r>
      <w:r w:rsidRPr="009B3163">
        <w:t>и</w:t>
      </w:r>
      <w:r w:rsidRPr="009B3163">
        <w:rPr>
          <w:spacing w:val="-14"/>
        </w:rPr>
        <w:t xml:space="preserve"> </w:t>
      </w:r>
      <w:r w:rsidRPr="009B3163">
        <w:t>СанПиН</w:t>
      </w:r>
      <w:r w:rsidRPr="009B3163">
        <w:rPr>
          <w:spacing w:val="-12"/>
        </w:rPr>
        <w:t xml:space="preserve"> </w:t>
      </w:r>
      <w:r w:rsidR="001938E5" w:rsidRPr="009B3163">
        <w:t>1.2.3685-21</w:t>
      </w:r>
      <w:r w:rsidRPr="009B3163">
        <w:rPr>
          <w:spacing w:val="-13"/>
        </w:rPr>
        <w:t xml:space="preserve"> </w:t>
      </w:r>
      <w:r w:rsidRPr="009B3163">
        <w:t>«</w:t>
      </w:r>
      <w:r w:rsidR="001938E5" w:rsidRPr="009B3163">
        <w:t>Гигиенические нормативы и требования к обеспечению безопасности и (или) безвредности для человека факторов среды обитания</w:t>
      </w:r>
      <w:r w:rsidRPr="009B3163">
        <w:t xml:space="preserve">». </w:t>
      </w:r>
      <w:r w:rsidR="002D30FF" w:rsidRPr="009B3163">
        <w:lastRenderedPageBreak/>
        <w:t>Лабораторный контроль отбора проб и проведения анализов проводит химическая лаборатория ИМУП «Т</w:t>
      </w:r>
      <w:r w:rsidR="00184053" w:rsidRPr="009B3163">
        <w:t>епловодоканал</w:t>
      </w:r>
      <w:r w:rsidR="002D30FF" w:rsidRPr="009B3163">
        <w:t xml:space="preserve">». Лаборатория не имеет аттестации. </w:t>
      </w:r>
      <w:r w:rsidRPr="009B3163">
        <w:t>Показатели</w:t>
      </w:r>
      <w:r w:rsidRPr="009B3163">
        <w:rPr>
          <w:spacing w:val="1"/>
        </w:rPr>
        <w:t xml:space="preserve"> </w:t>
      </w:r>
      <w:r w:rsidRPr="009B3163">
        <w:t xml:space="preserve">качества воды из подземных источников </w:t>
      </w:r>
      <w:r w:rsidR="002D30FF" w:rsidRPr="009B3163">
        <w:t>за 2022 г.</w:t>
      </w:r>
      <w:r w:rsidRPr="009B3163">
        <w:t xml:space="preserve"> </w:t>
      </w:r>
      <w:r w:rsidR="002D30FF" w:rsidRPr="009B3163">
        <w:t xml:space="preserve">в </w:t>
      </w:r>
      <w:r w:rsidR="005768C6" w:rsidRPr="009B3163">
        <w:t>п.</w:t>
      </w:r>
      <w:r w:rsidR="002D30FF" w:rsidRPr="009B3163">
        <w:t xml:space="preserve"> Игрим </w:t>
      </w:r>
      <w:r w:rsidRPr="009B3163">
        <w:t>приведены в</w:t>
      </w:r>
      <w:r w:rsidRPr="009B3163">
        <w:rPr>
          <w:spacing w:val="1"/>
        </w:rPr>
        <w:t xml:space="preserve"> </w:t>
      </w:r>
      <w:r w:rsidRPr="009B3163">
        <w:t>таблице</w:t>
      </w:r>
      <w:r w:rsidRPr="009B3163">
        <w:rPr>
          <w:spacing w:val="-3"/>
        </w:rPr>
        <w:t xml:space="preserve"> </w:t>
      </w:r>
      <w:r w:rsidR="00A22597" w:rsidRPr="009B3163">
        <w:t>1.5</w:t>
      </w:r>
      <w:r w:rsidRPr="009B3163">
        <w:t>,</w:t>
      </w:r>
      <w:r w:rsidRPr="009B3163">
        <w:rPr>
          <w:spacing w:val="-2"/>
        </w:rPr>
        <w:t xml:space="preserve"> </w:t>
      </w:r>
      <w:r w:rsidR="002D30FF" w:rsidRPr="009B3163">
        <w:t>в д. Ванзетур</w:t>
      </w:r>
      <w:r w:rsidR="000B35A4" w:rsidRPr="009B3163">
        <w:t xml:space="preserve"> в таблице</w:t>
      </w:r>
      <w:r w:rsidRPr="009B3163">
        <w:rPr>
          <w:spacing w:val="-2"/>
        </w:rPr>
        <w:t xml:space="preserve"> </w:t>
      </w:r>
      <w:r w:rsidR="00A22597" w:rsidRPr="009B3163">
        <w:t>1.6</w:t>
      </w:r>
      <w:r w:rsidRPr="009B3163">
        <w:t>.</w:t>
      </w:r>
    </w:p>
    <w:p w:rsidR="0062624C" w:rsidRPr="009B3163" w:rsidRDefault="0062624C">
      <w:pPr>
        <w:pStyle w:val="a3"/>
        <w:spacing w:before="5"/>
      </w:pPr>
    </w:p>
    <w:p w:rsidR="00A4568A" w:rsidRPr="009B3163" w:rsidRDefault="00C56BD4">
      <w:pPr>
        <w:pStyle w:val="a3"/>
        <w:spacing w:line="249" w:lineRule="auto"/>
        <w:ind w:left="275" w:right="331"/>
        <w:rPr>
          <w:spacing w:val="-1"/>
        </w:rPr>
      </w:pPr>
      <w:r w:rsidRPr="009B3163">
        <w:rPr>
          <w:rFonts w:ascii="Arial" w:hAnsi="Arial"/>
          <w:b/>
          <w:spacing w:val="-2"/>
        </w:rPr>
        <w:t>Таблица</w:t>
      </w:r>
      <w:r w:rsidRPr="009B3163">
        <w:rPr>
          <w:rFonts w:ascii="Arial" w:hAnsi="Arial"/>
          <w:b/>
          <w:spacing w:val="-18"/>
        </w:rPr>
        <w:t xml:space="preserve"> </w:t>
      </w:r>
      <w:r w:rsidR="00A22597" w:rsidRPr="009B3163">
        <w:rPr>
          <w:rFonts w:ascii="Arial" w:hAnsi="Arial"/>
          <w:b/>
          <w:spacing w:val="-1"/>
        </w:rPr>
        <w:t>1.5</w:t>
      </w:r>
      <w:r w:rsidRPr="009B3163">
        <w:rPr>
          <w:rFonts w:ascii="Arial" w:hAnsi="Arial"/>
          <w:b/>
          <w:spacing w:val="-18"/>
        </w:rPr>
        <w:t xml:space="preserve"> </w:t>
      </w:r>
      <w:r w:rsidRPr="009B3163">
        <w:rPr>
          <w:spacing w:val="-1"/>
        </w:rPr>
        <w:t>-</w:t>
      </w:r>
      <w:r w:rsidRPr="009B3163">
        <w:rPr>
          <w:spacing w:val="-15"/>
        </w:rPr>
        <w:t xml:space="preserve"> </w:t>
      </w:r>
      <w:r w:rsidRPr="009B3163">
        <w:rPr>
          <w:spacing w:val="-1"/>
        </w:rPr>
        <w:t>Качество</w:t>
      </w:r>
      <w:r w:rsidRPr="009B3163">
        <w:rPr>
          <w:spacing w:val="-14"/>
        </w:rPr>
        <w:t xml:space="preserve"> </w:t>
      </w:r>
      <w:r w:rsidRPr="009B3163">
        <w:rPr>
          <w:spacing w:val="-1"/>
        </w:rPr>
        <w:t>воды</w:t>
      </w:r>
      <w:r w:rsidRPr="009B3163">
        <w:rPr>
          <w:spacing w:val="-13"/>
        </w:rPr>
        <w:t xml:space="preserve"> </w:t>
      </w:r>
      <w:r w:rsidRPr="009B3163">
        <w:rPr>
          <w:spacing w:val="-1"/>
        </w:rPr>
        <w:t>подземных</w:t>
      </w:r>
      <w:r w:rsidRPr="009B3163">
        <w:rPr>
          <w:spacing w:val="-17"/>
        </w:rPr>
        <w:t xml:space="preserve"> </w:t>
      </w:r>
      <w:r w:rsidRPr="009B3163">
        <w:rPr>
          <w:spacing w:val="-1"/>
        </w:rPr>
        <w:t>источников</w:t>
      </w:r>
      <w:r w:rsidRPr="009B3163">
        <w:rPr>
          <w:spacing w:val="-13"/>
        </w:rPr>
        <w:t xml:space="preserve"> </w:t>
      </w:r>
      <w:r w:rsidRPr="009B3163">
        <w:rPr>
          <w:spacing w:val="-1"/>
        </w:rPr>
        <w:t>водоснабжения</w:t>
      </w:r>
      <w:r w:rsidR="000B35A4" w:rsidRPr="009B3163">
        <w:rPr>
          <w:spacing w:val="-1"/>
        </w:rPr>
        <w:t xml:space="preserve"> </w:t>
      </w:r>
    </w:p>
    <w:p w:rsidR="0062624C" w:rsidRPr="009B3163" w:rsidRDefault="005768C6">
      <w:pPr>
        <w:pStyle w:val="a3"/>
        <w:spacing w:line="249" w:lineRule="auto"/>
        <w:ind w:left="275" w:right="331"/>
      </w:pPr>
      <w:r w:rsidRPr="009B3163">
        <w:t>п.</w:t>
      </w:r>
      <w:r w:rsidR="000B35A4" w:rsidRPr="009B3163">
        <w:t xml:space="preserve"> Игрим </w:t>
      </w:r>
      <w:r w:rsidR="00C56BD4" w:rsidRPr="009B3163">
        <w:rPr>
          <w:spacing w:val="-72"/>
        </w:rPr>
        <w:t xml:space="preserve"> </w:t>
      </w:r>
      <w:r w:rsidR="00C56BD4" w:rsidRPr="009B3163">
        <w:t>(</w:t>
      </w:r>
      <w:r w:rsidR="000B35A4" w:rsidRPr="009B3163">
        <w:t>2022 г.</w:t>
      </w:r>
      <w:r w:rsidR="00C56BD4" w:rsidRPr="009B3163">
        <w:t>)</w:t>
      </w:r>
    </w:p>
    <w:tbl>
      <w:tblPr>
        <w:tblStyle w:val="TableNormal"/>
        <w:tblW w:w="977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260"/>
        <w:gridCol w:w="1276"/>
        <w:gridCol w:w="1134"/>
        <w:gridCol w:w="709"/>
        <w:gridCol w:w="835"/>
        <w:gridCol w:w="840"/>
        <w:gridCol w:w="896"/>
        <w:gridCol w:w="1276"/>
      </w:tblGrid>
      <w:tr w:rsidR="00B5736F" w:rsidRPr="009B3163" w:rsidTr="00A4568A">
        <w:trPr>
          <w:trHeight w:val="326"/>
        </w:trPr>
        <w:tc>
          <w:tcPr>
            <w:tcW w:w="552" w:type="dxa"/>
            <w:vMerge w:val="restart"/>
            <w:vAlign w:val="center"/>
          </w:tcPr>
          <w:p w:rsidR="00B5736F" w:rsidRPr="009B3163" w:rsidRDefault="00B5736F" w:rsidP="00B5736F">
            <w:pPr>
              <w:pStyle w:val="TableParagraph"/>
              <w:spacing w:before="49" w:line="249" w:lineRule="auto"/>
              <w:ind w:right="8"/>
              <w:jc w:val="center"/>
              <w:rPr>
                <w:sz w:val="24"/>
              </w:rPr>
            </w:pPr>
            <w:r w:rsidRPr="009B3163">
              <w:rPr>
                <w:sz w:val="24"/>
              </w:rPr>
              <w:t>№</w:t>
            </w:r>
            <w:r w:rsidRPr="009B3163">
              <w:rPr>
                <w:spacing w:val="-61"/>
                <w:sz w:val="24"/>
              </w:rPr>
              <w:t xml:space="preserve"> </w:t>
            </w:r>
            <w:r w:rsidRPr="009B3163">
              <w:rPr>
                <w:w w:val="95"/>
                <w:sz w:val="24"/>
              </w:rPr>
              <w:t>п/п</w:t>
            </w:r>
          </w:p>
        </w:tc>
        <w:tc>
          <w:tcPr>
            <w:tcW w:w="2260" w:type="dxa"/>
            <w:vMerge w:val="restart"/>
            <w:vAlign w:val="center"/>
          </w:tcPr>
          <w:p w:rsidR="00B5736F" w:rsidRPr="009B3163" w:rsidRDefault="00B5736F" w:rsidP="00B5736F">
            <w:pPr>
              <w:pStyle w:val="TableParagraph"/>
              <w:spacing w:before="166"/>
              <w:ind w:right="8"/>
              <w:jc w:val="center"/>
              <w:rPr>
                <w:sz w:val="28"/>
              </w:rPr>
            </w:pPr>
            <w:r w:rsidRPr="009B3163">
              <w:rPr>
                <w:sz w:val="28"/>
              </w:rPr>
              <w:t>Показатель</w:t>
            </w:r>
          </w:p>
        </w:tc>
        <w:tc>
          <w:tcPr>
            <w:tcW w:w="1276" w:type="dxa"/>
            <w:vMerge w:val="restart"/>
            <w:vAlign w:val="center"/>
          </w:tcPr>
          <w:p w:rsidR="00B5736F" w:rsidRPr="009B3163" w:rsidRDefault="00B5736F" w:rsidP="00A4568A">
            <w:pPr>
              <w:pStyle w:val="TableParagraph"/>
              <w:spacing w:line="326" w:lineRule="exact"/>
              <w:ind w:right="8"/>
              <w:jc w:val="center"/>
              <w:rPr>
                <w:sz w:val="28"/>
              </w:rPr>
            </w:pPr>
            <w:r w:rsidRPr="009B3163">
              <w:rPr>
                <w:sz w:val="28"/>
              </w:rPr>
              <w:t>Ед.</w:t>
            </w:r>
            <w:r w:rsidRPr="009B3163">
              <w:rPr>
                <w:spacing w:val="-72"/>
                <w:sz w:val="28"/>
              </w:rPr>
              <w:t xml:space="preserve"> </w:t>
            </w:r>
            <w:r w:rsidRPr="009B3163">
              <w:rPr>
                <w:w w:val="95"/>
                <w:sz w:val="28"/>
              </w:rPr>
              <w:t>изм.</w:t>
            </w:r>
          </w:p>
        </w:tc>
        <w:tc>
          <w:tcPr>
            <w:tcW w:w="1134" w:type="dxa"/>
            <w:vMerge w:val="restart"/>
            <w:vAlign w:val="center"/>
          </w:tcPr>
          <w:p w:rsidR="00B5736F" w:rsidRPr="009B3163" w:rsidRDefault="00B5736F" w:rsidP="00B5736F">
            <w:pPr>
              <w:pStyle w:val="TableParagraph"/>
              <w:spacing w:before="3"/>
              <w:ind w:right="8"/>
              <w:jc w:val="center"/>
              <w:rPr>
                <w:sz w:val="28"/>
              </w:rPr>
            </w:pPr>
            <w:r w:rsidRPr="009B3163">
              <w:rPr>
                <w:sz w:val="28"/>
              </w:rPr>
              <w:t>ПДК,</w:t>
            </w:r>
          </w:p>
          <w:p w:rsidR="00B5736F" w:rsidRPr="009B3163" w:rsidRDefault="00B5736F" w:rsidP="00B5736F">
            <w:pPr>
              <w:pStyle w:val="TableParagraph"/>
              <w:spacing w:before="9" w:line="313" w:lineRule="exact"/>
              <w:ind w:right="8"/>
              <w:jc w:val="center"/>
              <w:rPr>
                <w:sz w:val="28"/>
              </w:rPr>
            </w:pPr>
            <w:r w:rsidRPr="009B3163">
              <w:rPr>
                <w:sz w:val="28"/>
              </w:rPr>
              <w:t>не</w:t>
            </w:r>
            <w:r w:rsidRPr="009B3163">
              <w:rPr>
                <w:spacing w:val="-4"/>
                <w:sz w:val="28"/>
              </w:rPr>
              <w:t xml:space="preserve"> </w:t>
            </w:r>
            <w:r w:rsidRPr="009B3163">
              <w:rPr>
                <w:sz w:val="28"/>
              </w:rPr>
              <w:t>&gt;</w:t>
            </w:r>
          </w:p>
        </w:tc>
        <w:tc>
          <w:tcPr>
            <w:tcW w:w="4556" w:type="dxa"/>
            <w:gridSpan w:val="5"/>
          </w:tcPr>
          <w:p w:rsidR="00B5736F" w:rsidRPr="009B3163" w:rsidRDefault="00B5736F" w:rsidP="00B5736F">
            <w:pPr>
              <w:pStyle w:val="TableParagraph"/>
              <w:spacing w:line="306" w:lineRule="exact"/>
              <w:ind w:right="8"/>
              <w:jc w:val="center"/>
              <w:rPr>
                <w:sz w:val="28"/>
              </w:rPr>
            </w:pPr>
            <w:r w:rsidRPr="009B3163">
              <w:rPr>
                <w:sz w:val="28"/>
              </w:rPr>
              <w:t>Точки</w:t>
            </w:r>
            <w:r w:rsidRPr="009B3163">
              <w:rPr>
                <w:spacing w:val="-18"/>
                <w:sz w:val="28"/>
              </w:rPr>
              <w:t xml:space="preserve"> </w:t>
            </w:r>
            <w:r w:rsidRPr="009B3163">
              <w:rPr>
                <w:sz w:val="28"/>
              </w:rPr>
              <w:t>отбора</w:t>
            </w:r>
          </w:p>
        </w:tc>
      </w:tr>
      <w:tr w:rsidR="00B5736F" w:rsidRPr="009B3163" w:rsidTr="00B5736F">
        <w:trPr>
          <w:trHeight w:val="325"/>
        </w:trPr>
        <w:tc>
          <w:tcPr>
            <w:tcW w:w="552" w:type="dxa"/>
            <w:vMerge/>
            <w:tcBorders>
              <w:top w:val="nil"/>
            </w:tcBorders>
          </w:tcPr>
          <w:p w:rsidR="00B5736F" w:rsidRPr="009B3163" w:rsidRDefault="00B5736F" w:rsidP="00B5736F">
            <w:pPr>
              <w:ind w:right="8"/>
              <w:jc w:val="center"/>
              <w:rPr>
                <w:sz w:val="2"/>
                <w:szCs w:val="2"/>
              </w:rPr>
            </w:pPr>
          </w:p>
        </w:tc>
        <w:tc>
          <w:tcPr>
            <w:tcW w:w="2260" w:type="dxa"/>
            <w:vMerge/>
            <w:tcBorders>
              <w:top w:val="nil"/>
            </w:tcBorders>
          </w:tcPr>
          <w:p w:rsidR="00B5736F" w:rsidRPr="009B3163" w:rsidRDefault="00B5736F" w:rsidP="00B5736F">
            <w:pPr>
              <w:ind w:right="8"/>
              <w:jc w:val="center"/>
              <w:rPr>
                <w:sz w:val="2"/>
                <w:szCs w:val="2"/>
              </w:rPr>
            </w:pPr>
          </w:p>
        </w:tc>
        <w:tc>
          <w:tcPr>
            <w:tcW w:w="1276" w:type="dxa"/>
            <w:vMerge/>
          </w:tcPr>
          <w:p w:rsidR="00B5736F" w:rsidRPr="009B3163" w:rsidRDefault="00B5736F" w:rsidP="00B5736F">
            <w:pPr>
              <w:ind w:right="8"/>
              <w:jc w:val="center"/>
              <w:rPr>
                <w:sz w:val="2"/>
                <w:szCs w:val="2"/>
              </w:rPr>
            </w:pPr>
          </w:p>
        </w:tc>
        <w:tc>
          <w:tcPr>
            <w:tcW w:w="1134" w:type="dxa"/>
            <w:vMerge/>
          </w:tcPr>
          <w:p w:rsidR="00B5736F" w:rsidRPr="009B3163" w:rsidRDefault="00B5736F" w:rsidP="00B5736F">
            <w:pPr>
              <w:ind w:right="8"/>
              <w:jc w:val="center"/>
              <w:rPr>
                <w:sz w:val="2"/>
                <w:szCs w:val="2"/>
              </w:rPr>
            </w:pPr>
          </w:p>
        </w:tc>
        <w:tc>
          <w:tcPr>
            <w:tcW w:w="709" w:type="dxa"/>
          </w:tcPr>
          <w:p w:rsidR="00B5736F" w:rsidRPr="009B3163" w:rsidRDefault="00B5736F" w:rsidP="00B5736F">
            <w:pPr>
              <w:pStyle w:val="TableParagraph"/>
              <w:spacing w:line="306" w:lineRule="exact"/>
              <w:ind w:right="8"/>
              <w:jc w:val="center"/>
              <w:rPr>
                <w:sz w:val="28"/>
              </w:rPr>
            </w:pPr>
            <w:r w:rsidRPr="009B3163">
              <w:rPr>
                <w:sz w:val="28"/>
              </w:rPr>
              <w:t>Т1 скважина</w:t>
            </w:r>
          </w:p>
        </w:tc>
        <w:tc>
          <w:tcPr>
            <w:tcW w:w="835" w:type="dxa"/>
          </w:tcPr>
          <w:p w:rsidR="00B5736F" w:rsidRPr="009B3163" w:rsidRDefault="00B5736F" w:rsidP="00B5736F">
            <w:pPr>
              <w:pStyle w:val="TableParagraph"/>
              <w:spacing w:line="306" w:lineRule="exact"/>
              <w:ind w:right="8"/>
              <w:jc w:val="center"/>
              <w:rPr>
                <w:sz w:val="28"/>
              </w:rPr>
            </w:pPr>
            <w:r w:rsidRPr="009B3163">
              <w:rPr>
                <w:sz w:val="28"/>
              </w:rPr>
              <w:t>Т2 вход</w:t>
            </w:r>
          </w:p>
        </w:tc>
        <w:tc>
          <w:tcPr>
            <w:tcW w:w="840" w:type="dxa"/>
          </w:tcPr>
          <w:p w:rsidR="00B5736F" w:rsidRPr="009B3163" w:rsidRDefault="00B5736F" w:rsidP="00B5736F">
            <w:pPr>
              <w:pStyle w:val="TableParagraph"/>
              <w:spacing w:line="306" w:lineRule="exact"/>
              <w:ind w:right="8"/>
              <w:jc w:val="center"/>
              <w:rPr>
                <w:sz w:val="28"/>
              </w:rPr>
            </w:pPr>
            <w:r w:rsidRPr="009B3163">
              <w:rPr>
                <w:sz w:val="28"/>
              </w:rPr>
              <w:t>Т3 выход</w:t>
            </w:r>
          </w:p>
        </w:tc>
        <w:tc>
          <w:tcPr>
            <w:tcW w:w="896" w:type="dxa"/>
          </w:tcPr>
          <w:p w:rsidR="00B5736F" w:rsidRPr="009B3163" w:rsidRDefault="00B5736F" w:rsidP="00B5736F">
            <w:pPr>
              <w:pStyle w:val="TableParagraph"/>
              <w:spacing w:line="306" w:lineRule="exact"/>
              <w:ind w:right="8"/>
              <w:jc w:val="center"/>
              <w:rPr>
                <w:sz w:val="28"/>
              </w:rPr>
            </w:pPr>
            <w:r w:rsidRPr="009B3163">
              <w:rPr>
                <w:sz w:val="28"/>
              </w:rPr>
              <w:t>Т4 накоп. емк.</w:t>
            </w:r>
          </w:p>
        </w:tc>
        <w:tc>
          <w:tcPr>
            <w:tcW w:w="1276" w:type="dxa"/>
          </w:tcPr>
          <w:p w:rsidR="00B5736F" w:rsidRPr="009B3163" w:rsidRDefault="00B5736F" w:rsidP="00B5736F">
            <w:pPr>
              <w:pStyle w:val="TableParagraph"/>
              <w:spacing w:line="306" w:lineRule="exact"/>
              <w:ind w:right="8"/>
              <w:jc w:val="center"/>
              <w:rPr>
                <w:sz w:val="28"/>
              </w:rPr>
            </w:pPr>
            <w:r w:rsidRPr="009B3163">
              <w:rPr>
                <w:sz w:val="28"/>
              </w:rPr>
              <w:t>Т5 распред. сеть</w:t>
            </w:r>
          </w:p>
        </w:tc>
      </w:tr>
      <w:tr w:rsidR="00B5736F" w:rsidRPr="009B3163" w:rsidTr="001938E5">
        <w:trPr>
          <w:trHeight w:val="258"/>
        </w:trPr>
        <w:tc>
          <w:tcPr>
            <w:tcW w:w="552" w:type="dxa"/>
            <w:vMerge w:val="restart"/>
            <w:vAlign w:val="center"/>
          </w:tcPr>
          <w:p w:rsidR="00B5736F" w:rsidRPr="009B3163" w:rsidRDefault="00B5736F" w:rsidP="001938E5">
            <w:pPr>
              <w:pStyle w:val="TableParagraph"/>
              <w:ind w:right="8"/>
              <w:jc w:val="center"/>
            </w:pPr>
            <w:r w:rsidRPr="009B3163">
              <w:t>1</w:t>
            </w:r>
          </w:p>
        </w:tc>
        <w:tc>
          <w:tcPr>
            <w:tcW w:w="2260" w:type="dxa"/>
            <w:vAlign w:val="center"/>
          </w:tcPr>
          <w:p w:rsidR="00B5736F" w:rsidRPr="009B3163" w:rsidRDefault="00B5736F" w:rsidP="001938E5">
            <w:pPr>
              <w:pStyle w:val="TableParagraph"/>
              <w:spacing w:line="238" w:lineRule="exact"/>
              <w:ind w:right="8"/>
              <w:jc w:val="center"/>
            </w:pPr>
            <w:r w:rsidRPr="009B3163">
              <w:t>Запах</w:t>
            </w:r>
            <w:r w:rsidRPr="009B3163">
              <w:rPr>
                <w:spacing w:val="1"/>
              </w:rPr>
              <w:t xml:space="preserve"> </w:t>
            </w:r>
            <w:r w:rsidRPr="009B3163">
              <w:t>при</w:t>
            </w:r>
            <w:r w:rsidRPr="009B3163">
              <w:rPr>
                <w:spacing w:val="3"/>
              </w:rPr>
              <w:t xml:space="preserve"> </w:t>
            </w:r>
            <w:r w:rsidRPr="009B3163">
              <w:t>20°С</w:t>
            </w:r>
          </w:p>
        </w:tc>
        <w:tc>
          <w:tcPr>
            <w:tcW w:w="1276" w:type="dxa"/>
            <w:vAlign w:val="center"/>
          </w:tcPr>
          <w:p w:rsidR="00B5736F" w:rsidRPr="009B3163" w:rsidRDefault="00B5736F" w:rsidP="001938E5">
            <w:pPr>
              <w:pStyle w:val="TableParagraph"/>
              <w:spacing w:line="238" w:lineRule="exact"/>
              <w:ind w:right="8"/>
              <w:jc w:val="center"/>
            </w:pPr>
            <w:r w:rsidRPr="009B3163">
              <w:t>балл</w:t>
            </w:r>
          </w:p>
        </w:tc>
        <w:tc>
          <w:tcPr>
            <w:tcW w:w="1134" w:type="dxa"/>
            <w:vAlign w:val="center"/>
          </w:tcPr>
          <w:p w:rsidR="00B5736F" w:rsidRPr="009B3163" w:rsidRDefault="00B5736F" w:rsidP="001938E5">
            <w:pPr>
              <w:pStyle w:val="TableParagraph"/>
              <w:spacing w:line="238" w:lineRule="exact"/>
              <w:ind w:right="8"/>
              <w:jc w:val="center"/>
            </w:pPr>
            <w:r w:rsidRPr="009B3163">
              <w:t>2</w:t>
            </w:r>
          </w:p>
        </w:tc>
        <w:tc>
          <w:tcPr>
            <w:tcW w:w="709" w:type="dxa"/>
            <w:vAlign w:val="center"/>
          </w:tcPr>
          <w:p w:rsidR="00B5736F" w:rsidRPr="009B3163" w:rsidRDefault="00B5736F" w:rsidP="001938E5">
            <w:pPr>
              <w:pStyle w:val="TableParagraph"/>
              <w:ind w:right="8"/>
              <w:jc w:val="center"/>
            </w:pPr>
            <w:r w:rsidRPr="009B3163">
              <w:t>2</w:t>
            </w:r>
          </w:p>
        </w:tc>
        <w:tc>
          <w:tcPr>
            <w:tcW w:w="835" w:type="dxa"/>
            <w:vAlign w:val="center"/>
          </w:tcPr>
          <w:p w:rsidR="00B5736F" w:rsidRPr="009B3163" w:rsidRDefault="00B5736F" w:rsidP="001938E5">
            <w:pPr>
              <w:pStyle w:val="TableParagraph"/>
              <w:ind w:right="8"/>
              <w:jc w:val="center"/>
            </w:pPr>
            <w:r w:rsidRPr="009B3163">
              <w:t>-</w:t>
            </w:r>
          </w:p>
        </w:tc>
        <w:tc>
          <w:tcPr>
            <w:tcW w:w="840" w:type="dxa"/>
            <w:vAlign w:val="center"/>
          </w:tcPr>
          <w:p w:rsidR="00B5736F" w:rsidRPr="009B3163" w:rsidRDefault="00B5736F" w:rsidP="001938E5">
            <w:pPr>
              <w:pStyle w:val="TableParagraph"/>
              <w:ind w:right="8"/>
              <w:jc w:val="center"/>
            </w:pPr>
            <w:r w:rsidRPr="009B3163">
              <w:t>-</w:t>
            </w:r>
          </w:p>
        </w:tc>
        <w:tc>
          <w:tcPr>
            <w:tcW w:w="896" w:type="dxa"/>
            <w:vAlign w:val="center"/>
          </w:tcPr>
          <w:p w:rsidR="00B5736F" w:rsidRPr="009B3163" w:rsidRDefault="00B5736F" w:rsidP="001938E5">
            <w:pPr>
              <w:pStyle w:val="TableParagraph"/>
              <w:spacing w:line="238" w:lineRule="exact"/>
              <w:ind w:right="8"/>
              <w:jc w:val="center"/>
            </w:pPr>
            <w:r w:rsidRPr="009B3163">
              <w:t>0</w:t>
            </w:r>
          </w:p>
        </w:tc>
        <w:tc>
          <w:tcPr>
            <w:tcW w:w="1276" w:type="dxa"/>
            <w:vAlign w:val="center"/>
          </w:tcPr>
          <w:p w:rsidR="00B5736F" w:rsidRPr="009B3163" w:rsidRDefault="00B5736F" w:rsidP="001938E5">
            <w:pPr>
              <w:pStyle w:val="TableParagraph"/>
              <w:spacing w:line="238" w:lineRule="exact"/>
              <w:ind w:right="8"/>
              <w:jc w:val="center"/>
            </w:pPr>
            <w:r w:rsidRPr="009B3163">
              <w:t>0</w:t>
            </w:r>
          </w:p>
        </w:tc>
      </w:tr>
      <w:tr w:rsidR="00B5736F" w:rsidRPr="009B3163" w:rsidTr="001938E5">
        <w:trPr>
          <w:trHeight w:val="258"/>
        </w:trPr>
        <w:tc>
          <w:tcPr>
            <w:tcW w:w="552" w:type="dxa"/>
            <w:vMerge/>
            <w:tcBorders>
              <w:top w:val="nil"/>
            </w:tcBorders>
            <w:vAlign w:val="center"/>
          </w:tcPr>
          <w:p w:rsidR="00B5736F" w:rsidRPr="009B3163" w:rsidRDefault="00B5736F" w:rsidP="001938E5">
            <w:pPr>
              <w:ind w:right="8"/>
              <w:jc w:val="center"/>
              <w:rPr>
                <w:sz w:val="2"/>
                <w:szCs w:val="2"/>
              </w:rPr>
            </w:pPr>
          </w:p>
        </w:tc>
        <w:tc>
          <w:tcPr>
            <w:tcW w:w="2260" w:type="dxa"/>
            <w:vAlign w:val="center"/>
          </w:tcPr>
          <w:p w:rsidR="00B5736F" w:rsidRPr="009B3163" w:rsidRDefault="00B5736F" w:rsidP="001938E5">
            <w:pPr>
              <w:pStyle w:val="TableParagraph"/>
              <w:spacing w:line="238" w:lineRule="exact"/>
              <w:ind w:right="8"/>
              <w:jc w:val="center"/>
            </w:pPr>
            <w:r w:rsidRPr="009B3163">
              <w:t>Запах</w:t>
            </w:r>
            <w:r w:rsidRPr="009B3163">
              <w:rPr>
                <w:spacing w:val="1"/>
              </w:rPr>
              <w:t xml:space="preserve"> </w:t>
            </w:r>
            <w:r w:rsidRPr="009B3163">
              <w:t>при</w:t>
            </w:r>
            <w:r w:rsidRPr="009B3163">
              <w:rPr>
                <w:spacing w:val="3"/>
              </w:rPr>
              <w:t xml:space="preserve"> </w:t>
            </w:r>
            <w:r w:rsidRPr="009B3163">
              <w:t>60°С</w:t>
            </w:r>
          </w:p>
        </w:tc>
        <w:tc>
          <w:tcPr>
            <w:tcW w:w="1276" w:type="dxa"/>
            <w:vAlign w:val="center"/>
          </w:tcPr>
          <w:p w:rsidR="00B5736F" w:rsidRPr="009B3163" w:rsidRDefault="00B5736F" w:rsidP="001938E5">
            <w:pPr>
              <w:pStyle w:val="TableParagraph"/>
              <w:spacing w:line="238" w:lineRule="exact"/>
              <w:ind w:right="8"/>
              <w:jc w:val="center"/>
            </w:pPr>
            <w:r w:rsidRPr="009B3163">
              <w:t>балл</w:t>
            </w:r>
          </w:p>
        </w:tc>
        <w:tc>
          <w:tcPr>
            <w:tcW w:w="1134" w:type="dxa"/>
            <w:vAlign w:val="center"/>
          </w:tcPr>
          <w:p w:rsidR="00B5736F" w:rsidRPr="009B3163" w:rsidRDefault="00B5736F" w:rsidP="001938E5">
            <w:pPr>
              <w:pStyle w:val="TableParagraph"/>
              <w:spacing w:line="238" w:lineRule="exact"/>
              <w:ind w:right="8"/>
              <w:jc w:val="center"/>
            </w:pPr>
            <w:r w:rsidRPr="009B3163">
              <w:t>2</w:t>
            </w:r>
          </w:p>
        </w:tc>
        <w:tc>
          <w:tcPr>
            <w:tcW w:w="709" w:type="dxa"/>
            <w:vAlign w:val="center"/>
          </w:tcPr>
          <w:p w:rsidR="00B5736F" w:rsidRPr="009B3163" w:rsidRDefault="00B5736F" w:rsidP="001938E5">
            <w:pPr>
              <w:pStyle w:val="TableParagraph"/>
              <w:ind w:right="8"/>
              <w:jc w:val="center"/>
            </w:pPr>
            <w:r w:rsidRPr="009B3163">
              <w:t>3</w:t>
            </w:r>
          </w:p>
        </w:tc>
        <w:tc>
          <w:tcPr>
            <w:tcW w:w="835" w:type="dxa"/>
            <w:vAlign w:val="center"/>
          </w:tcPr>
          <w:p w:rsidR="00B5736F" w:rsidRPr="009B3163" w:rsidRDefault="00B5736F" w:rsidP="001938E5">
            <w:pPr>
              <w:pStyle w:val="TableParagraph"/>
              <w:ind w:right="8"/>
              <w:jc w:val="center"/>
            </w:pPr>
            <w:r w:rsidRPr="009B3163">
              <w:t>-</w:t>
            </w:r>
          </w:p>
        </w:tc>
        <w:tc>
          <w:tcPr>
            <w:tcW w:w="840" w:type="dxa"/>
            <w:vAlign w:val="center"/>
          </w:tcPr>
          <w:p w:rsidR="00B5736F" w:rsidRPr="009B3163" w:rsidRDefault="00B5736F" w:rsidP="001938E5">
            <w:pPr>
              <w:pStyle w:val="TableParagraph"/>
              <w:ind w:right="8"/>
              <w:jc w:val="center"/>
            </w:pPr>
            <w:r w:rsidRPr="009B3163">
              <w:t>-</w:t>
            </w:r>
          </w:p>
        </w:tc>
        <w:tc>
          <w:tcPr>
            <w:tcW w:w="896" w:type="dxa"/>
            <w:vAlign w:val="center"/>
          </w:tcPr>
          <w:p w:rsidR="00B5736F" w:rsidRPr="009B3163" w:rsidRDefault="00B5736F" w:rsidP="001938E5">
            <w:pPr>
              <w:pStyle w:val="TableParagraph"/>
              <w:spacing w:line="238" w:lineRule="exact"/>
              <w:ind w:right="8"/>
              <w:jc w:val="center"/>
            </w:pPr>
            <w:r w:rsidRPr="009B3163">
              <w:t>0</w:t>
            </w:r>
          </w:p>
        </w:tc>
        <w:tc>
          <w:tcPr>
            <w:tcW w:w="1276" w:type="dxa"/>
            <w:vAlign w:val="center"/>
          </w:tcPr>
          <w:p w:rsidR="00B5736F" w:rsidRPr="009B3163" w:rsidRDefault="00B5736F" w:rsidP="001938E5">
            <w:pPr>
              <w:pStyle w:val="TableParagraph"/>
              <w:spacing w:line="238" w:lineRule="exact"/>
              <w:ind w:right="8"/>
              <w:jc w:val="center"/>
            </w:pPr>
            <w:r w:rsidRPr="009B3163">
              <w:t>0</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8"/>
              <w:jc w:val="center"/>
            </w:pPr>
            <w:r w:rsidRPr="009B3163">
              <w:t>2</w:t>
            </w:r>
          </w:p>
        </w:tc>
        <w:tc>
          <w:tcPr>
            <w:tcW w:w="2260" w:type="dxa"/>
            <w:vAlign w:val="center"/>
          </w:tcPr>
          <w:p w:rsidR="00B5736F" w:rsidRPr="009B3163" w:rsidRDefault="00B5736F" w:rsidP="001938E5">
            <w:pPr>
              <w:pStyle w:val="TableParagraph"/>
              <w:spacing w:line="238" w:lineRule="exact"/>
              <w:ind w:right="8"/>
              <w:jc w:val="center"/>
            </w:pPr>
            <w:r w:rsidRPr="009B3163">
              <w:t>Привкус</w:t>
            </w:r>
            <w:r w:rsidRPr="009B3163">
              <w:rPr>
                <w:spacing w:val="-2"/>
              </w:rPr>
              <w:t xml:space="preserve"> </w:t>
            </w:r>
            <w:r w:rsidRPr="009B3163">
              <w:t>при</w:t>
            </w:r>
            <w:r w:rsidRPr="009B3163">
              <w:rPr>
                <w:spacing w:val="1"/>
              </w:rPr>
              <w:t xml:space="preserve"> </w:t>
            </w:r>
            <w:r w:rsidRPr="009B3163">
              <w:t>20°С</w:t>
            </w:r>
          </w:p>
        </w:tc>
        <w:tc>
          <w:tcPr>
            <w:tcW w:w="1276" w:type="dxa"/>
            <w:vAlign w:val="center"/>
          </w:tcPr>
          <w:p w:rsidR="00B5736F" w:rsidRPr="009B3163" w:rsidRDefault="00B5736F" w:rsidP="001938E5">
            <w:pPr>
              <w:pStyle w:val="TableParagraph"/>
              <w:spacing w:line="238" w:lineRule="exact"/>
              <w:ind w:right="8"/>
              <w:jc w:val="center"/>
            </w:pPr>
            <w:r w:rsidRPr="009B3163">
              <w:t>балл</w:t>
            </w:r>
          </w:p>
        </w:tc>
        <w:tc>
          <w:tcPr>
            <w:tcW w:w="1134" w:type="dxa"/>
            <w:vAlign w:val="center"/>
          </w:tcPr>
          <w:p w:rsidR="00B5736F" w:rsidRPr="009B3163" w:rsidRDefault="00B5736F" w:rsidP="001938E5">
            <w:pPr>
              <w:pStyle w:val="TableParagraph"/>
              <w:spacing w:line="238" w:lineRule="exact"/>
              <w:ind w:right="8"/>
              <w:jc w:val="center"/>
            </w:pPr>
            <w:r w:rsidRPr="009B3163">
              <w:t>2</w:t>
            </w:r>
          </w:p>
        </w:tc>
        <w:tc>
          <w:tcPr>
            <w:tcW w:w="709" w:type="dxa"/>
            <w:vAlign w:val="center"/>
          </w:tcPr>
          <w:p w:rsidR="00B5736F" w:rsidRPr="009B3163" w:rsidRDefault="00B5736F" w:rsidP="001938E5">
            <w:pPr>
              <w:pStyle w:val="TableParagraph"/>
              <w:ind w:right="8"/>
              <w:jc w:val="center"/>
            </w:pPr>
            <w:r w:rsidRPr="009B3163">
              <w:t>2</w:t>
            </w:r>
          </w:p>
        </w:tc>
        <w:tc>
          <w:tcPr>
            <w:tcW w:w="835" w:type="dxa"/>
            <w:vAlign w:val="center"/>
          </w:tcPr>
          <w:p w:rsidR="00B5736F" w:rsidRPr="009B3163" w:rsidRDefault="00B5736F" w:rsidP="001938E5">
            <w:pPr>
              <w:pStyle w:val="TableParagraph"/>
              <w:ind w:right="8"/>
              <w:jc w:val="center"/>
            </w:pPr>
            <w:r w:rsidRPr="009B3163">
              <w:t>-</w:t>
            </w:r>
          </w:p>
        </w:tc>
        <w:tc>
          <w:tcPr>
            <w:tcW w:w="840" w:type="dxa"/>
            <w:vAlign w:val="center"/>
          </w:tcPr>
          <w:p w:rsidR="00B5736F" w:rsidRPr="009B3163" w:rsidRDefault="00B5736F" w:rsidP="001938E5">
            <w:pPr>
              <w:pStyle w:val="TableParagraph"/>
              <w:ind w:right="8"/>
              <w:jc w:val="center"/>
            </w:pPr>
            <w:r w:rsidRPr="009B3163">
              <w:t>-</w:t>
            </w:r>
          </w:p>
        </w:tc>
        <w:tc>
          <w:tcPr>
            <w:tcW w:w="896" w:type="dxa"/>
            <w:vAlign w:val="center"/>
          </w:tcPr>
          <w:p w:rsidR="00B5736F" w:rsidRPr="009B3163" w:rsidRDefault="00B5736F" w:rsidP="001938E5">
            <w:pPr>
              <w:pStyle w:val="TableParagraph"/>
              <w:spacing w:line="238" w:lineRule="exact"/>
              <w:ind w:right="8"/>
              <w:jc w:val="center"/>
            </w:pPr>
            <w:r w:rsidRPr="009B3163">
              <w:t>0</w:t>
            </w:r>
          </w:p>
        </w:tc>
        <w:tc>
          <w:tcPr>
            <w:tcW w:w="1276" w:type="dxa"/>
            <w:vAlign w:val="center"/>
          </w:tcPr>
          <w:p w:rsidR="00B5736F" w:rsidRPr="009B3163" w:rsidRDefault="00B5736F" w:rsidP="001938E5">
            <w:pPr>
              <w:pStyle w:val="TableParagraph"/>
              <w:spacing w:line="238" w:lineRule="exact"/>
              <w:ind w:right="8"/>
              <w:jc w:val="center"/>
            </w:pPr>
            <w:r w:rsidRPr="009B3163">
              <w:t>0</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8"/>
              <w:jc w:val="center"/>
            </w:pPr>
            <w:r w:rsidRPr="009B3163">
              <w:t>3</w:t>
            </w:r>
          </w:p>
        </w:tc>
        <w:tc>
          <w:tcPr>
            <w:tcW w:w="2260" w:type="dxa"/>
            <w:vAlign w:val="center"/>
          </w:tcPr>
          <w:p w:rsidR="00B5736F" w:rsidRPr="009B3163" w:rsidRDefault="00B5736F" w:rsidP="001938E5">
            <w:pPr>
              <w:pStyle w:val="TableParagraph"/>
              <w:spacing w:line="238" w:lineRule="exact"/>
              <w:ind w:right="8"/>
              <w:jc w:val="center"/>
            </w:pPr>
            <w:r w:rsidRPr="009B3163">
              <w:t>Цветность</w:t>
            </w:r>
          </w:p>
        </w:tc>
        <w:tc>
          <w:tcPr>
            <w:tcW w:w="1276" w:type="dxa"/>
            <w:vAlign w:val="center"/>
          </w:tcPr>
          <w:p w:rsidR="00B5736F" w:rsidRPr="009B3163" w:rsidRDefault="00B5736F" w:rsidP="001938E5">
            <w:pPr>
              <w:pStyle w:val="TableParagraph"/>
              <w:spacing w:line="238" w:lineRule="exact"/>
              <w:ind w:right="8"/>
              <w:jc w:val="center"/>
            </w:pPr>
            <w:r w:rsidRPr="009B3163">
              <w:t>град.</w:t>
            </w:r>
          </w:p>
        </w:tc>
        <w:tc>
          <w:tcPr>
            <w:tcW w:w="1134" w:type="dxa"/>
            <w:vAlign w:val="center"/>
          </w:tcPr>
          <w:p w:rsidR="00B5736F" w:rsidRPr="009B3163" w:rsidRDefault="00B5736F" w:rsidP="001938E5">
            <w:pPr>
              <w:pStyle w:val="TableParagraph"/>
              <w:spacing w:line="238" w:lineRule="exact"/>
              <w:ind w:right="8"/>
              <w:jc w:val="center"/>
            </w:pPr>
            <w:r w:rsidRPr="009B3163">
              <w:t>20</w:t>
            </w:r>
          </w:p>
        </w:tc>
        <w:tc>
          <w:tcPr>
            <w:tcW w:w="709" w:type="dxa"/>
            <w:vAlign w:val="center"/>
          </w:tcPr>
          <w:p w:rsidR="00B5736F" w:rsidRPr="009B3163" w:rsidRDefault="00B5736F" w:rsidP="001938E5">
            <w:pPr>
              <w:pStyle w:val="TableParagraph"/>
              <w:ind w:right="8"/>
              <w:jc w:val="center"/>
            </w:pPr>
            <w:r w:rsidRPr="009B3163">
              <w:t>10</w:t>
            </w:r>
          </w:p>
        </w:tc>
        <w:tc>
          <w:tcPr>
            <w:tcW w:w="835" w:type="dxa"/>
            <w:vAlign w:val="center"/>
          </w:tcPr>
          <w:p w:rsidR="00B5736F" w:rsidRPr="009B3163" w:rsidRDefault="00B5736F" w:rsidP="001938E5">
            <w:pPr>
              <w:pStyle w:val="TableParagraph"/>
              <w:ind w:right="8"/>
              <w:jc w:val="center"/>
            </w:pPr>
            <w:r w:rsidRPr="009B3163">
              <w:t>-</w:t>
            </w:r>
          </w:p>
        </w:tc>
        <w:tc>
          <w:tcPr>
            <w:tcW w:w="840" w:type="dxa"/>
            <w:vAlign w:val="center"/>
          </w:tcPr>
          <w:p w:rsidR="00B5736F" w:rsidRPr="009B3163" w:rsidRDefault="00B5736F" w:rsidP="001938E5">
            <w:pPr>
              <w:pStyle w:val="TableParagraph"/>
              <w:ind w:right="8"/>
              <w:jc w:val="center"/>
            </w:pPr>
            <w:r w:rsidRPr="009B3163">
              <w:t>-</w:t>
            </w:r>
          </w:p>
        </w:tc>
        <w:tc>
          <w:tcPr>
            <w:tcW w:w="896" w:type="dxa"/>
            <w:vAlign w:val="center"/>
          </w:tcPr>
          <w:p w:rsidR="00B5736F" w:rsidRPr="009B3163" w:rsidRDefault="00B5736F" w:rsidP="001938E5">
            <w:pPr>
              <w:pStyle w:val="TableParagraph"/>
              <w:spacing w:line="238" w:lineRule="exact"/>
              <w:ind w:right="8"/>
              <w:jc w:val="center"/>
            </w:pPr>
            <w:r w:rsidRPr="009B3163">
              <w:t>0</w:t>
            </w:r>
          </w:p>
        </w:tc>
        <w:tc>
          <w:tcPr>
            <w:tcW w:w="1276" w:type="dxa"/>
            <w:vAlign w:val="center"/>
          </w:tcPr>
          <w:p w:rsidR="00B5736F" w:rsidRPr="009B3163" w:rsidRDefault="00B5736F" w:rsidP="001938E5">
            <w:pPr>
              <w:pStyle w:val="TableParagraph"/>
              <w:spacing w:line="238" w:lineRule="exact"/>
              <w:ind w:right="8"/>
              <w:jc w:val="center"/>
            </w:pPr>
            <w:r w:rsidRPr="009B3163">
              <w:t>0</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8"/>
              <w:jc w:val="center"/>
            </w:pPr>
            <w:r w:rsidRPr="009B3163">
              <w:t>4</w:t>
            </w:r>
          </w:p>
        </w:tc>
        <w:tc>
          <w:tcPr>
            <w:tcW w:w="2260" w:type="dxa"/>
            <w:vAlign w:val="center"/>
          </w:tcPr>
          <w:p w:rsidR="00B5736F" w:rsidRPr="009B3163" w:rsidRDefault="00B5736F" w:rsidP="001938E5">
            <w:pPr>
              <w:pStyle w:val="TableParagraph"/>
              <w:spacing w:line="238" w:lineRule="exact"/>
              <w:ind w:right="8"/>
              <w:jc w:val="center"/>
            </w:pPr>
            <w:r w:rsidRPr="009B3163">
              <w:t>Мутность</w:t>
            </w:r>
          </w:p>
        </w:tc>
        <w:tc>
          <w:tcPr>
            <w:tcW w:w="1276" w:type="dxa"/>
            <w:vAlign w:val="center"/>
          </w:tcPr>
          <w:p w:rsidR="00B5736F" w:rsidRPr="009B3163" w:rsidRDefault="00B5736F" w:rsidP="001938E5">
            <w:pPr>
              <w:pStyle w:val="TableParagraph"/>
              <w:spacing w:line="238" w:lineRule="exact"/>
              <w:ind w:right="8"/>
              <w:jc w:val="center"/>
            </w:pPr>
            <w:r w:rsidRPr="009B3163">
              <w:t>мг/дм</w:t>
            </w:r>
            <w:r w:rsidRPr="009B3163">
              <w:rPr>
                <w:vertAlign w:val="superscript"/>
              </w:rPr>
              <w:t>3</w:t>
            </w:r>
          </w:p>
        </w:tc>
        <w:tc>
          <w:tcPr>
            <w:tcW w:w="1134" w:type="dxa"/>
            <w:vAlign w:val="center"/>
          </w:tcPr>
          <w:p w:rsidR="00B5736F" w:rsidRPr="009B3163" w:rsidRDefault="00B5736F" w:rsidP="001938E5">
            <w:pPr>
              <w:pStyle w:val="TableParagraph"/>
              <w:spacing w:line="238" w:lineRule="exact"/>
              <w:ind w:right="8"/>
              <w:jc w:val="center"/>
            </w:pPr>
            <w:r w:rsidRPr="009B3163">
              <w:t>1,5</w:t>
            </w:r>
          </w:p>
        </w:tc>
        <w:tc>
          <w:tcPr>
            <w:tcW w:w="709" w:type="dxa"/>
            <w:vAlign w:val="center"/>
          </w:tcPr>
          <w:p w:rsidR="00B5736F" w:rsidRPr="009B3163" w:rsidRDefault="00A4568A" w:rsidP="001938E5">
            <w:pPr>
              <w:pStyle w:val="TableParagraph"/>
              <w:ind w:right="8"/>
              <w:jc w:val="center"/>
            </w:pPr>
            <w:r w:rsidRPr="009B3163">
              <w:t>-</w:t>
            </w:r>
          </w:p>
        </w:tc>
        <w:tc>
          <w:tcPr>
            <w:tcW w:w="835" w:type="dxa"/>
            <w:vAlign w:val="center"/>
          </w:tcPr>
          <w:p w:rsidR="00B5736F" w:rsidRPr="009B3163" w:rsidRDefault="00A4568A" w:rsidP="001938E5">
            <w:pPr>
              <w:pStyle w:val="TableParagraph"/>
              <w:ind w:right="8"/>
              <w:jc w:val="center"/>
            </w:pPr>
            <w:r w:rsidRPr="009B3163">
              <w:t>-</w:t>
            </w:r>
          </w:p>
        </w:tc>
        <w:tc>
          <w:tcPr>
            <w:tcW w:w="840" w:type="dxa"/>
            <w:vAlign w:val="center"/>
          </w:tcPr>
          <w:p w:rsidR="00B5736F" w:rsidRPr="009B3163" w:rsidRDefault="00A4568A" w:rsidP="001938E5">
            <w:pPr>
              <w:pStyle w:val="TableParagraph"/>
              <w:ind w:right="8"/>
              <w:jc w:val="center"/>
            </w:pPr>
            <w:r w:rsidRPr="009B3163">
              <w:t>-</w:t>
            </w:r>
          </w:p>
        </w:tc>
        <w:tc>
          <w:tcPr>
            <w:tcW w:w="896" w:type="dxa"/>
            <w:vAlign w:val="center"/>
          </w:tcPr>
          <w:p w:rsidR="00B5736F" w:rsidRPr="009B3163" w:rsidRDefault="00A4568A" w:rsidP="001938E5">
            <w:pPr>
              <w:pStyle w:val="TableParagraph"/>
              <w:spacing w:line="238" w:lineRule="exact"/>
              <w:ind w:right="8"/>
              <w:jc w:val="center"/>
            </w:pPr>
            <w:r w:rsidRPr="009B3163">
              <w:t>0,10</w:t>
            </w:r>
          </w:p>
        </w:tc>
        <w:tc>
          <w:tcPr>
            <w:tcW w:w="1276" w:type="dxa"/>
            <w:vAlign w:val="center"/>
          </w:tcPr>
          <w:p w:rsidR="00B5736F" w:rsidRPr="009B3163" w:rsidRDefault="00A4568A" w:rsidP="001938E5">
            <w:pPr>
              <w:pStyle w:val="TableParagraph"/>
              <w:spacing w:line="238" w:lineRule="exact"/>
              <w:ind w:right="8"/>
              <w:jc w:val="center"/>
            </w:pPr>
            <w:r w:rsidRPr="009B3163">
              <w:t>0,10</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8"/>
              <w:jc w:val="center"/>
            </w:pPr>
            <w:r w:rsidRPr="009B3163">
              <w:t>5</w:t>
            </w:r>
          </w:p>
        </w:tc>
        <w:tc>
          <w:tcPr>
            <w:tcW w:w="2260" w:type="dxa"/>
            <w:vAlign w:val="center"/>
          </w:tcPr>
          <w:p w:rsidR="00B5736F" w:rsidRPr="009B3163" w:rsidRDefault="00B5736F" w:rsidP="001938E5">
            <w:pPr>
              <w:pStyle w:val="TableParagraph"/>
              <w:spacing w:line="238" w:lineRule="exact"/>
              <w:ind w:right="8"/>
              <w:jc w:val="center"/>
            </w:pPr>
            <w:r w:rsidRPr="009B3163">
              <w:t>Сухой</w:t>
            </w:r>
            <w:r w:rsidRPr="009B3163">
              <w:rPr>
                <w:spacing w:val="1"/>
              </w:rPr>
              <w:t xml:space="preserve"> </w:t>
            </w:r>
            <w:r w:rsidRPr="009B3163">
              <w:t>остаток</w:t>
            </w:r>
          </w:p>
        </w:tc>
        <w:tc>
          <w:tcPr>
            <w:tcW w:w="1276" w:type="dxa"/>
            <w:vAlign w:val="center"/>
          </w:tcPr>
          <w:p w:rsidR="00B5736F" w:rsidRPr="009B3163" w:rsidRDefault="00B5736F" w:rsidP="001938E5">
            <w:pPr>
              <w:pStyle w:val="TableParagraph"/>
              <w:spacing w:line="238" w:lineRule="exact"/>
              <w:ind w:right="8"/>
              <w:jc w:val="center"/>
            </w:pPr>
            <w:r w:rsidRPr="009B3163">
              <w:t>мг/дм</w:t>
            </w:r>
            <w:r w:rsidRPr="009B3163">
              <w:rPr>
                <w:vertAlign w:val="superscript"/>
              </w:rPr>
              <w:t>3</w:t>
            </w:r>
          </w:p>
        </w:tc>
        <w:tc>
          <w:tcPr>
            <w:tcW w:w="1134" w:type="dxa"/>
            <w:vAlign w:val="center"/>
          </w:tcPr>
          <w:p w:rsidR="00B5736F" w:rsidRPr="009B3163" w:rsidRDefault="00B5736F" w:rsidP="001938E5">
            <w:pPr>
              <w:pStyle w:val="TableParagraph"/>
              <w:spacing w:line="238" w:lineRule="exact"/>
              <w:ind w:right="8"/>
              <w:jc w:val="center"/>
            </w:pPr>
            <w:r w:rsidRPr="009B3163">
              <w:t>1000-15000</w:t>
            </w:r>
          </w:p>
        </w:tc>
        <w:tc>
          <w:tcPr>
            <w:tcW w:w="709" w:type="dxa"/>
            <w:vAlign w:val="center"/>
          </w:tcPr>
          <w:p w:rsidR="00B5736F" w:rsidRPr="009B3163" w:rsidRDefault="00A4568A" w:rsidP="001938E5">
            <w:pPr>
              <w:pStyle w:val="TableParagraph"/>
              <w:ind w:right="8"/>
              <w:jc w:val="center"/>
            </w:pPr>
            <w:r w:rsidRPr="009B3163">
              <w:t>178</w:t>
            </w:r>
          </w:p>
        </w:tc>
        <w:tc>
          <w:tcPr>
            <w:tcW w:w="835" w:type="dxa"/>
            <w:vAlign w:val="center"/>
          </w:tcPr>
          <w:p w:rsidR="00B5736F" w:rsidRPr="009B3163" w:rsidRDefault="00A4568A" w:rsidP="001938E5">
            <w:pPr>
              <w:pStyle w:val="TableParagraph"/>
              <w:ind w:right="8"/>
              <w:jc w:val="center"/>
            </w:pPr>
            <w:r w:rsidRPr="009B3163">
              <w:t>-</w:t>
            </w:r>
          </w:p>
        </w:tc>
        <w:tc>
          <w:tcPr>
            <w:tcW w:w="840" w:type="dxa"/>
            <w:vAlign w:val="center"/>
          </w:tcPr>
          <w:p w:rsidR="00B5736F" w:rsidRPr="009B3163" w:rsidRDefault="00A4568A" w:rsidP="001938E5">
            <w:pPr>
              <w:pStyle w:val="TableParagraph"/>
              <w:ind w:right="8"/>
              <w:jc w:val="center"/>
            </w:pPr>
            <w:r w:rsidRPr="009B3163">
              <w:t>-</w:t>
            </w:r>
          </w:p>
        </w:tc>
        <w:tc>
          <w:tcPr>
            <w:tcW w:w="896" w:type="dxa"/>
            <w:vAlign w:val="center"/>
          </w:tcPr>
          <w:p w:rsidR="00B5736F" w:rsidRPr="009B3163" w:rsidRDefault="00A4568A" w:rsidP="001938E5">
            <w:pPr>
              <w:pStyle w:val="TableParagraph"/>
              <w:spacing w:line="238" w:lineRule="exact"/>
              <w:ind w:right="8"/>
              <w:jc w:val="center"/>
            </w:pPr>
            <w:r w:rsidRPr="009B3163">
              <w:t>112</w:t>
            </w:r>
          </w:p>
        </w:tc>
        <w:tc>
          <w:tcPr>
            <w:tcW w:w="1276" w:type="dxa"/>
            <w:vAlign w:val="center"/>
          </w:tcPr>
          <w:p w:rsidR="00B5736F" w:rsidRPr="009B3163" w:rsidRDefault="00A4568A" w:rsidP="001938E5">
            <w:pPr>
              <w:pStyle w:val="TableParagraph"/>
              <w:spacing w:line="238" w:lineRule="exact"/>
              <w:ind w:right="8"/>
              <w:jc w:val="center"/>
            </w:pPr>
            <w:r w:rsidRPr="009B3163">
              <w:t>108</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8"/>
              <w:jc w:val="center"/>
            </w:pPr>
            <w:r w:rsidRPr="009B3163">
              <w:t>6</w:t>
            </w:r>
          </w:p>
        </w:tc>
        <w:tc>
          <w:tcPr>
            <w:tcW w:w="2260" w:type="dxa"/>
            <w:vAlign w:val="center"/>
          </w:tcPr>
          <w:p w:rsidR="00B5736F" w:rsidRPr="009B3163" w:rsidRDefault="00B5736F" w:rsidP="001938E5">
            <w:pPr>
              <w:pStyle w:val="TableParagraph"/>
              <w:spacing w:line="238" w:lineRule="exact"/>
              <w:ind w:right="8"/>
              <w:jc w:val="center"/>
            </w:pPr>
            <w:r w:rsidRPr="009B3163">
              <w:t>Хлориды</w:t>
            </w:r>
          </w:p>
        </w:tc>
        <w:tc>
          <w:tcPr>
            <w:tcW w:w="1276" w:type="dxa"/>
            <w:vAlign w:val="center"/>
          </w:tcPr>
          <w:p w:rsidR="00B5736F" w:rsidRPr="009B3163" w:rsidRDefault="00B5736F" w:rsidP="001938E5">
            <w:pPr>
              <w:pStyle w:val="TableParagraph"/>
              <w:spacing w:line="238" w:lineRule="exact"/>
              <w:ind w:right="8"/>
              <w:jc w:val="center"/>
            </w:pPr>
            <w:r w:rsidRPr="009B3163">
              <w:t>мг/дм</w:t>
            </w:r>
            <w:r w:rsidRPr="009B3163">
              <w:rPr>
                <w:vertAlign w:val="superscript"/>
              </w:rPr>
              <w:t>3</w:t>
            </w:r>
          </w:p>
        </w:tc>
        <w:tc>
          <w:tcPr>
            <w:tcW w:w="1134" w:type="dxa"/>
            <w:vAlign w:val="center"/>
          </w:tcPr>
          <w:p w:rsidR="00B5736F" w:rsidRPr="009B3163" w:rsidRDefault="00B5736F" w:rsidP="001938E5">
            <w:pPr>
              <w:pStyle w:val="TableParagraph"/>
              <w:spacing w:line="238" w:lineRule="exact"/>
              <w:ind w:right="8"/>
              <w:jc w:val="center"/>
            </w:pPr>
            <w:r w:rsidRPr="009B3163">
              <w:t>350</w:t>
            </w:r>
          </w:p>
        </w:tc>
        <w:tc>
          <w:tcPr>
            <w:tcW w:w="709" w:type="dxa"/>
            <w:vAlign w:val="center"/>
          </w:tcPr>
          <w:p w:rsidR="00B5736F" w:rsidRPr="009B3163" w:rsidRDefault="00A4568A" w:rsidP="001938E5">
            <w:pPr>
              <w:pStyle w:val="TableParagraph"/>
              <w:ind w:right="8"/>
              <w:jc w:val="center"/>
            </w:pPr>
            <w:r w:rsidRPr="009B3163">
              <w:t>2,7</w:t>
            </w:r>
          </w:p>
        </w:tc>
        <w:tc>
          <w:tcPr>
            <w:tcW w:w="835" w:type="dxa"/>
            <w:vAlign w:val="center"/>
          </w:tcPr>
          <w:p w:rsidR="00B5736F" w:rsidRPr="009B3163" w:rsidRDefault="00A4568A" w:rsidP="001938E5">
            <w:pPr>
              <w:pStyle w:val="TableParagraph"/>
              <w:ind w:right="8"/>
              <w:jc w:val="center"/>
            </w:pPr>
            <w:r w:rsidRPr="009B3163">
              <w:t>-</w:t>
            </w:r>
          </w:p>
        </w:tc>
        <w:tc>
          <w:tcPr>
            <w:tcW w:w="840" w:type="dxa"/>
            <w:vAlign w:val="center"/>
          </w:tcPr>
          <w:p w:rsidR="00B5736F" w:rsidRPr="009B3163" w:rsidRDefault="00A4568A" w:rsidP="001938E5">
            <w:pPr>
              <w:pStyle w:val="TableParagraph"/>
              <w:ind w:right="8"/>
              <w:jc w:val="center"/>
            </w:pPr>
            <w:r w:rsidRPr="009B3163">
              <w:t>-</w:t>
            </w:r>
          </w:p>
        </w:tc>
        <w:tc>
          <w:tcPr>
            <w:tcW w:w="896" w:type="dxa"/>
            <w:vAlign w:val="center"/>
          </w:tcPr>
          <w:p w:rsidR="00B5736F" w:rsidRPr="009B3163" w:rsidRDefault="00A4568A" w:rsidP="001938E5">
            <w:pPr>
              <w:pStyle w:val="TableParagraph"/>
              <w:spacing w:line="238" w:lineRule="exact"/>
              <w:ind w:right="8"/>
              <w:jc w:val="center"/>
            </w:pPr>
            <w:r w:rsidRPr="009B3163">
              <w:t>2,7</w:t>
            </w:r>
          </w:p>
        </w:tc>
        <w:tc>
          <w:tcPr>
            <w:tcW w:w="1276" w:type="dxa"/>
            <w:vAlign w:val="center"/>
          </w:tcPr>
          <w:p w:rsidR="00B5736F" w:rsidRPr="009B3163" w:rsidRDefault="00A4568A" w:rsidP="001938E5">
            <w:pPr>
              <w:pStyle w:val="TableParagraph"/>
              <w:spacing w:line="238" w:lineRule="exact"/>
              <w:ind w:right="8"/>
              <w:jc w:val="center"/>
            </w:pPr>
            <w:r w:rsidRPr="009B3163">
              <w:t>2,64</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8"/>
              <w:jc w:val="center"/>
            </w:pPr>
            <w:r w:rsidRPr="009B3163">
              <w:t>7</w:t>
            </w:r>
          </w:p>
        </w:tc>
        <w:tc>
          <w:tcPr>
            <w:tcW w:w="2260" w:type="dxa"/>
            <w:vAlign w:val="center"/>
          </w:tcPr>
          <w:p w:rsidR="00B5736F" w:rsidRPr="009B3163" w:rsidRDefault="00B5736F" w:rsidP="001938E5">
            <w:pPr>
              <w:pStyle w:val="TableParagraph"/>
              <w:spacing w:line="238" w:lineRule="exact"/>
              <w:ind w:right="8"/>
              <w:jc w:val="center"/>
            </w:pPr>
            <w:r w:rsidRPr="009B3163">
              <w:t>Сульфаты</w:t>
            </w:r>
          </w:p>
        </w:tc>
        <w:tc>
          <w:tcPr>
            <w:tcW w:w="1276" w:type="dxa"/>
            <w:vAlign w:val="center"/>
          </w:tcPr>
          <w:p w:rsidR="00B5736F" w:rsidRPr="009B3163" w:rsidRDefault="00B5736F" w:rsidP="001938E5">
            <w:pPr>
              <w:pStyle w:val="TableParagraph"/>
              <w:spacing w:line="238" w:lineRule="exact"/>
              <w:ind w:right="8"/>
              <w:jc w:val="center"/>
            </w:pPr>
            <w:r w:rsidRPr="009B3163">
              <w:t>мг/дм</w:t>
            </w:r>
            <w:r w:rsidRPr="009B3163">
              <w:rPr>
                <w:vertAlign w:val="superscript"/>
              </w:rPr>
              <w:t>3</w:t>
            </w:r>
          </w:p>
        </w:tc>
        <w:tc>
          <w:tcPr>
            <w:tcW w:w="1134" w:type="dxa"/>
            <w:vAlign w:val="center"/>
          </w:tcPr>
          <w:p w:rsidR="00B5736F" w:rsidRPr="009B3163" w:rsidRDefault="00B5736F" w:rsidP="001938E5">
            <w:pPr>
              <w:pStyle w:val="TableParagraph"/>
              <w:spacing w:line="238" w:lineRule="exact"/>
              <w:ind w:right="8"/>
              <w:jc w:val="center"/>
            </w:pPr>
            <w:r w:rsidRPr="009B3163">
              <w:t>500</w:t>
            </w:r>
          </w:p>
        </w:tc>
        <w:tc>
          <w:tcPr>
            <w:tcW w:w="709" w:type="dxa"/>
            <w:vAlign w:val="center"/>
          </w:tcPr>
          <w:p w:rsidR="00B5736F" w:rsidRPr="009B3163" w:rsidRDefault="00A4568A" w:rsidP="001938E5">
            <w:pPr>
              <w:pStyle w:val="TableParagraph"/>
              <w:ind w:right="8"/>
              <w:jc w:val="center"/>
            </w:pPr>
            <w:r w:rsidRPr="009B3163">
              <w:t>-</w:t>
            </w:r>
          </w:p>
        </w:tc>
        <w:tc>
          <w:tcPr>
            <w:tcW w:w="835" w:type="dxa"/>
            <w:vAlign w:val="center"/>
          </w:tcPr>
          <w:p w:rsidR="00B5736F" w:rsidRPr="009B3163" w:rsidRDefault="00A4568A" w:rsidP="001938E5">
            <w:pPr>
              <w:pStyle w:val="TableParagraph"/>
              <w:ind w:right="8"/>
              <w:jc w:val="center"/>
            </w:pPr>
            <w:r w:rsidRPr="009B3163">
              <w:t>-</w:t>
            </w:r>
          </w:p>
        </w:tc>
        <w:tc>
          <w:tcPr>
            <w:tcW w:w="840" w:type="dxa"/>
            <w:vAlign w:val="center"/>
          </w:tcPr>
          <w:p w:rsidR="00B5736F" w:rsidRPr="009B3163" w:rsidRDefault="00A4568A" w:rsidP="001938E5">
            <w:pPr>
              <w:pStyle w:val="TableParagraph"/>
              <w:ind w:right="8"/>
              <w:jc w:val="center"/>
            </w:pPr>
            <w:r w:rsidRPr="009B3163">
              <w:t>-</w:t>
            </w:r>
          </w:p>
        </w:tc>
        <w:tc>
          <w:tcPr>
            <w:tcW w:w="896" w:type="dxa"/>
            <w:vAlign w:val="center"/>
          </w:tcPr>
          <w:p w:rsidR="00B5736F" w:rsidRPr="009B3163" w:rsidRDefault="00A4568A" w:rsidP="001938E5">
            <w:pPr>
              <w:pStyle w:val="TableParagraph"/>
              <w:spacing w:line="238" w:lineRule="exact"/>
              <w:ind w:right="8"/>
              <w:jc w:val="center"/>
            </w:pPr>
            <w:r w:rsidRPr="009B3163">
              <w:t>0,38</w:t>
            </w:r>
          </w:p>
        </w:tc>
        <w:tc>
          <w:tcPr>
            <w:tcW w:w="1276" w:type="dxa"/>
            <w:vAlign w:val="center"/>
          </w:tcPr>
          <w:p w:rsidR="00B5736F" w:rsidRPr="009B3163" w:rsidRDefault="00A4568A" w:rsidP="001938E5">
            <w:pPr>
              <w:pStyle w:val="TableParagraph"/>
              <w:spacing w:line="238" w:lineRule="exact"/>
              <w:ind w:right="8"/>
              <w:jc w:val="center"/>
            </w:pPr>
            <w:r w:rsidRPr="009B3163">
              <w:t>0,35</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8"/>
              <w:jc w:val="center"/>
            </w:pPr>
            <w:r w:rsidRPr="009B3163">
              <w:t>8</w:t>
            </w:r>
          </w:p>
        </w:tc>
        <w:tc>
          <w:tcPr>
            <w:tcW w:w="2260" w:type="dxa"/>
            <w:vAlign w:val="center"/>
          </w:tcPr>
          <w:p w:rsidR="00B5736F" w:rsidRPr="009B3163" w:rsidRDefault="00B5736F" w:rsidP="001938E5">
            <w:pPr>
              <w:pStyle w:val="TableParagraph"/>
              <w:spacing w:line="238" w:lineRule="exact"/>
              <w:ind w:right="8"/>
              <w:jc w:val="center"/>
            </w:pPr>
            <w:r w:rsidRPr="009B3163">
              <w:t>Железо</w:t>
            </w:r>
            <w:r w:rsidRPr="009B3163">
              <w:rPr>
                <w:spacing w:val="6"/>
              </w:rPr>
              <w:t xml:space="preserve"> </w:t>
            </w:r>
            <w:r w:rsidRPr="009B3163">
              <w:t>общее</w:t>
            </w:r>
          </w:p>
        </w:tc>
        <w:tc>
          <w:tcPr>
            <w:tcW w:w="1276" w:type="dxa"/>
            <w:vAlign w:val="center"/>
          </w:tcPr>
          <w:p w:rsidR="00B5736F" w:rsidRPr="009B3163" w:rsidRDefault="00B5736F" w:rsidP="001938E5">
            <w:pPr>
              <w:pStyle w:val="TableParagraph"/>
              <w:spacing w:line="238" w:lineRule="exact"/>
              <w:ind w:right="8"/>
              <w:jc w:val="center"/>
            </w:pPr>
            <w:r w:rsidRPr="009B3163">
              <w:t>мг/дм</w:t>
            </w:r>
            <w:r w:rsidRPr="009B3163">
              <w:rPr>
                <w:vertAlign w:val="superscript"/>
              </w:rPr>
              <w:t>3</w:t>
            </w:r>
          </w:p>
        </w:tc>
        <w:tc>
          <w:tcPr>
            <w:tcW w:w="1134" w:type="dxa"/>
            <w:vAlign w:val="center"/>
          </w:tcPr>
          <w:p w:rsidR="00B5736F" w:rsidRPr="009B3163" w:rsidRDefault="00B5736F" w:rsidP="001938E5">
            <w:pPr>
              <w:pStyle w:val="TableParagraph"/>
              <w:spacing w:line="238" w:lineRule="exact"/>
              <w:ind w:right="8"/>
              <w:jc w:val="center"/>
            </w:pPr>
            <w:r w:rsidRPr="009B3163">
              <w:t>0,3 (1,0)</w:t>
            </w:r>
          </w:p>
        </w:tc>
        <w:tc>
          <w:tcPr>
            <w:tcW w:w="709" w:type="dxa"/>
            <w:vAlign w:val="center"/>
          </w:tcPr>
          <w:p w:rsidR="00B5736F" w:rsidRPr="009B3163" w:rsidRDefault="00A4568A" w:rsidP="001938E5">
            <w:pPr>
              <w:pStyle w:val="TableParagraph"/>
              <w:ind w:right="8"/>
              <w:jc w:val="center"/>
            </w:pPr>
            <w:r w:rsidRPr="009B3163">
              <w:t>6,68</w:t>
            </w:r>
          </w:p>
        </w:tc>
        <w:tc>
          <w:tcPr>
            <w:tcW w:w="835" w:type="dxa"/>
            <w:vAlign w:val="center"/>
          </w:tcPr>
          <w:p w:rsidR="00B5736F" w:rsidRPr="009B3163" w:rsidRDefault="00A4568A" w:rsidP="001938E5">
            <w:pPr>
              <w:pStyle w:val="TableParagraph"/>
              <w:spacing w:line="238" w:lineRule="exact"/>
              <w:ind w:right="8"/>
              <w:jc w:val="center"/>
            </w:pPr>
            <w:r w:rsidRPr="009B3163">
              <w:t>7,19</w:t>
            </w:r>
          </w:p>
        </w:tc>
        <w:tc>
          <w:tcPr>
            <w:tcW w:w="840" w:type="dxa"/>
            <w:vAlign w:val="center"/>
          </w:tcPr>
          <w:p w:rsidR="00B5736F" w:rsidRPr="009B3163" w:rsidRDefault="00A4568A" w:rsidP="001938E5">
            <w:pPr>
              <w:pStyle w:val="TableParagraph"/>
              <w:spacing w:line="238" w:lineRule="exact"/>
              <w:ind w:right="8"/>
              <w:jc w:val="center"/>
            </w:pPr>
            <w:r w:rsidRPr="009B3163">
              <w:t>0,66</w:t>
            </w:r>
          </w:p>
        </w:tc>
        <w:tc>
          <w:tcPr>
            <w:tcW w:w="896" w:type="dxa"/>
            <w:vAlign w:val="center"/>
          </w:tcPr>
          <w:p w:rsidR="00B5736F" w:rsidRPr="009B3163" w:rsidRDefault="00A4568A" w:rsidP="001938E5">
            <w:pPr>
              <w:pStyle w:val="TableParagraph"/>
              <w:spacing w:line="238" w:lineRule="exact"/>
              <w:ind w:right="8"/>
              <w:jc w:val="center"/>
            </w:pPr>
            <w:r w:rsidRPr="009B3163">
              <w:t>0,64</w:t>
            </w:r>
          </w:p>
        </w:tc>
        <w:tc>
          <w:tcPr>
            <w:tcW w:w="1276" w:type="dxa"/>
            <w:vAlign w:val="center"/>
          </w:tcPr>
          <w:p w:rsidR="00B5736F" w:rsidRPr="009B3163" w:rsidRDefault="00A4568A" w:rsidP="001938E5">
            <w:pPr>
              <w:pStyle w:val="TableParagraph"/>
              <w:spacing w:line="238" w:lineRule="exact"/>
              <w:ind w:right="8"/>
              <w:jc w:val="center"/>
            </w:pPr>
            <w:r w:rsidRPr="009B3163">
              <w:t>0,35</w:t>
            </w:r>
          </w:p>
        </w:tc>
      </w:tr>
      <w:tr w:rsidR="00B5736F" w:rsidRPr="009B3163" w:rsidTr="001938E5">
        <w:trPr>
          <w:trHeight w:val="61"/>
        </w:trPr>
        <w:tc>
          <w:tcPr>
            <w:tcW w:w="552" w:type="dxa"/>
            <w:vAlign w:val="center"/>
          </w:tcPr>
          <w:p w:rsidR="00B5736F" w:rsidRPr="009B3163" w:rsidRDefault="00B5736F" w:rsidP="001938E5">
            <w:pPr>
              <w:pStyle w:val="TableParagraph"/>
              <w:ind w:right="6"/>
              <w:jc w:val="center"/>
            </w:pPr>
            <w:r w:rsidRPr="009B3163">
              <w:t>9</w:t>
            </w:r>
          </w:p>
        </w:tc>
        <w:tc>
          <w:tcPr>
            <w:tcW w:w="2260" w:type="dxa"/>
            <w:vAlign w:val="center"/>
          </w:tcPr>
          <w:p w:rsidR="00B5736F" w:rsidRPr="009B3163" w:rsidRDefault="00B5736F" w:rsidP="001938E5">
            <w:pPr>
              <w:pStyle w:val="TableParagraph"/>
              <w:ind w:right="6"/>
              <w:jc w:val="center"/>
            </w:pPr>
            <w:r w:rsidRPr="009B3163">
              <w:t>Жесткость</w:t>
            </w:r>
            <w:r w:rsidRPr="009B3163">
              <w:rPr>
                <w:spacing w:val="-1"/>
              </w:rPr>
              <w:t xml:space="preserve"> </w:t>
            </w:r>
            <w:r w:rsidRPr="009B3163">
              <w:t>общая</w:t>
            </w:r>
          </w:p>
        </w:tc>
        <w:tc>
          <w:tcPr>
            <w:tcW w:w="1276" w:type="dxa"/>
            <w:vAlign w:val="center"/>
          </w:tcPr>
          <w:p w:rsidR="00B5736F" w:rsidRPr="009B3163" w:rsidRDefault="00B5736F" w:rsidP="001938E5">
            <w:pPr>
              <w:pStyle w:val="TableParagraph"/>
              <w:ind w:right="6"/>
              <w:jc w:val="center"/>
            </w:pPr>
            <w:r w:rsidRPr="009B3163">
              <w:t>мг-экв/дм</w:t>
            </w:r>
            <w:r w:rsidRPr="009B3163">
              <w:rPr>
                <w:vertAlign w:val="superscript"/>
              </w:rPr>
              <w:t>3</w:t>
            </w:r>
          </w:p>
        </w:tc>
        <w:tc>
          <w:tcPr>
            <w:tcW w:w="1134" w:type="dxa"/>
            <w:vAlign w:val="center"/>
          </w:tcPr>
          <w:p w:rsidR="00B5736F" w:rsidRPr="009B3163" w:rsidRDefault="00B5736F" w:rsidP="001938E5">
            <w:pPr>
              <w:pStyle w:val="TableParagraph"/>
              <w:ind w:right="6"/>
              <w:jc w:val="center"/>
            </w:pPr>
            <w:r w:rsidRPr="009B3163">
              <w:t>7-10</w:t>
            </w:r>
          </w:p>
        </w:tc>
        <w:tc>
          <w:tcPr>
            <w:tcW w:w="709" w:type="dxa"/>
            <w:vAlign w:val="center"/>
          </w:tcPr>
          <w:p w:rsidR="00B5736F" w:rsidRPr="009B3163" w:rsidRDefault="00A4568A" w:rsidP="001938E5">
            <w:pPr>
              <w:pStyle w:val="TableParagraph"/>
              <w:ind w:right="6"/>
              <w:jc w:val="center"/>
            </w:pPr>
            <w:r w:rsidRPr="009B3163">
              <w:t>1,2</w:t>
            </w:r>
          </w:p>
        </w:tc>
        <w:tc>
          <w:tcPr>
            <w:tcW w:w="835" w:type="dxa"/>
            <w:vAlign w:val="center"/>
          </w:tcPr>
          <w:p w:rsidR="00B5736F" w:rsidRPr="009B3163" w:rsidRDefault="00A4568A" w:rsidP="001938E5">
            <w:pPr>
              <w:pStyle w:val="TableParagraph"/>
              <w:ind w:right="6"/>
              <w:jc w:val="center"/>
            </w:pPr>
            <w:r w:rsidRPr="009B3163">
              <w:t>-</w:t>
            </w:r>
          </w:p>
        </w:tc>
        <w:tc>
          <w:tcPr>
            <w:tcW w:w="840" w:type="dxa"/>
            <w:vAlign w:val="center"/>
          </w:tcPr>
          <w:p w:rsidR="00B5736F" w:rsidRPr="009B3163" w:rsidRDefault="00A4568A" w:rsidP="001938E5">
            <w:pPr>
              <w:pStyle w:val="TableParagraph"/>
              <w:ind w:right="6"/>
              <w:jc w:val="center"/>
            </w:pPr>
            <w:r w:rsidRPr="009B3163">
              <w:t>-</w:t>
            </w:r>
          </w:p>
        </w:tc>
        <w:tc>
          <w:tcPr>
            <w:tcW w:w="896" w:type="dxa"/>
            <w:vAlign w:val="center"/>
          </w:tcPr>
          <w:p w:rsidR="00B5736F" w:rsidRPr="009B3163" w:rsidRDefault="00A4568A" w:rsidP="001938E5">
            <w:pPr>
              <w:pStyle w:val="TableParagraph"/>
              <w:ind w:right="6"/>
              <w:jc w:val="center"/>
            </w:pPr>
            <w:r w:rsidRPr="009B3163">
              <w:t>1,2</w:t>
            </w:r>
          </w:p>
        </w:tc>
        <w:tc>
          <w:tcPr>
            <w:tcW w:w="1276" w:type="dxa"/>
            <w:vAlign w:val="center"/>
          </w:tcPr>
          <w:p w:rsidR="00B5736F" w:rsidRPr="009B3163" w:rsidRDefault="00A4568A" w:rsidP="001938E5">
            <w:pPr>
              <w:pStyle w:val="TableParagraph"/>
              <w:ind w:right="6"/>
              <w:jc w:val="center"/>
            </w:pPr>
            <w:r w:rsidRPr="009B3163">
              <w:t>1,2</w:t>
            </w:r>
          </w:p>
        </w:tc>
      </w:tr>
      <w:tr w:rsidR="00B5736F" w:rsidRPr="009B3163" w:rsidTr="001938E5">
        <w:trPr>
          <w:trHeight w:val="258"/>
        </w:trPr>
        <w:tc>
          <w:tcPr>
            <w:tcW w:w="552" w:type="dxa"/>
            <w:vAlign w:val="center"/>
          </w:tcPr>
          <w:p w:rsidR="00B5736F" w:rsidRPr="009B3163" w:rsidRDefault="00B5736F" w:rsidP="001938E5">
            <w:pPr>
              <w:pStyle w:val="TableParagraph"/>
              <w:spacing w:line="238" w:lineRule="exact"/>
              <w:ind w:right="6"/>
              <w:jc w:val="center"/>
            </w:pPr>
            <w:r w:rsidRPr="009B3163">
              <w:t>10</w:t>
            </w:r>
          </w:p>
        </w:tc>
        <w:tc>
          <w:tcPr>
            <w:tcW w:w="2260" w:type="dxa"/>
            <w:vAlign w:val="center"/>
          </w:tcPr>
          <w:p w:rsidR="00B5736F" w:rsidRPr="009B3163" w:rsidRDefault="00B5736F" w:rsidP="001938E5">
            <w:pPr>
              <w:pStyle w:val="TableParagraph"/>
              <w:spacing w:line="238" w:lineRule="exact"/>
              <w:ind w:right="6"/>
              <w:jc w:val="center"/>
            </w:pPr>
            <w:r w:rsidRPr="009B3163">
              <w:t>Показатель</w:t>
            </w:r>
            <w:r w:rsidRPr="009B3163">
              <w:rPr>
                <w:spacing w:val="-4"/>
              </w:rPr>
              <w:t xml:space="preserve"> </w:t>
            </w:r>
            <w:r w:rsidRPr="009B3163">
              <w:t>рН</w:t>
            </w:r>
          </w:p>
        </w:tc>
        <w:tc>
          <w:tcPr>
            <w:tcW w:w="1276" w:type="dxa"/>
            <w:vAlign w:val="center"/>
          </w:tcPr>
          <w:p w:rsidR="00B5736F" w:rsidRPr="009B3163" w:rsidRDefault="00B5736F" w:rsidP="001938E5">
            <w:pPr>
              <w:pStyle w:val="TableParagraph"/>
              <w:ind w:right="6"/>
              <w:jc w:val="center"/>
              <w:rPr>
                <w:rFonts w:ascii="Times New Roman"/>
              </w:rPr>
            </w:pPr>
            <w:r w:rsidRPr="009B3163">
              <w:rPr>
                <w:rFonts w:ascii="Times New Roman"/>
              </w:rPr>
              <w:t>ед</w:t>
            </w:r>
            <w:r w:rsidRPr="009B3163">
              <w:rPr>
                <w:rFonts w:ascii="Times New Roman"/>
              </w:rPr>
              <w:t xml:space="preserve">. </w:t>
            </w:r>
            <w:r w:rsidRPr="009B3163">
              <w:rPr>
                <w:rFonts w:ascii="Times New Roman"/>
              </w:rPr>
              <w:t>рН</w:t>
            </w:r>
          </w:p>
        </w:tc>
        <w:tc>
          <w:tcPr>
            <w:tcW w:w="1134" w:type="dxa"/>
            <w:vAlign w:val="center"/>
          </w:tcPr>
          <w:p w:rsidR="00B5736F" w:rsidRPr="009B3163" w:rsidRDefault="00B5736F" w:rsidP="001938E5">
            <w:pPr>
              <w:pStyle w:val="TableParagraph"/>
              <w:spacing w:line="238" w:lineRule="exact"/>
              <w:ind w:right="6"/>
              <w:jc w:val="center"/>
            </w:pPr>
            <w:r w:rsidRPr="009B3163">
              <w:t>7-10</w:t>
            </w:r>
          </w:p>
        </w:tc>
        <w:tc>
          <w:tcPr>
            <w:tcW w:w="709" w:type="dxa"/>
            <w:vAlign w:val="center"/>
          </w:tcPr>
          <w:p w:rsidR="00B5736F" w:rsidRPr="009B3163" w:rsidRDefault="00A4568A" w:rsidP="001938E5">
            <w:pPr>
              <w:pStyle w:val="TableParagraph"/>
              <w:ind w:right="6"/>
              <w:jc w:val="center"/>
            </w:pPr>
            <w:r w:rsidRPr="009B3163">
              <w:t>7</w:t>
            </w:r>
          </w:p>
        </w:tc>
        <w:tc>
          <w:tcPr>
            <w:tcW w:w="835" w:type="dxa"/>
            <w:vAlign w:val="center"/>
          </w:tcPr>
          <w:p w:rsidR="00B5736F" w:rsidRPr="009B3163" w:rsidRDefault="00A4568A" w:rsidP="001938E5">
            <w:pPr>
              <w:pStyle w:val="TableParagraph"/>
              <w:ind w:right="6"/>
              <w:jc w:val="center"/>
            </w:pPr>
            <w:r w:rsidRPr="009B3163">
              <w:t>-</w:t>
            </w:r>
          </w:p>
        </w:tc>
        <w:tc>
          <w:tcPr>
            <w:tcW w:w="840" w:type="dxa"/>
            <w:vAlign w:val="center"/>
          </w:tcPr>
          <w:p w:rsidR="00B5736F" w:rsidRPr="009B3163" w:rsidRDefault="00A4568A" w:rsidP="001938E5">
            <w:pPr>
              <w:pStyle w:val="TableParagraph"/>
              <w:ind w:right="6"/>
              <w:jc w:val="center"/>
            </w:pPr>
            <w:r w:rsidRPr="009B3163">
              <w:t>-</w:t>
            </w:r>
          </w:p>
        </w:tc>
        <w:tc>
          <w:tcPr>
            <w:tcW w:w="896" w:type="dxa"/>
            <w:vAlign w:val="center"/>
          </w:tcPr>
          <w:p w:rsidR="00B5736F" w:rsidRPr="009B3163" w:rsidRDefault="00A4568A" w:rsidP="001938E5">
            <w:pPr>
              <w:pStyle w:val="TableParagraph"/>
              <w:spacing w:line="238" w:lineRule="exact"/>
              <w:ind w:right="6"/>
              <w:jc w:val="center"/>
            </w:pPr>
            <w:r w:rsidRPr="009B3163">
              <w:t>7,0</w:t>
            </w:r>
          </w:p>
        </w:tc>
        <w:tc>
          <w:tcPr>
            <w:tcW w:w="1276" w:type="dxa"/>
            <w:vAlign w:val="center"/>
          </w:tcPr>
          <w:p w:rsidR="00B5736F" w:rsidRPr="009B3163" w:rsidRDefault="00A4568A" w:rsidP="001938E5">
            <w:pPr>
              <w:pStyle w:val="TableParagraph"/>
              <w:spacing w:line="238" w:lineRule="exact"/>
              <w:ind w:right="6"/>
              <w:jc w:val="center"/>
            </w:pPr>
            <w:r w:rsidRPr="009B3163">
              <w:t>7,0</w:t>
            </w:r>
          </w:p>
        </w:tc>
      </w:tr>
      <w:tr w:rsidR="00A4568A" w:rsidRPr="009B3163" w:rsidTr="001938E5">
        <w:trPr>
          <w:trHeight w:val="258"/>
        </w:trPr>
        <w:tc>
          <w:tcPr>
            <w:tcW w:w="552" w:type="dxa"/>
            <w:vAlign w:val="center"/>
          </w:tcPr>
          <w:p w:rsidR="00A4568A" w:rsidRPr="009B3163" w:rsidRDefault="00A4568A" w:rsidP="001938E5">
            <w:pPr>
              <w:pStyle w:val="TableParagraph"/>
              <w:ind w:left="125" w:right="125"/>
              <w:jc w:val="center"/>
            </w:pPr>
            <w:r w:rsidRPr="009B3163">
              <w:t>11</w:t>
            </w:r>
          </w:p>
        </w:tc>
        <w:tc>
          <w:tcPr>
            <w:tcW w:w="2260" w:type="dxa"/>
            <w:vAlign w:val="center"/>
          </w:tcPr>
          <w:p w:rsidR="00A4568A" w:rsidRPr="009B3163" w:rsidRDefault="00A4568A" w:rsidP="001938E5">
            <w:pPr>
              <w:pStyle w:val="TableParagraph"/>
              <w:spacing w:line="238" w:lineRule="exact"/>
              <w:ind w:right="6"/>
              <w:jc w:val="center"/>
            </w:pPr>
            <w:r w:rsidRPr="009B3163">
              <w:t>Окисляемость перманганатная</w:t>
            </w:r>
          </w:p>
        </w:tc>
        <w:tc>
          <w:tcPr>
            <w:tcW w:w="1276" w:type="dxa"/>
            <w:vAlign w:val="center"/>
          </w:tcPr>
          <w:p w:rsidR="00A4568A" w:rsidRPr="009B3163" w:rsidRDefault="00A4568A" w:rsidP="001938E5">
            <w:pPr>
              <w:pStyle w:val="TableParagraph"/>
              <w:ind w:right="6"/>
              <w:jc w:val="center"/>
              <w:rPr>
                <w:rFonts w:ascii="Times New Roman"/>
                <w:vertAlign w:val="superscript"/>
              </w:rPr>
            </w:pPr>
            <w:r w:rsidRPr="009B3163">
              <w:rPr>
                <w:rFonts w:ascii="Times New Roman"/>
              </w:rPr>
              <w:t>мгО</w:t>
            </w:r>
            <w:r w:rsidRPr="009B3163">
              <w:rPr>
                <w:rFonts w:ascii="Times New Roman"/>
                <w:vertAlign w:val="subscript"/>
              </w:rPr>
              <w:t>2/</w:t>
            </w:r>
            <w:r w:rsidRPr="009B3163">
              <w:rPr>
                <w:rFonts w:ascii="Times New Roman"/>
              </w:rPr>
              <w:t>дм</w:t>
            </w:r>
            <w:r w:rsidRPr="009B3163">
              <w:rPr>
                <w:rFonts w:ascii="Times New Roman"/>
                <w:vertAlign w:val="superscript"/>
              </w:rPr>
              <w:t>3</w:t>
            </w:r>
          </w:p>
        </w:tc>
        <w:tc>
          <w:tcPr>
            <w:tcW w:w="1134" w:type="dxa"/>
            <w:vAlign w:val="center"/>
          </w:tcPr>
          <w:p w:rsidR="00A4568A" w:rsidRPr="009B3163" w:rsidRDefault="00A4568A" w:rsidP="001938E5">
            <w:pPr>
              <w:pStyle w:val="TableParagraph"/>
              <w:spacing w:line="238" w:lineRule="exact"/>
              <w:ind w:right="6"/>
              <w:jc w:val="center"/>
            </w:pPr>
            <w:r w:rsidRPr="009B3163">
              <w:t>5,0</w:t>
            </w:r>
          </w:p>
        </w:tc>
        <w:tc>
          <w:tcPr>
            <w:tcW w:w="709" w:type="dxa"/>
            <w:vAlign w:val="center"/>
          </w:tcPr>
          <w:p w:rsidR="00A4568A" w:rsidRPr="009B3163" w:rsidRDefault="00A4568A" w:rsidP="001938E5">
            <w:pPr>
              <w:pStyle w:val="TableParagraph"/>
              <w:ind w:right="6"/>
              <w:jc w:val="center"/>
            </w:pPr>
            <w:r w:rsidRPr="009B3163">
              <w:t>3,26</w:t>
            </w:r>
          </w:p>
        </w:tc>
        <w:tc>
          <w:tcPr>
            <w:tcW w:w="835" w:type="dxa"/>
            <w:vAlign w:val="center"/>
          </w:tcPr>
          <w:p w:rsidR="00A4568A" w:rsidRPr="009B3163" w:rsidRDefault="00A4568A" w:rsidP="001938E5">
            <w:pPr>
              <w:pStyle w:val="TableParagraph"/>
              <w:ind w:right="6"/>
              <w:jc w:val="center"/>
            </w:pPr>
            <w:r w:rsidRPr="009B3163">
              <w:t>-</w:t>
            </w:r>
          </w:p>
        </w:tc>
        <w:tc>
          <w:tcPr>
            <w:tcW w:w="840" w:type="dxa"/>
            <w:vAlign w:val="center"/>
          </w:tcPr>
          <w:p w:rsidR="00A4568A" w:rsidRPr="009B3163" w:rsidRDefault="00A4568A" w:rsidP="001938E5">
            <w:pPr>
              <w:pStyle w:val="TableParagraph"/>
              <w:ind w:right="6"/>
              <w:jc w:val="center"/>
            </w:pPr>
            <w:r w:rsidRPr="009B3163">
              <w:t>-</w:t>
            </w:r>
          </w:p>
        </w:tc>
        <w:tc>
          <w:tcPr>
            <w:tcW w:w="896" w:type="dxa"/>
            <w:vAlign w:val="center"/>
          </w:tcPr>
          <w:p w:rsidR="00A4568A" w:rsidRPr="009B3163" w:rsidRDefault="00A4568A" w:rsidP="001938E5">
            <w:pPr>
              <w:pStyle w:val="TableParagraph"/>
              <w:spacing w:line="238" w:lineRule="exact"/>
              <w:ind w:right="6"/>
              <w:jc w:val="center"/>
            </w:pPr>
            <w:r w:rsidRPr="009B3163">
              <w:t>3,0</w:t>
            </w:r>
          </w:p>
        </w:tc>
        <w:tc>
          <w:tcPr>
            <w:tcW w:w="1276" w:type="dxa"/>
            <w:vAlign w:val="center"/>
          </w:tcPr>
          <w:p w:rsidR="00A4568A" w:rsidRPr="009B3163" w:rsidRDefault="00A4568A" w:rsidP="001938E5">
            <w:pPr>
              <w:pStyle w:val="TableParagraph"/>
              <w:spacing w:line="238" w:lineRule="exact"/>
              <w:ind w:right="6"/>
              <w:jc w:val="center"/>
            </w:pPr>
            <w:r w:rsidRPr="009B3163">
              <w:t>2,37</w:t>
            </w:r>
          </w:p>
        </w:tc>
      </w:tr>
      <w:tr w:rsidR="00A4568A" w:rsidRPr="009B3163" w:rsidTr="001938E5">
        <w:trPr>
          <w:trHeight w:val="258"/>
        </w:trPr>
        <w:tc>
          <w:tcPr>
            <w:tcW w:w="552" w:type="dxa"/>
            <w:vAlign w:val="center"/>
          </w:tcPr>
          <w:p w:rsidR="00A4568A" w:rsidRPr="009B3163" w:rsidRDefault="00A4568A" w:rsidP="001938E5">
            <w:pPr>
              <w:pStyle w:val="TableParagraph"/>
              <w:spacing w:line="231" w:lineRule="exact"/>
              <w:ind w:left="125" w:right="125"/>
              <w:jc w:val="center"/>
            </w:pPr>
            <w:r w:rsidRPr="009B3163">
              <w:t>12</w:t>
            </w:r>
          </w:p>
        </w:tc>
        <w:tc>
          <w:tcPr>
            <w:tcW w:w="2260" w:type="dxa"/>
            <w:vAlign w:val="center"/>
          </w:tcPr>
          <w:p w:rsidR="00A4568A" w:rsidRPr="009B3163" w:rsidRDefault="00A4568A" w:rsidP="001938E5">
            <w:pPr>
              <w:pStyle w:val="TableParagraph"/>
              <w:spacing w:line="238" w:lineRule="exact"/>
              <w:ind w:right="6"/>
              <w:jc w:val="center"/>
            </w:pPr>
            <w:r w:rsidRPr="009B3163">
              <w:t xml:space="preserve">Нитраты </w:t>
            </w:r>
          </w:p>
        </w:tc>
        <w:tc>
          <w:tcPr>
            <w:tcW w:w="1276" w:type="dxa"/>
            <w:vAlign w:val="center"/>
          </w:tcPr>
          <w:p w:rsidR="00A4568A" w:rsidRPr="009B3163" w:rsidRDefault="00A4568A" w:rsidP="001938E5">
            <w:pPr>
              <w:pStyle w:val="TableParagraph"/>
              <w:ind w:right="6"/>
              <w:jc w:val="center"/>
              <w:rPr>
                <w:rFonts w:ascii="Times New Roman"/>
              </w:rPr>
            </w:pPr>
            <w:r w:rsidRPr="009B3163">
              <w:t>мг/дм</w:t>
            </w:r>
            <w:r w:rsidRPr="009B3163">
              <w:rPr>
                <w:vertAlign w:val="superscript"/>
              </w:rPr>
              <w:t>3</w:t>
            </w:r>
          </w:p>
        </w:tc>
        <w:tc>
          <w:tcPr>
            <w:tcW w:w="1134" w:type="dxa"/>
            <w:vAlign w:val="center"/>
          </w:tcPr>
          <w:p w:rsidR="00A4568A" w:rsidRPr="009B3163" w:rsidRDefault="00A4568A" w:rsidP="001938E5">
            <w:pPr>
              <w:pStyle w:val="TableParagraph"/>
              <w:spacing w:line="238" w:lineRule="exact"/>
              <w:ind w:right="6"/>
              <w:jc w:val="center"/>
            </w:pPr>
            <w:r w:rsidRPr="009B3163">
              <w:t>3,0</w:t>
            </w:r>
          </w:p>
        </w:tc>
        <w:tc>
          <w:tcPr>
            <w:tcW w:w="709" w:type="dxa"/>
            <w:vAlign w:val="center"/>
          </w:tcPr>
          <w:p w:rsidR="00A4568A" w:rsidRPr="009B3163" w:rsidRDefault="00A4568A" w:rsidP="001938E5">
            <w:pPr>
              <w:pStyle w:val="TableParagraph"/>
              <w:ind w:right="6"/>
              <w:jc w:val="center"/>
            </w:pPr>
            <w:r w:rsidRPr="009B3163">
              <w:t>2,1</w:t>
            </w:r>
          </w:p>
        </w:tc>
        <w:tc>
          <w:tcPr>
            <w:tcW w:w="835" w:type="dxa"/>
            <w:vAlign w:val="center"/>
          </w:tcPr>
          <w:p w:rsidR="00A4568A" w:rsidRPr="009B3163" w:rsidRDefault="00A4568A" w:rsidP="001938E5">
            <w:pPr>
              <w:pStyle w:val="TableParagraph"/>
              <w:ind w:right="6"/>
              <w:jc w:val="center"/>
            </w:pPr>
            <w:r w:rsidRPr="009B3163">
              <w:t>-</w:t>
            </w:r>
          </w:p>
        </w:tc>
        <w:tc>
          <w:tcPr>
            <w:tcW w:w="840" w:type="dxa"/>
            <w:vAlign w:val="center"/>
          </w:tcPr>
          <w:p w:rsidR="00A4568A" w:rsidRPr="009B3163" w:rsidRDefault="00A4568A" w:rsidP="001938E5">
            <w:pPr>
              <w:pStyle w:val="TableParagraph"/>
              <w:ind w:right="6"/>
              <w:jc w:val="center"/>
            </w:pPr>
            <w:r w:rsidRPr="009B3163">
              <w:t>-</w:t>
            </w:r>
          </w:p>
        </w:tc>
        <w:tc>
          <w:tcPr>
            <w:tcW w:w="896" w:type="dxa"/>
            <w:vAlign w:val="center"/>
          </w:tcPr>
          <w:p w:rsidR="00A4568A" w:rsidRPr="009B3163" w:rsidRDefault="00A4568A" w:rsidP="001938E5">
            <w:pPr>
              <w:pStyle w:val="TableParagraph"/>
              <w:spacing w:line="238" w:lineRule="exact"/>
              <w:ind w:right="6"/>
              <w:jc w:val="center"/>
            </w:pPr>
            <w:r w:rsidRPr="009B3163">
              <w:t>1,76</w:t>
            </w:r>
          </w:p>
        </w:tc>
        <w:tc>
          <w:tcPr>
            <w:tcW w:w="1276" w:type="dxa"/>
            <w:vAlign w:val="center"/>
          </w:tcPr>
          <w:p w:rsidR="00A4568A" w:rsidRPr="009B3163" w:rsidRDefault="00A4568A" w:rsidP="001938E5">
            <w:pPr>
              <w:pStyle w:val="TableParagraph"/>
              <w:spacing w:line="238" w:lineRule="exact"/>
              <w:ind w:right="6"/>
              <w:jc w:val="center"/>
            </w:pPr>
            <w:r w:rsidRPr="009B3163">
              <w:t>1,72</w:t>
            </w:r>
          </w:p>
        </w:tc>
      </w:tr>
      <w:tr w:rsidR="00A4568A" w:rsidRPr="009B3163" w:rsidTr="001938E5">
        <w:trPr>
          <w:trHeight w:val="258"/>
        </w:trPr>
        <w:tc>
          <w:tcPr>
            <w:tcW w:w="552" w:type="dxa"/>
            <w:vAlign w:val="center"/>
          </w:tcPr>
          <w:p w:rsidR="00A4568A" w:rsidRPr="009B3163" w:rsidRDefault="00A4568A" w:rsidP="001938E5">
            <w:pPr>
              <w:pStyle w:val="TableParagraph"/>
              <w:spacing w:line="231" w:lineRule="exact"/>
              <w:ind w:left="125" w:right="125"/>
              <w:jc w:val="center"/>
            </w:pPr>
            <w:r w:rsidRPr="009B3163">
              <w:t>13</w:t>
            </w:r>
          </w:p>
        </w:tc>
        <w:tc>
          <w:tcPr>
            <w:tcW w:w="2260" w:type="dxa"/>
            <w:vAlign w:val="center"/>
          </w:tcPr>
          <w:p w:rsidR="00A4568A" w:rsidRPr="009B3163" w:rsidRDefault="00A4568A" w:rsidP="001938E5">
            <w:pPr>
              <w:pStyle w:val="TableParagraph"/>
              <w:spacing w:line="238" w:lineRule="exact"/>
              <w:ind w:right="6"/>
              <w:jc w:val="center"/>
            </w:pPr>
            <w:r w:rsidRPr="009B3163">
              <w:t xml:space="preserve">Нитриты </w:t>
            </w:r>
          </w:p>
        </w:tc>
        <w:tc>
          <w:tcPr>
            <w:tcW w:w="1276" w:type="dxa"/>
            <w:vAlign w:val="center"/>
          </w:tcPr>
          <w:p w:rsidR="00A4568A" w:rsidRPr="009B3163" w:rsidRDefault="00A4568A" w:rsidP="001938E5">
            <w:pPr>
              <w:pStyle w:val="TableParagraph"/>
              <w:ind w:right="6"/>
              <w:jc w:val="center"/>
              <w:rPr>
                <w:rFonts w:ascii="Times New Roman"/>
              </w:rPr>
            </w:pPr>
            <w:r w:rsidRPr="009B3163">
              <w:t>мг/дм</w:t>
            </w:r>
            <w:r w:rsidRPr="009B3163">
              <w:rPr>
                <w:vertAlign w:val="superscript"/>
              </w:rPr>
              <w:t>3</w:t>
            </w:r>
          </w:p>
        </w:tc>
        <w:tc>
          <w:tcPr>
            <w:tcW w:w="1134" w:type="dxa"/>
            <w:vAlign w:val="center"/>
          </w:tcPr>
          <w:p w:rsidR="00A4568A" w:rsidRPr="009B3163" w:rsidRDefault="00A4568A" w:rsidP="001938E5">
            <w:pPr>
              <w:pStyle w:val="TableParagraph"/>
              <w:spacing w:line="238" w:lineRule="exact"/>
              <w:ind w:right="6"/>
              <w:jc w:val="center"/>
            </w:pPr>
            <w:r w:rsidRPr="009B3163">
              <w:t>2,0</w:t>
            </w:r>
          </w:p>
        </w:tc>
        <w:tc>
          <w:tcPr>
            <w:tcW w:w="709" w:type="dxa"/>
            <w:vAlign w:val="center"/>
          </w:tcPr>
          <w:p w:rsidR="00A4568A" w:rsidRPr="009B3163" w:rsidRDefault="00A4568A" w:rsidP="001938E5">
            <w:pPr>
              <w:pStyle w:val="TableParagraph"/>
              <w:ind w:right="6"/>
              <w:jc w:val="center"/>
            </w:pPr>
            <w:r w:rsidRPr="009B3163">
              <w:t>-</w:t>
            </w:r>
          </w:p>
        </w:tc>
        <w:tc>
          <w:tcPr>
            <w:tcW w:w="835" w:type="dxa"/>
            <w:vAlign w:val="center"/>
          </w:tcPr>
          <w:p w:rsidR="00A4568A" w:rsidRPr="009B3163" w:rsidRDefault="00A4568A" w:rsidP="001938E5">
            <w:pPr>
              <w:pStyle w:val="TableParagraph"/>
              <w:ind w:right="6"/>
              <w:jc w:val="center"/>
            </w:pPr>
            <w:r w:rsidRPr="009B3163">
              <w:t>-</w:t>
            </w:r>
          </w:p>
        </w:tc>
        <w:tc>
          <w:tcPr>
            <w:tcW w:w="840" w:type="dxa"/>
            <w:vAlign w:val="center"/>
          </w:tcPr>
          <w:p w:rsidR="00A4568A" w:rsidRPr="009B3163" w:rsidRDefault="00A4568A" w:rsidP="001938E5">
            <w:pPr>
              <w:pStyle w:val="TableParagraph"/>
              <w:ind w:right="6"/>
              <w:jc w:val="center"/>
            </w:pPr>
            <w:r w:rsidRPr="009B3163">
              <w:t>-</w:t>
            </w:r>
          </w:p>
        </w:tc>
        <w:tc>
          <w:tcPr>
            <w:tcW w:w="896" w:type="dxa"/>
            <w:vAlign w:val="center"/>
          </w:tcPr>
          <w:p w:rsidR="00A4568A" w:rsidRPr="009B3163" w:rsidRDefault="00A4568A" w:rsidP="001938E5">
            <w:pPr>
              <w:pStyle w:val="TableParagraph"/>
              <w:spacing w:line="238" w:lineRule="exact"/>
              <w:ind w:right="6"/>
              <w:jc w:val="center"/>
            </w:pPr>
            <w:r w:rsidRPr="009B3163">
              <w:t>0,64</w:t>
            </w:r>
          </w:p>
        </w:tc>
        <w:tc>
          <w:tcPr>
            <w:tcW w:w="1276" w:type="dxa"/>
            <w:vAlign w:val="center"/>
          </w:tcPr>
          <w:p w:rsidR="00A4568A" w:rsidRPr="009B3163" w:rsidRDefault="00A4568A" w:rsidP="001938E5">
            <w:pPr>
              <w:pStyle w:val="TableParagraph"/>
              <w:spacing w:line="238" w:lineRule="exact"/>
              <w:ind w:right="6"/>
              <w:jc w:val="center"/>
            </w:pPr>
            <w:r w:rsidRPr="009B3163">
              <w:t>0,52</w:t>
            </w:r>
          </w:p>
        </w:tc>
      </w:tr>
      <w:tr w:rsidR="00A4568A" w:rsidRPr="009B3163" w:rsidTr="001938E5">
        <w:trPr>
          <w:trHeight w:val="258"/>
        </w:trPr>
        <w:tc>
          <w:tcPr>
            <w:tcW w:w="552" w:type="dxa"/>
            <w:vAlign w:val="center"/>
          </w:tcPr>
          <w:p w:rsidR="00A4568A" w:rsidRPr="009B3163" w:rsidRDefault="00A4568A" w:rsidP="001938E5">
            <w:pPr>
              <w:pStyle w:val="TableParagraph"/>
              <w:ind w:left="125" w:right="125"/>
              <w:jc w:val="center"/>
            </w:pPr>
            <w:r w:rsidRPr="009B3163">
              <w:t>14</w:t>
            </w:r>
          </w:p>
        </w:tc>
        <w:tc>
          <w:tcPr>
            <w:tcW w:w="2260" w:type="dxa"/>
            <w:vAlign w:val="center"/>
          </w:tcPr>
          <w:p w:rsidR="00A4568A" w:rsidRPr="009B3163" w:rsidRDefault="00A4568A" w:rsidP="001938E5">
            <w:pPr>
              <w:pStyle w:val="TableParagraph"/>
              <w:spacing w:line="238" w:lineRule="exact"/>
              <w:ind w:right="6"/>
              <w:jc w:val="center"/>
            </w:pPr>
            <w:r w:rsidRPr="009B3163">
              <w:t>Аммиак и ионы аммония (суммарно)</w:t>
            </w:r>
          </w:p>
        </w:tc>
        <w:tc>
          <w:tcPr>
            <w:tcW w:w="1276" w:type="dxa"/>
            <w:vAlign w:val="center"/>
          </w:tcPr>
          <w:p w:rsidR="00A4568A" w:rsidRPr="009B3163" w:rsidRDefault="00A4568A" w:rsidP="001938E5">
            <w:pPr>
              <w:pStyle w:val="TableParagraph"/>
              <w:ind w:right="6"/>
              <w:jc w:val="center"/>
              <w:rPr>
                <w:rFonts w:ascii="Times New Roman"/>
              </w:rPr>
            </w:pPr>
            <w:r w:rsidRPr="009B3163">
              <w:t>мг/дм</w:t>
            </w:r>
            <w:r w:rsidRPr="009B3163">
              <w:rPr>
                <w:vertAlign w:val="superscript"/>
              </w:rPr>
              <w:t>3</w:t>
            </w:r>
          </w:p>
        </w:tc>
        <w:tc>
          <w:tcPr>
            <w:tcW w:w="1134" w:type="dxa"/>
            <w:vAlign w:val="center"/>
          </w:tcPr>
          <w:p w:rsidR="00A4568A" w:rsidRPr="009B3163" w:rsidRDefault="00A4568A" w:rsidP="001938E5">
            <w:pPr>
              <w:pStyle w:val="TableParagraph"/>
              <w:spacing w:line="238" w:lineRule="exact"/>
              <w:ind w:right="6"/>
              <w:jc w:val="center"/>
            </w:pPr>
            <w:r w:rsidRPr="009B3163">
              <w:t>3,0</w:t>
            </w:r>
          </w:p>
        </w:tc>
        <w:tc>
          <w:tcPr>
            <w:tcW w:w="709" w:type="dxa"/>
            <w:vAlign w:val="center"/>
          </w:tcPr>
          <w:p w:rsidR="00A4568A" w:rsidRPr="009B3163" w:rsidRDefault="00A4568A" w:rsidP="001938E5">
            <w:pPr>
              <w:pStyle w:val="TableParagraph"/>
              <w:ind w:right="6"/>
              <w:jc w:val="center"/>
            </w:pPr>
            <w:r w:rsidRPr="009B3163">
              <w:t>1,82</w:t>
            </w:r>
          </w:p>
        </w:tc>
        <w:tc>
          <w:tcPr>
            <w:tcW w:w="835" w:type="dxa"/>
            <w:vAlign w:val="center"/>
          </w:tcPr>
          <w:p w:rsidR="00A4568A" w:rsidRPr="009B3163" w:rsidRDefault="00A4568A" w:rsidP="001938E5">
            <w:pPr>
              <w:pStyle w:val="TableParagraph"/>
              <w:ind w:right="6"/>
              <w:jc w:val="center"/>
            </w:pPr>
            <w:r w:rsidRPr="009B3163">
              <w:t>-</w:t>
            </w:r>
          </w:p>
        </w:tc>
        <w:tc>
          <w:tcPr>
            <w:tcW w:w="840" w:type="dxa"/>
            <w:vAlign w:val="center"/>
          </w:tcPr>
          <w:p w:rsidR="00A4568A" w:rsidRPr="009B3163" w:rsidRDefault="00A4568A" w:rsidP="001938E5">
            <w:pPr>
              <w:pStyle w:val="TableParagraph"/>
              <w:ind w:right="6"/>
              <w:jc w:val="center"/>
            </w:pPr>
            <w:r w:rsidRPr="009B3163">
              <w:t>-</w:t>
            </w:r>
          </w:p>
        </w:tc>
        <w:tc>
          <w:tcPr>
            <w:tcW w:w="896" w:type="dxa"/>
            <w:vAlign w:val="center"/>
          </w:tcPr>
          <w:p w:rsidR="00A4568A" w:rsidRPr="009B3163" w:rsidRDefault="00A4568A" w:rsidP="001938E5">
            <w:pPr>
              <w:pStyle w:val="TableParagraph"/>
              <w:spacing w:line="238" w:lineRule="exact"/>
              <w:ind w:right="6"/>
              <w:jc w:val="center"/>
            </w:pPr>
            <w:r w:rsidRPr="009B3163">
              <w:t>0,36</w:t>
            </w:r>
          </w:p>
        </w:tc>
        <w:tc>
          <w:tcPr>
            <w:tcW w:w="1276" w:type="dxa"/>
            <w:vAlign w:val="center"/>
          </w:tcPr>
          <w:p w:rsidR="00A4568A" w:rsidRPr="009B3163" w:rsidRDefault="00A4568A" w:rsidP="001938E5">
            <w:pPr>
              <w:pStyle w:val="TableParagraph"/>
              <w:spacing w:line="238" w:lineRule="exact"/>
              <w:ind w:right="6"/>
              <w:jc w:val="center"/>
            </w:pPr>
            <w:r w:rsidRPr="009B3163">
              <w:t>0,33</w:t>
            </w:r>
          </w:p>
        </w:tc>
      </w:tr>
    </w:tbl>
    <w:p w:rsidR="0062624C" w:rsidRPr="009B3163" w:rsidRDefault="0062624C">
      <w:pPr>
        <w:pStyle w:val="a3"/>
        <w:rPr>
          <w:sz w:val="30"/>
        </w:rPr>
      </w:pPr>
    </w:p>
    <w:p w:rsidR="00A4568A" w:rsidRPr="009B3163" w:rsidRDefault="005D07D4">
      <w:pPr>
        <w:pStyle w:val="a3"/>
        <w:spacing w:line="249" w:lineRule="auto"/>
        <w:ind w:left="275" w:right="331"/>
      </w:pPr>
      <w:r w:rsidRPr="009B3163">
        <w:rPr>
          <w:noProof/>
          <w:lang w:eastAsia="ru-RU"/>
        </w:rPr>
        <mc:AlternateContent>
          <mc:Choice Requires="wps">
            <w:drawing>
              <wp:anchor distT="0" distB="0" distL="114300" distR="114300" simplePos="0" relativeHeight="25166131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83FF" id="Rectangle 79" o:spid="_x0000_s1026" style="position:absolute;margin-left:56.65pt;margin-top:28.4pt;width:510.25pt;height:78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26ewIAAP8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FUyHbp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rFonts w:ascii="Arial" w:hAnsi="Arial"/>
          <w:b/>
          <w:spacing w:val="-2"/>
        </w:rPr>
        <w:t>Таблица</w:t>
      </w:r>
      <w:r w:rsidR="00C56BD4" w:rsidRPr="009B3163">
        <w:rPr>
          <w:rFonts w:ascii="Arial" w:hAnsi="Arial"/>
          <w:b/>
          <w:spacing w:val="-17"/>
        </w:rPr>
        <w:t xml:space="preserve"> </w:t>
      </w:r>
      <w:r w:rsidR="00A22597" w:rsidRPr="009B3163">
        <w:rPr>
          <w:rFonts w:ascii="Arial" w:hAnsi="Arial"/>
          <w:b/>
          <w:spacing w:val="-2"/>
        </w:rPr>
        <w:t>1.6</w:t>
      </w:r>
      <w:r w:rsidR="00C56BD4" w:rsidRPr="009B3163">
        <w:rPr>
          <w:rFonts w:ascii="Arial" w:hAnsi="Arial"/>
          <w:b/>
          <w:spacing w:val="-17"/>
        </w:rPr>
        <w:t xml:space="preserve"> </w:t>
      </w:r>
      <w:r w:rsidR="00C56BD4" w:rsidRPr="009B3163">
        <w:rPr>
          <w:spacing w:val="-2"/>
        </w:rPr>
        <w:t>-</w:t>
      </w:r>
      <w:r w:rsidR="00C56BD4" w:rsidRPr="009B3163">
        <w:rPr>
          <w:spacing w:val="-13"/>
        </w:rPr>
        <w:t xml:space="preserve"> </w:t>
      </w:r>
      <w:r w:rsidR="00C56BD4" w:rsidRPr="009B3163">
        <w:rPr>
          <w:spacing w:val="-2"/>
        </w:rPr>
        <w:t>Качество</w:t>
      </w:r>
      <w:r w:rsidR="00C56BD4" w:rsidRPr="009B3163">
        <w:rPr>
          <w:spacing w:val="-13"/>
        </w:rPr>
        <w:t xml:space="preserve"> </w:t>
      </w:r>
      <w:r w:rsidR="00C56BD4" w:rsidRPr="009B3163">
        <w:rPr>
          <w:spacing w:val="-1"/>
        </w:rPr>
        <w:t>воды</w:t>
      </w:r>
      <w:r w:rsidR="00C56BD4" w:rsidRPr="009B3163">
        <w:rPr>
          <w:spacing w:val="-11"/>
        </w:rPr>
        <w:t xml:space="preserve"> </w:t>
      </w:r>
      <w:r w:rsidR="00C56BD4" w:rsidRPr="009B3163">
        <w:rPr>
          <w:spacing w:val="-1"/>
        </w:rPr>
        <w:t>подземных</w:t>
      </w:r>
      <w:r w:rsidR="00C56BD4" w:rsidRPr="009B3163">
        <w:rPr>
          <w:spacing w:val="-16"/>
        </w:rPr>
        <w:t xml:space="preserve"> </w:t>
      </w:r>
      <w:r w:rsidR="00C56BD4" w:rsidRPr="009B3163">
        <w:rPr>
          <w:spacing w:val="-1"/>
        </w:rPr>
        <w:t>источников</w:t>
      </w:r>
      <w:r w:rsidR="00C56BD4" w:rsidRPr="009B3163">
        <w:rPr>
          <w:spacing w:val="-11"/>
        </w:rPr>
        <w:t xml:space="preserve"> </w:t>
      </w:r>
      <w:r w:rsidR="00C56BD4" w:rsidRPr="009B3163">
        <w:t xml:space="preserve">водоснабжения </w:t>
      </w:r>
    </w:p>
    <w:p w:rsidR="0062624C" w:rsidRPr="009B3163" w:rsidRDefault="00A4568A">
      <w:pPr>
        <w:pStyle w:val="a3"/>
        <w:spacing w:line="249" w:lineRule="auto"/>
        <w:ind w:left="275" w:right="331"/>
      </w:pPr>
      <w:r w:rsidRPr="009B3163">
        <w:t>д. Ванзетур (2022 г.)</w:t>
      </w:r>
    </w:p>
    <w:tbl>
      <w:tblPr>
        <w:tblStyle w:val="TableNormal"/>
        <w:tblW w:w="975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2260"/>
        <w:gridCol w:w="1276"/>
        <w:gridCol w:w="1134"/>
        <w:gridCol w:w="1417"/>
        <w:gridCol w:w="1560"/>
        <w:gridCol w:w="1559"/>
      </w:tblGrid>
      <w:tr w:rsidR="00A4568A" w:rsidRPr="009B3163" w:rsidTr="00A4568A">
        <w:trPr>
          <w:trHeight w:val="325"/>
        </w:trPr>
        <w:tc>
          <w:tcPr>
            <w:tcW w:w="552" w:type="dxa"/>
            <w:vMerge w:val="restart"/>
            <w:vAlign w:val="center"/>
          </w:tcPr>
          <w:p w:rsidR="00A4568A" w:rsidRPr="009B3163" w:rsidRDefault="00A4568A" w:rsidP="00A4568A">
            <w:pPr>
              <w:pStyle w:val="TableParagraph"/>
              <w:spacing w:line="249" w:lineRule="auto"/>
              <w:ind w:left="105" w:right="100" w:firstLine="33"/>
              <w:rPr>
                <w:sz w:val="24"/>
              </w:rPr>
            </w:pPr>
            <w:r w:rsidRPr="009B3163">
              <w:rPr>
                <w:sz w:val="24"/>
              </w:rPr>
              <w:t>№</w:t>
            </w:r>
            <w:r w:rsidRPr="009B3163">
              <w:rPr>
                <w:spacing w:val="-61"/>
                <w:sz w:val="24"/>
              </w:rPr>
              <w:t xml:space="preserve"> </w:t>
            </w:r>
            <w:r w:rsidRPr="009B3163">
              <w:rPr>
                <w:w w:val="95"/>
                <w:sz w:val="24"/>
              </w:rPr>
              <w:t>п/п</w:t>
            </w:r>
          </w:p>
        </w:tc>
        <w:tc>
          <w:tcPr>
            <w:tcW w:w="2260" w:type="dxa"/>
            <w:vMerge w:val="restart"/>
            <w:vAlign w:val="center"/>
          </w:tcPr>
          <w:p w:rsidR="00A4568A" w:rsidRPr="009B3163" w:rsidRDefault="00A4568A" w:rsidP="00A4568A">
            <w:pPr>
              <w:pStyle w:val="TableParagraph"/>
              <w:ind w:left="321"/>
              <w:rPr>
                <w:sz w:val="28"/>
              </w:rPr>
            </w:pPr>
            <w:r w:rsidRPr="009B3163">
              <w:rPr>
                <w:sz w:val="28"/>
              </w:rPr>
              <w:t>Показатель</w:t>
            </w:r>
          </w:p>
        </w:tc>
        <w:tc>
          <w:tcPr>
            <w:tcW w:w="1276" w:type="dxa"/>
            <w:vMerge w:val="restart"/>
            <w:vAlign w:val="center"/>
          </w:tcPr>
          <w:p w:rsidR="00A4568A" w:rsidRPr="009B3163" w:rsidRDefault="00A4568A" w:rsidP="00A4568A">
            <w:pPr>
              <w:pStyle w:val="TableParagraph"/>
              <w:jc w:val="center"/>
              <w:rPr>
                <w:sz w:val="28"/>
              </w:rPr>
            </w:pPr>
            <w:r w:rsidRPr="009B3163">
              <w:rPr>
                <w:sz w:val="28"/>
              </w:rPr>
              <w:t>Ед.</w:t>
            </w:r>
          </w:p>
          <w:p w:rsidR="00A4568A" w:rsidRPr="009B3163" w:rsidRDefault="00A4568A" w:rsidP="00A4568A">
            <w:pPr>
              <w:pStyle w:val="TableParagraph"/>
              <w:spacing w:line="314" w:lineRule="exact"/>
              <w:jc w:val="center"/>
              <w:rPr>
                <w:sz w:val="28"/>
              </w:rPr>
            </w:pPr>
            <w:r w:rsidRPr="009B3163">
              <w:rPr>
                <w:sz w:val="28"/>
              </w:rPr>
              <w:t>изм.</w:t>
            </w:r>
          </w:p>
        </w:tc>
        <w:tc>
          <w:tcPr>
            <w:tcW w:w="1134" w:type="dxa"/>
            <w:vMerge w:val="restart"/>
            <w:vAlign w:val="center"/>
          </w:tcPr>
          <w:p w:rsidR="00A4568A" w:rsidRPr="009B3163" w:rsidRDefault="00A4568A" w:rsidP="00A4568A">
            <w:pPr>
              <w:pStyle w:val="TableParagraph"/>
              <w:jc w:val="center"/>
              <w:rPr>
                <w:sz w:val="28"/>
              </w:rPr>
            </w:pPr>
            <w:r w:rsidRPr="009B3163">
              <w:rPr>
                <w:sz w:val="28"/>
              </w:rPr>
              <w:t>ПДК,</w:t>
            </w:r>
          </w:p>
          <w:p w:rsidR="00A4568A" w:rsidRPr="009B3163" w:rsidRDefault="00A4568A" w:rsidP="00A4568A">
            <w:pPr>
              <w:pStyle w:val="TableParagraph"/>
              <w:spacing w:line="314" w:lineRule="exact"/>
              <w:jc w:val="center"/>
              <w:rPr>
                <w:sz w:val="28"/>
              </w:rPr>
            </w:pPr>
            <w:r w:rsidRPr="009B3163">
              <w:rPr>
                <w:sz w:val="28"/>
              </w:rPr>
              <w:t>не</w:t>
            </w:r>
            <w:r w:rsidRPr="009B3163">
              <w:rPr>
                <w:spacing w:val="-4"/>
                <w:sz w:val="28"/>
              </w:rPr>
              <w:t xml:space="preserve"> </w:t>
            </w:r>
            <w:r w:rsidRPr="009B3163">
              <w:rPr>
                <w:sz w:val="28"/>
              </w:rPr>
              <w:t>&gt;</w:t>
            </w:r>
          </w:p>
        </w:tc>
        <w:tc>
          <w:tcPr>
            <w:tcW w:w="4536" w:type="dxa"/>
            <w:gridSpan w:val="3"/>
            <w:vAlign w:val="center"/>
          </w:tcPr>
          <w:p w:rsidR="00A4568A" w:rsidRPr="009B3163" w:rsidRDefault="00A4568A" w:rsidP="00A4568A">
            <w:pPr>
              <w:pStyle w:val="TableParagraph"/>
              <w:spacing w:line="306" w:lineRule="exact"/>
              <w:jc w:val="center"/>
              <w:rPr>
                <w:sz w:val="28"/>
              </w:rPr>
            </w:pPr>
            <w:r w:rsidRPr="009B3163">
              <w:rPr>
                <w:sz w:val="28"/>
              </w:rPr>
              <w:t>Точки</w:t>
            </w:r>
            <w:r w:rsidRPr="009B3163">
              <w:rPr>
                <w:spacing w:val="-18"/>
                <w:sz w:val="28"/>
              </w:rPr>
              <w:t xml:space="preserve"> </w:t>
            </w:r>
            <w:r w:rsidRPr="009B3163">
              <w:rPr>
                <w:sz w:val="28"/>
              </w:rPr>
              <w:t>отбора</w:t>
            </w:r>
          </w:p>
        </w:tc>
      </w:tr>
      <w:tr w:rsidR="00A4568A" w:rsidRPr="009B3163" w:rsidTr="00A4568A">
        <w:trPr>
          <w:trHeight w:val="326"/>
        </w:trPr>
        <w:tc>
          <w:tcPr>
            <w:tcW w:w="552" w:type="dxa"/>
            <w:vMerge/>
            <w:tcBorders>
              <w:top w:val="nil"/>
            </w:tcBorders>
            <w:vAlign w:val="center"/>
          </w:tcPr>
          <w:p w:rsidR="00A4568A" w:rsidRPr="009B3163" w:rsidRDefault="00A4568A" w:rsidP="00A4568A">
            <w:pPr>
              <w:rPr>
                <w:sz w:val="2"/>
                <w:szCs w:val="2"/>
              </w:rPr>
            </w:pPr>
          </w:p>
        </w:tc>
        <w:tc>
          <w:tcPr>
            <w:tcW w:w="2260" w:type="dxa"/>
            <w:vMerge/>
            <w:tcBorders>
              <w:top w:val="nil"/>
            </w:tcBorders>
            <w:vAlign w:val="center"/>
          </w:tcPr>
          <w:p w:rsidR="00A4568A" w:rsidRPr="009B3163" w:rsidRDefault="00A4568A" w:rsidP="00A4568A">
            <w:pPr>
              <w:rPr>
                <w:sz w:val="2"/>
                <w:szCs w:val="2"/>
              </w:rPr>
            </w:pPr>
          </w:p>
        </w:tc>
        <w:tc>
          <w:tcPr>
            <w:tcW w:w="1276" w:type="dxa"/>
            <w:vMerge/>
            <w:tcBorders>
              <w:top w:val="nil"/>
            </w:tcBorders>
            <w:vAlign w:val="center"/>
          </w:tcPr>
          <w:p w:rsidR="00A4568A" w:rsidRPr="009B3163" w:rsidRDefault="00A4568A" w:rsidP="00A4568A">
            <w:pPr>
              <w:jc w:val="center"/>
              <w:rPr>
                <w:sz w:val="2"/>
                <w:szCs w:val="2"/>
              </w:rPr>
            </w:pPr>
          </w:p>
        </w:tc>
        <w:tc>
          <w:tcPr>
            <w:tcW w:w="1134" w:type="dxa"/>
            <w:vMerge/>
            <w:vAlign w:val="center"/>
          </w:tcPr>
          <w:p w:rsidR="00A4568A" w:rsidRPr="009B3163" w:rsidRDefault="00A4568A" w:rsidP="00A4568A">
            <w:pPr>
              <w:jc w:val="center"/>
              <w:rPr>
                <w:sz w:val="2"/>
                <w:szCs w:val="2"/>
              </w:rPr>
            </w:pPr>
          </w:p>
        </w:tc>
        <w:tc>
          <w:tcPr>
            <w:tcW w:w="1417" w:type="dxa"/>
            <w:vAlign w:val="center"/>
          </w:tcPr>
          <w:p w:rsidR="00A4568A" w:rsidRPr="009B3163" w:rsidRDefault="00A4568A" w:rsidP="00A4568A">
            <w:pPr>
              <w:pStyle w:val="TableParagraph"/>
              <w:spacing w:line="306" w:lineRule="exact"/>
              <w:ind w:left="6"/>
              <w:jc w:val="center"/>
              <w:rPr>
                <w:sz w:val="28"/>
              </w:rPr>
            </w:pPr>
            <w:r w:rsidRPr="009B3163">
              <w:rPr>
                <w:w w:val="99"/>
                <w:sz w:val="28"/>
              </w:rPr>
              <w:t xml:space="preserve">Скважина </w:t>
            </w:r>
          </w:p>
        </w:tc>
        <w:tc>
          <w:tcPr>
            <w:tcW w:w="1560" w:type="dxa"/>
            <w:vAlign w:val="center"/>
          </w:tcPr>
          <w:p w:rsidR="00A4568A" w:rsidRPr="009B3163" w:rsidRDefault="00A4568A" w:rsidP="00A4568A">
            <w:pPr>
              <w:pStyle w:val="TableParagraph"/>
              <w:spacing w:line="306" w:lineRule="exact"/>
              <w:ind w:left="1"/>
              <w:jc w:val="center"/>
              <w:rPr>
                <w:sz w:val="28"/>
              </w:rPr>
            </w:pPr>
            <w:r w:rsidRPr="009B3163">
              <w:rPr>
                <w:w w:val="99"/>
                <w:sz w:val="28"/>
              </w:rPr>
              <w:t>После фильтра</w:t>
            </w:r>
          </w:p>
        </w:tc>
        <w:tc>
          <w:tcPr>
            <w:tcW w:w="1559" w:type="dxa"/>
            <w:vAlign w:val="center"/>
          </w:tcPr>
          <w:p w:rsidR="00A4568A" w:rsidRPr="009B3163" w:rsidRDefault="00A4568A" w:rsidP="00A4568A">
            <w:pPr>
              <w:pStyle w:val="TableParagraph"/>
              <w:spacing w:line="306" w:lineRule="exact"/>
              <w:ind w:left="2"/>
              <w:jc w:val="center"/>
              <w:rPr>
                <w:sz w:val="28"/>
              </w:rPr>
            </w:pPr>
            <w:r w:rsidRPr="009B3163">
              <w:rPr>
                <w:w w:val="99"/>
                <w:sz w:val="28"/>
              </w:rPr>
              <w:t>РЧВ</w:t>
            </w:r>
          </w:p>
        </w:tc>
      </w:tr>
      <w:tr w:rsidR="00A4568A" w:rsidRPr="009B3163" w:rsidTr="00A4568A">
        <w:trPr>
          <w:trHeight w:val="258"/>
        </w:trPr>
        <w:tc>
          <w:tcPr>
            <w:tcW w:w="552" w:type="dxa"/>
            <w:vMerge w:val="restart"/>
            <w:vAlign w:val="center"/>
          </w:tcPr>
          <w:p w:rsidR="00A4568A" w:rsidRPr="009B3163" w:rsidRDefault="00A4568A" w:rsidP="00A4568A">
            <w:pPr>
              <w:pStyle w:val="TableParagraph"/>
              <w:spacing w:before="134"/>
              <w:ind w:right="4"/>
              <w:jc w:val="center"/>
            </w:pPr>
            <w:r w:rsidRPr="009B3163">
              <w:t>1</w:t>
            </w:r>
          </w:p>
        </w:tc>
        <w:tc>
          <w:tcPr>
            <w:tcW w:w="2260" w:type="dxa"/>
            <w:vAlign w:val="center"/>
          </w:tcPr>
          <w:p w:rsidR="00A4568A" w:rsidRPr="009B3163" w:rsidRDefault="00A4568A" w:rsidP="00A4568A">
            <w:pPr>
              <w:pStyle w:val="TableParagraph"/>
              <w:spacing w:line="239" w:lineRule="exact"/>
              <w:ind w:left="139" w:right="135"/>
              <w:jc w:val="center"/>
            </w:pPr>
            <w:r w:rsidRPr="009B3163">
              <w:t>Запах</w:t>
            </w:r>
            <w:r w:rsidRPr="009B3163">
              <w:rPr>
                <w:spacing w:val="1"/>
              </w:rPr>
              <w:t xml:space="preserve"> </w:t>
            </w:r>
            <w:r w:rsidRPr="009B3163">
              <w:t>при</w:t>
            </w:r>
            <w:r w:rsidRPr="009B3163">
              <w:rPr>
                <w:spacing w:val="3"/>
              </w:rPr>
              <w:t xml:space="preserve"> </w:t>
            </w:r>
            <w:r w:rsidRPr="009B3163">
              <w:t>20°С</w:t>
            </w:r>
          </w:p>
        </w:tc>
        <w:tc>
          <w:tcPr>
            <w:tcW w:w="1276" w:type="dxa"/>
            <w:vAlign w:val="center"/>
          </w:tcPr>
          <w:p w:rsidR="00A4568A" w:rsidRPr="009B3163" w:rsidRDefault="00A4568A" w:rsidP="00A4568A">
            <w:pPr>
              <w:pStyle w:val="TableParagraph"/>
              <w:spacing w:line="239" w:lineRule="exact"/>
              <w:jc w:val="center"/>
            </w:pPr>
            <w:r w:rsidRPr="009B3163">
              <w:t>балл</w:t>
            </w:r>
          </w:p>
        </w:tc>
        <w:tc>
          <w:tcPr>
            <w:tcW w:w="1134" w:type="dxa"/>
            <w:vAlign w:val="center"/>
          </w:tcPr>
          <w:p w:rsidR="00A4568A" w:rsidRPr="009B3163" w:rsidRDefault="00A4568A" w:rsidP="00A4568A">
            <w:pPr>
              <w:pStyle w:val="TableParagraph"/>
              <w:spacing w:line="239" w:lineRule="exact"/>
              <w:jc w:val="center"/>
            </w:pPr>
            <w:r w:rsidRPr="009B3163">
              <w:t>2</w:t>
            </w:r>
          </w:p>
        </w:tc>
        <w:tc>
          <w:tcPr>
            <w:tcW w:w="1417" w:type="dxa"/>
            <w:vAlign w:val="center"/>
          </w:tcPr>
          <w:p w:rsidR="00A4568A" w:rsidRPr="009B3163" w:rsidRDefault="001938E5" w:rsidP="001938E5">
            <w:pPr>
              <w:pStyle w:val="TableParagraph"/>
              <w:jc w:val="center"/>
            </w:pPr>
            <w:r w:rsidRPr="009B3163">
              <w:t>2</w:t>
            </w:r>
          </w:p>
        </w:tc>
        <w:tc>
          <w:tcPr>
            <w:tcW w:w="1560" w:type="dxa"/>
            <w:vAlign w:val="center"/>
          </w:tcPr>
          <w:p w:rsidR="00A4568A" w:rsidRPr="009B3163" w:rsidRDefault="001938E5" w:rsidP="001938E5">
            <w:pPr>
              <w:pStyle w:val="TableParagraph"/>
              <w:jc w:val="center"/>
            </w:pPr>
            <w:r w:rsidRPr="009B3163">
              <w:t>2</w:t>
            </w:r>
          </w:p>
        </w:tc>
        <w:tc>
          <w:tcPr>
            <w:tcW w:w="1559" w:type="dxa"/>
            <w:vAlign w:val="center"/>
          </w:tcPr>
          <w:p w:rsidR="00A4568A" w:rsidRPr="009B3163" w:rsidRDefault="001938E5" w:rsidP="001938E5">
            <w:pPr>
              <w:pStyle w:val="TableParagraph"/>
              <w:jc w:val="center"/>
            </w:pPr>
            <w:r w:rsidRPr="009B3163">
              <w:t>2</w:t>
            </w:r>
          </w:p>
        </w:tc>
      </w:tr>
      <w:tr w:rsidR="00A4568A" w:rsidRPr="009B3163" w:rsidTr="00A4568A">
        <w:trPr>
          <w:trHeight w:val="258"/>
        </w:trPr>
        <w:tc>
          <w:tcPr>
            <w:tcW w:w="552" w:type="dxa"/>
            <w:vMerge/>
            <w:tcBorders>
              <w:top w:val="nil"/>
            </w:tcBorders>
            <w:vAlign w:val="center"/>
          </w:tcPr>
          <w:p w:rsidR="00A4568A" w:rsidRPr="009B3163" w:rsidRDefault="00A4568A" w:rsidP="00A4568A">
            <w:pPr>
              <w:rPr>
                <w:sz w:val="2"/>
                <w:szCs w:val="2"/>
              </w:rPr>
            </w:pPr>
          </w:p>
        </w:tc>
        <w:tc>
          <w:tcPr>
            <w:tcW w:w="2260" w:type="dxa"/>
            <w:vAlign w:val="center"/>
          </w:tcPr>
          <w:p w:rsidR="00A4568A" w:rsidRPr="009B3163" w:rsidRDefault="00A4568A" w:rsidP="00A4568A">
            <w:pPr>
              <w:pStyle w:val="TableParagraph"/>
              <w:spacing w:line="239" w:lineRule="exact"/>
              <w:ind w:left="139" w:right="135"/>
              <w:jc w:val="center"/>
            </w:pPr>
            <w:r w:rsidRPr="009B3163">
              <w:t>Запах</w:t>
            </w:r>
            <w:r w:rsidRPr="009B3163">
              <w:rPr>
                <w:spacing w:val="1"/>
              </w:rPr>
              <w:t xml:space="preserve"> </w:t>
            </w:r>
            <w:r w:rsidRPr="009B3163">
              <w:t>при</w:t>
            </w:r>
            <w:r w:rsidRPr="009B3163">
              <w:rPr>
                <w:spacing w:val="3"/>
              </w:rPr>
              <w:t xml:space="preserve"> </w:t>
            </w:r>
            <w:r w:rsidRPr="009B3163">
              <w:t>60°С</w:t>
            </w:r>
          </w:p>
        </w:tc>
        <w:tc>
          <w:tcPr>
            <w:tcW w:w="1276" w:type="dxa"/>
            <w:vAlign w:val="center"/>
          </w:tcPr>
          <w:p w:rsidR="00A4568A" w:rsidRPr="009B3163" w:rsidRDefault="00A4568A" w:rsidP="00A4568A">
            <w:pPr>
              <w:pStyle w:val="TableParagraph"/>
              <w:spacing w:line="239" w:lineRule="exact"/>
              <w:jc w:val="center"/>
            </w:pPr>
            <w:r w:rsidRPr="009B3163">
              <w:t>балл</w:t>
            </w:r>
          </w:p>
        </w:tc>
        <w:tc>
          <w:tcPr>
            <w:tcW w:w="1134" w:type="dxa"/>
            <w:vAlign w:val="center"/>
          </w:tcPr>
          <w:p w:rsidR="00A4568A" w:rsidRPr="009B3163" w:rsidRDefault="00A4568A" w:rsidP="00A4568A">
            <w:pPr>
              <w:pStyle w:val="TableParagraph"/>
              <w:spacing w:line="239" w:lineRule="exact"/>
              <w:jc w:val="center"/>
            </w:pPr>
            <w:r w:rsidRPr="009B3163">
              <w:t>2</w:t>
            </w:r>
          </w:p>
        </w:tc>
        <w:tc>
          <w:tcPr>
            <w:tcW w:w="1417" w:type="dxa"/>
            <w:vAlign w:val="center"/>
          </w:tcPr>
          <w:p w:rsidR="00A4568A" w:rsidRPr="009B3163" w:rsidRDefault="001938E5" w:rsidP="001938E5">
            <w:pPr>
              <w:pStyle w:val="TableParagraph"/>
              <w:jc w:val="center"/>
            </w:pPr>
            <w:r w:rsidRPr="009B3163">
              <w:t>2</w:t>
            </w:r>
          </w:p>
        </w:tc>
        <w:tc>
          <w:tcPr>
            <w:tcW w:w="1560" w:type="dxa"/>
            <w:vAlign w:val="center"/>
          </w:tcPr>
          <w:p w:rsidR="00A4568A" w:rsidRPr="009B3163" w:rsidRDefault="001938E5" w:rsidP="001938E5">
            <w:pPr>
              <w:pStyle w:val="TableParagraph"/>
              <w:jc w:val="center"/>
            </w:pPr>
            <w:r w:rsidRPr="009B3163">
              <w:t>2</w:t>
            </w:r>
          </w:p>
        </w:tc>
        <w:tc>
          <w:tcPr>
            <w:tcW w:w="1559" w:type="dxa"/>
            <w:vAlign w:val="center"/>
          </w:tcPr>
          <w:p w:rsidR="00A4568A" w:rsidRPr="009B3163" w:rsidRDefault="001938E5" w:rsidP="001938E5">
            <w:pPr>
              <w:pStyle w:val="TableParagraph"/>
              <w:jc w:val="center"/>
            </w:pPr>
            <w:r w:rsidRPr="009B3163">
              <w:t>2</w:t>
            </w:r>
          </w:p>
        </w:tc>
      </w:tr>
      <w:tr w:rsidR="00A4568A" w:rsidRPr="009B3163" w:rsidTr="00A4568A">
        <w:trPr>
          <w:trHeight w:val="258"/>
        </w:trPr>
        <w:tc>
          <w:tcPr>
            <w:tcW w:w="552" w:type="dxa"/>
            <w:vAlign w:val="center"/>
          </w:tcPr>
          <w:p w:rsidR="00A4568A" w:rsidRPr="009B3163" w:rsidRDefault="00A4568A" w:rsidP="00A4568A">
            <w:pPr>
              <w:pStyle w:val="TableParagraph"/>
              <w:spacing w:line="239" w:lineRule="exact"/>
              <w:ind w:right="4"/>
              <w:jc w:val="center"/>
            </w:pPr>
            <w:r w:rsidRPr="009B3163">
              <w:t>2</w:t>
            </w:r>
          </w:p>
        </w:tc>
        <w:tc>
          <w:tcPr>
            <w:tcW w:w="2260" w:type="dxa"/>
            <w:vAlign w:val="center"/>
          </w:tcPr>
          <w:p w:rsidR="00A4568A" w:rsidRPr="009B3163" w:rsidRDefault="00A4568A" w:rsidP="00A4568A">
            <w:pPr>
              <w:pStyle w:val="TableParagraph"/>
              <w:spacing w:line="239" w:lineRule="exact"/>
              <w:ind w:left="139" w:right="139"/>
              <w:jc w:val="center"/>
            </w:pPr>
            <w:r w:rsidRPr="009B3163">
              <w:t>Привкус</w:t>
            </w:r>
            <w:r w:rsidRPr="009B3163">
              <w:rPr>
                <w:spacing w:val="-2"/>
              </w:rPr>
              <w:t xml:space="preserve"> </w:t>
            </w:r>
            <w:r w:rsidRPr="009B3163">
              <w:t>при</w:t>
            </w:r>
            <w:r w:rsidRPr="009B3163">
              <w:rPr>
                <w:spacing w:val="1"/>
              </w:rPr>
              <w:t xml:space="preserve"> </w:t>
            </w:r>
            <w:r w:rsidRPr="009B3163">
              <w:t>20°С</w:t>
            </w:r>
          </w:p>
        </w:tc>
        <w:tc>
          <w:tcPr>
            <w:tcW w:w="1276" w:type="dxa"/>
            <w:vAlign w:val="center"/>
          </w:tcPr>
          <w:p w:rsidR="00A4568A" w:rsidRPr="009B3163" w:rsidRDefault="00A4568A" w:rsidP="00A4568A">
            <w:pPr>
              <w:pStyle w:val="TableParagraph"/>
              <w:spacing w:line="239" w:lineRule="exact"/>
              <w:jc w:val="center"/>
            </w:pPr>
            <w:r w:rsidRPr="009B3163">
              <w:t>балл</w:t>
            </w:r>
          </w:p>
        </w:tc>
        <w:tc>
          <w:tcPr>
            <w:tcW w:w="1134" w:type="dxa"/>
            <w:vAlign w:val="center"/>
          </w:tcPr>
          <w:p w:rsidR="00A4568A" w:rsidRPr="009B3163" w:rsidRDefault="00A4568A" w:rsidP="00A4568A">
            <w:pPr>
              <w:pStyle w:val="TableParagraph"/>
              <w:spacing w:line="239" w:lineRule="exact"/>
              <w:jc w:val="center"/>
            </w:pPr>
            <w:r w:rsidRPr="009B3163">
              <w:t>2</w:t>
            </w:r>
          </w:p>
        </w:tc>
        <w:tc>
          <w:tcPr>
            <w:tcW w:w="1417" w:type="dxa"/>
            <w:vAlign w:val="center"/>
          </w:tcPr>
          <w:p w:rsidR="00A4568A" w:rsidRPr="009B3163" w:rsidRDefault="001938E5" w:rsidP="001938E5">
            <w:pPr>
              <w:pStyle w:val="TableParagraph"/>
              <w:jc w:val="center"/>
            </w:pPr>
            <w:r w:rsidRPr="009B3163">
              <w:t>2</w:t>
            </w:r>
          </w:p>
        </w:tc>
        <w:tc>
          <w:tcPr>
            <w:tcW w:w="1560" w:type="dxa"/>
            <w:vAlign w:val="center"/>
          </w:tcPr>
          <w:p w:rsidR="00A4568A" w:rsidRPr="009B3163" w:rsidRDefault="001938E5" w:rsidP="001938E5">
            <w:pPr>
              <w:pStyle w:val="TableParagraph"/>
              <w:jc w:val="center"/>
            </w:pPr>
            <w:r w:rsidRPr="009B3163">
              <w:t>2</w:t>
            </w:r>
          </w:p>
        </w:tc>
        <w:tc>
          <w:tcPr>
            <w:tcW w:w="1559" w:type="dxa"/>
            <w:vAlign w:val="center"/>
          </w:tcPr>
          <w:p w:rsidR="00A4568A" w:rsidRPr="009B3163" w:rsidRDefault="001938E5" w:rsidP="001938E5">
            <w:pPr>
              <w:pStyle w:val="TableParagraph"/>
              <w:jc w:val="center"/>
            </w:pPr>
            <w:r w:rsidRPr="009B3163">
              <w:t>2</w:t>
            </w:r>
          </w:p>
        </w:tc>
      </w:tr>
      <w:tr w:rsidR="00A4568A" w:rsidRPr="009B3163" w:rsidTr="00A4568A">
        <w:trPr>
          <w:trHeight w:val="258"/>
        </w:trPr>
        <w:tc>
          <w:tcPr>
            <w:tcW w:w="552" w:type="dxa"/>
            <w:vAlign w:val="center"/>
          </w:tcPr>
          <w:p w:rsidR="00A4568A" w:rsidRPr="009B3163" w:rsidRDefault="00A4568A" w:rsidP="00A4568A">
            <w:pPr>
              <w:pStyle w:val="TableParagraph"/>
              <w:spacing w:line="239" w:lineRule="exact"/>
              <w:ind w:right="4"/>
              <w:jc w:val="center"/>
            </w:pPr>
            <w:r w:rsidRPr="009B3163">
              <w:t>3</w:t>
            </w:r>
          </w:p>
        </w:tc>
        <w:tc>
          <w:tcPr>
            <w:tcW w:w="2260" w:type="dxa"/>
            <w:vAlign w:val="center"/>
          </w:tcPr>
          <w:p w:rsidR="00A4568A" w:rsidRPr="009B3163" w:rsidRDefault="00A4568A" w:rsidP="00A4568A">
            <w:pPr>
              <w:pStyle w:val="TableParagraph"/>
              <w:spacing w:line="239" w:lineRule="exact"/>
              <w:ind w:left="139" w:right="134"/>
              <w:jc w:val="center"/>
            </w:pPr>
            <w:r w:rsidRPr="009B3163">
              <w:t>Цветность</w:t>
            </w:r>
          </w:p>
        </w:tc>
        <w:tc>
          <w:tcPr>
            <w:tcW w:w="1276" w:type="dxa"/>
            <w:vAlign w:val="center"/>
          </w:tcPr>
          <w:p w:rsidR="00A4568A" w:rsidRPr="009B3163" w:rsidRDefault="00A4568A" w:rsidP="00A4568A">
            <w:pPr>
              <w:pStyle w:val="TableParagraph"/>
              <w:spacing w:line="239" w:lineRule="exact"/>
              <w:jc w:val="center"/>
            </w:pPr>
            <w:r w:rsidRPr="009B3163">
              <w:t>град.</w:t>
            </w:r>
          </w:p>
        </w:tc>
        <w:tc>
          <w:tcPr>
            <w:tcW w:w="1134" w:type="dxa"/>
            <w:vAlign w:val="center"/>
          </w:tcPr>
          <w:p w:rsidR="00A4568A" w:rsidRPr="009B3163" w:rsidRDefault="00A4568A" w:rsidP="00A4568A">
            <w:pPr>
              <w:pStyle w:val="TableParagraph"/>
              <w:spacing w:line="239" w:lineRule="exact"/>
              <w:jc w:val="center"/>
            </w:pPr>
            <w:r w:rsidRPr="009B3163">
              <w:t>20</w:t>
            </w:r>
          </w:p>
        </w:tc>
        <w:tc>
          <w:tcPr>
            <w:tcW w:w="1417" w:type="dxa"/>
            <w:vAlign w:val="center"/>
          </w:tcPr>
          <w:p w:rsidR="00A4568A" w:rsidRPr="009B3163" w:rsidRDefault="001938E5" w:rsidP="001938E5">
            <w:pPr>
              <w:pStyle w:val="TableParagraph"/>
              <w:jc w:val="center"/>
            </w:pPr>
            <w:r w:rsidRPr="009B3163">
              <w:t>20</w:t>
            </w:r>
          </w:p>
        </w:tc>
        <w:tc>
          <w:tcPr>
            <w:tcW w:w="1560" w:type="dxa"/>
            <w:vAlign w:val="center"/>
          </w:tcPr>
          <w:p w:rsidR="00A4568A" w:rsidRPr="009B3163" w:rsidRDefault="001938E5" w:rsidP="001938E5">
            <w:pPr>
              <w:pStyle w:val="TableParagraph"/>
              <w:jc w:val="center"/>
            </w:pPr>
            <w:r w:rsidRPr="009B3163">
              <w:t>20</w:t>
            </w:r>
          </w:p>
        </w:tc>
        <w:tc>
          <w:tcPr>
            <w:tcW w:w="1559" w:type="dxa"/>
            <w:vAlign w:val="center"/>
          </w:tcPr>
          <w:p w:rsidR="00A4568A" w:rsidRPr="009B3163" w:rsidRDefault="001938E5" w:rsidP="001938E5">
            <w:pPr>
              <w:pStyle w:val="TableParagraph"/>
              <w:jc w:val="center"/>
            </w:pPr>
            <w:r w:rsidRPr="009B3163">
              <w:t>20</w:t>
            </w:r>
          </w:p>
        </w:tc>
      </w:tr>
      <w:tr w:rsidR="00A4568A" w:rsidRPr="009B3163" w:rsidTr="00A4568A">
        <w:trPr>
          <w:trHeight w:val="258"/>
        </w:trPr>
        <w:tc>
          <w:tcPr>
            <w:tcW w:w="552" w:type="dxa"/>
            <w:vAlign w:val="center"/>
          </w:tcPr>
          <w:p w:rsidR="00A4568A" w:rsidRPr="009B3163" w:rsidRDefault="00A4568A" w:rsidP="00A4568A">
            <w:pPr>
              <w:pStyle w:val="TableParagraph"/>
              <w:spacing w:line="239" w:lineRule="exact"/>
              <w:ind w:right="4"/>
              <w:jc w:val="center"/>
            </w:pPr>
            <w:r w:rsidRPr="009B3163">
              <w:t>4</w:t>
            </w:r>
          </w:p>
        </w:tc>
        <w:tc>
          <w:tcPr>
            <w:tcW w:w="2260" w:type="dxa"/>
            <w:vAlign w:val="center"/>
          </w:tcPr>
          <w:p w:rsidR="00A4568A" w:rsidRPr="009B3163" w:rsidRDefault="00A4568A" w:rsidP="00A4568A">
            <w:pPr>
              <w:pStyle w:val="TableParagraph"/>
              <w:spacing w:line="238" w:lineRule="exact"/>
              <w:ind w:right="6"/>
              <w:jc w:val="center"/>
            </w:pPr>
            <w:r w:rsidRPr="009B3163">
              <w:t>Показатель</w:t>
            </w:r>
            <w:r w:rsidRPr="009B3163">
              <w:rPr>
                <w:spacing w:val="-4"/>
              </w:rPr>
              <w:t xml:space="preserve"> </w:t>
            </w:r>
            <w:r w:rsidRPr="009B3163">
              <w:t>рН</w:t>
            </w:r>
          </w:p>
        </w:tc>
        <w:tc>
          <w:tcPr>
            <w:tcW w:w="1276" w:type="dxa"/>
            <w:vAlign w:val="center"/>
          </w:tcPr>
          <w:p w:rsidR="00A4568A" w:rsidRPr="009B3163" w:rsidRDefault="00A4568A" w:rsidP="00A4568A">
            <w:pPr>
              <w:pStyle w:val="TableParagraph"/>
              <w:jc w:val="center"/>
              <w:rPr>
                <w:rFonts w:ascii="Times New Roman"/>
              </w:rPr>
            </w:pPr>
            <w:r w:rsidRPr="009B3163">
              <w:rPr>
                <w:rFonts w:ascii="Times New Roman"/>
              </w:rPr>
              <w:t>ед</w:t>
            </w:r>
            <w:r w:rsidRPr="009B3163">
              <w:rPr>
                <w:rFonts w:ascii="Times New Roman"/>
              </w:rPr>
              <w:t xml:space="preserve">. </w:t>
            </w:r>
            <w:r w:rsidRPr="009B3163">
              <w:rPr>
                <w:rFonts w:ascii="Times New Roman"/>
              </w:rPr>
              <w:t>рН</w:t>
            </w:r>
          </w:p>
        </w:tc>
        <w:tc>
          <w:tcPr>
            <w:tcW w:w="1134" w:type="dxa"/>
            <w:vAlign w:val="center"/>
          </w:tcPr>
          <w:p w:rsidR="00A4568A" w:rsidRPr="009B3163" w:rsidRDefault="00A4568A" w:rsidP="00A4568A">
            <w:pPr>
              <w:pStyle w:val="TableParagraph"/>
              <w:spacing w:line="238" w:lineRule="exact"/>
              <w:ind w:right="6"/>
              <w:jc w:val="center"/>
            </w:pPr>
            <w:r w:rsidRPr="009B3163">
              <w:t>7-10</w:t>
            </w:r>
          </w:p>
        </w:tc>
        <w:tc>
          <w:tcPr>
            <w:tcW w:w="1417" w:type="dxa"/>
            <w:vAlign w:val="center"/>
          </w:tcPr>
          <w:p w:rsidR="00A4568A" w:rsidRPr="009B3163" w:rsidRDefault="001938E5" w:rsidP="001938E5">
            <w:pPr>
              <w:pStyle w:val="TableParagraph"/>
              <w:jc w:val="center"/>
            </w:pPr>
            <w:r w:rsidRPr="009B3163">
              <w:t>7</w:t>
            </w:r>
          </w:p>
        </w:tc>
        <w:tc>
          <w:tcPr>
            <w:tcW w:w="1560" w:type="dxa"/>
            <w:vAlign w:val="center"/>
          </w:tcPr>
          <w:p w:rsidR="00A4568A" w:rsidRPr="009B3163" w:rsidRDefault="001938E5" w:rsidP="001938E5">
            <w:pPr>
              <w:pStyle w:val="TableParagraph"/>
              <w:jc w:val="center"/>
            </w:pPr>
            <w:r w:rsidRPr="009B3163">
              <w:t>7</w:t>
            </w:r>
          </w:p>
        </w:tc>
        <w:tc>
          <w:tcPr>
            <w:tcW w:w="1559" w:type="dxa"/>
            <w:vAlign w:val="center"/>
          </w:tcPr>
          <w:p w:rsidR="00A4568A" w:rsidRPr="009B3163" w:rsidRDefault="001938E5" w:rsidP="001938E5">
            <w:pPr>
              <w:pStyle w:val="TableParagraph"/>
              <w:jc w:val="center"/>
            </w:pPr>
            <w:r w:rsidRPr="009B3163">
              <w:t>7</w:t>
            </w:r>
          </w:p>
        </w:tc>
      </w:tr>
      <w:tr w:rsidR="00A4568A" w:rsidRPr="009B3163" w:rsidTr="00A4568A">
        <w:trPr>
          <w:trHeight w:val="258"/>
        </w:trPr>
        <w:tc>
          <w:tcPr>
            <w:tcW w:w="552" w:type="dxa"/>
            <w:vAlign w:val="center"/>
          </w:tcPr>
          <w:p w:rsidR="00A4568A" w:rsidRPr="009B3163" w:rsidRDefault="00A4568A" w:rsidP="00A4568A">
            <w:pPr>
              <w:pStyle w:val="TableParagraph"/>
              <w:spacing w:line="239" w:lineRule="exact"/>
              <w:ind w:right="4"/>
              <w:jc w:val="center"/>
            </w:pPr>
            <w:r w:rsidRPr="009B3163">
              <w:t>5</w:t>
            </w:r>
          </w:p>
        </w:tc>
        <w:tc>
          <w:tcPr>
            <w:tcW w:w="2260" w:type="dxa"/>
            <w:vAlign w:val="center"/>
          </w:tcPr>
          <w:p w:rsidR="00A4568A" w:rsidRPr="009B3163" w:rsidRDefault="00A4568A" w:rsidP="00A4568A">
            <w:pPr>
              <w:pStyle w:val="TableParagraph"/>
              <w:spacing w:line="239" w:lineRule="exact"/>
              <w:ind w:left="139" w:right="139"/>
              <w:jc w:val="center"/>
            </w:pPr>
            <w:r w:rsidRPr="009B3163">
              <w:t>Железо</w:t>
            </w:r>
            <w:r w:rsidRPr="009B3163">
              <w:rPr>
                <w:spacing w:val="6"/>
              </w:rPr>
              <w:t xml:space="preserve"> </w:t>
            </w:r>
            <w:r w:rsidRPr="009B3163">
              <w:t>общее</w:t>
            </w:r>
          </w:p>
        </w:tc>
        <w:tc>
          <w:tcPr>
            <w:tcW w:w="1276" w:type="dxa"/>
            <w:vAlign w:val="center"/>
          </w:tcPr>
          <w:p w:rsidR="00A4568A" w:rsidRPr="009B3163" w:rsidRDefault="00A4568A" w:rsidP="00A4568A">
            <w:pPr>
              <w:pStyle w:val="TableParagraph"/>
              <w:spacing w:line="239" w:lineRule="exact"/>
              <w:jc w:val="center"/>
            </w:pPr>
            <w:r w:rsidRPr="009B3163">
              <w:t>мг/дм</w:t>
            </w:r>
            <w:r w:rsidRPr="009B3163">
              <w:rPr>
                <w:vertAlign w:val="superscript"/>
              </w:rPr>
              <w:t>3</w:t>
            </w:r>
          </w:p>
        </w:tc>
        <w:tc>
          <w:tcPr>
            <w:tcW w:w="1134" w:type="dxa"/>
            <w:vAlign w:val="center"/>
          </w:tcPr>
          <w:p w:rsidR="00A4568A" w:rsidRPr="009B3163" w:rsidRDefault="00A4568A" w:rsidP="00A4568A">
            <w:pPr>
              <w:pStyle w:val="TableParagraph"/>
              <w:spacing w:line="239" w:lineRule="exact"/>
              <w:jc w:val="center"/>
            </w:pPr>
            <w:r w:rsidRPr="009B3163">
              <w:t>0,3</w:t>
            </w:r>
            <w:r w:rsidR="001938E5" w:rsidRPr="009B3163">
              <w:t xml:space="preserve"> (1,0)</w:t>
            </w:r>
          </w:p>
        </w:tc>
        <w:tc>
          <w:tcPr>
            <w:tcW w:w="1417" w:type="dxa"/>
            <w:vAlign w:val="center"/>
          </w:tcPr>
          <w:p w:rsidR="00A4568A" w:rsidRPr="009B3163" w:rsidRDefault="001938E5" w:rsidP="001938E5">
            <w:pPr>
              <w:pStyle w:val="TableParagraph"/>
              <w:jc w:val="center"/>
            </w:pPr>
            <w:r w:rsidRPr="009B3163">
              <w:t>6,88</w:t>
            </w:r>
          </w:p>
        </w:tc>
        <w:tc>
          <w:tcPr>
            <w:tcW w:w="1560" w:type="dxa"/>
            <w:vAlign w:val="center"/>
          </w:tcPr>
          <w:p w:rsidR="00A4568A" w:rsidRPr="009B3163" w:rsidRDefault="001938E5" w:rsidP="001938E5">
            <w:pPr>
              <w:pStyle w:val="TableParagraph"/>
              <w:jc w:val="center"/>
            </w:pPr>
            <w:r w:rsidRPr="009B3163">
              <w:t>1,55</w:t>
            </w:r>
          </w:p>
        </w:tc>
        <w:tc>
          <w:tcPr>
            <w:tcW w:w="1559" w:type="dxa"/>
            <w:vAlign w:val="center"/>
          </w:tcPr>
          <w:p w:rsidR="00A4568A" w:rsidRPr="009B3163" w:rsidRDefault="001938E5" w:rsidP="001938E5">
            <w:pPr>
              <w:pStyle w:val="TableParagraph"/>
              <w:jc w:val="center"/>
            </w:pPr>
            <w:r w:rsidRPr="009B3163">
              <w:t>2,78</w:t>
            </w:r>
          </w:p>
        </w:tc>
      </w:tr>
      <w:tr w:rsidR="00A4568A" w:rsidRPr="009B3163" w:rsidTr="00A4568A">
        <w:trPr>
          <w:trHeight w:val="147"/>
        </w:trPr>
        <w:tc>
          <w:tcPr>
            <w:tcW w:w="552" w:type="dxa"/>
            <w:vAlign w:val="center"/>
          </w:tcPr>
          <w:p w:rsidR="00A4568A" w:rsidRPr="009B3163" w:rsidRDefault="00A4568A" w:rsidP="00A4568A">
            <w:pPr>
              <w:pStyle w:val="TableParagraph"/>
              <w:ind w:right="4"/>
              <w:jc w:val="center"/>
            </w:pPr>
            <w:r w:rsidRPr="009B3163">
              <w:t>6</w:t>
            </w:r>
          </w:p>
        </w:tc>
        <w:tc>
          <w:tcPr>
            <w:tcW w:w="2260" w:type="dxa"/>
            <w:vAlign w:val="center"/>
          </w:tcPr>
          <w:p w:rsidR="00A4568A" w:rsidRPr="009B3163" w:rsidRDefault="00A4568A" w:rsidP="00A4568A">
            <w:pPr>
              <w:pStyle w:val="TableParagraph"/>
              <w:ind w:left="139" w:right="135"/>
              <w:jc w:val="center"/>
            </w:pPr>
            <w:r w:rsidRPr="009B3163">
              <w:t>Жесткость</w:t>
            </w:r>
            <w:r w:rsidRPr="009B3163">
              <w:rPr>
                <w:spacing w:val="-1"/>
              </w:rPr>
              <w:t xml:space="preserve"> </w:t>
            </w:r>
            <w:r w:rsidRPr="009B3163">
              <w:t>общая</w:t>
            </w:r>
          </w:p>
        </w:tc>
        <w:tc>
          <w:tcPr>
            <w:tcW w:w="1276" w:type="dxa"/>
            <w:vAlign w:val="center"/>
          </w:tcPr>
          <w:p w:rsidR="00A4568A" w:rsidRPr="009B3163" w:rsidRDefault="00A4568A" w:rsidP="00A4568A">
            <w:pPr>
              <w:pStyle w:val="TableParagraph"/>
              <w:spacing w:line="249" w:lineRule="exact"/>
              <w:jc w:val="center"/>
            </w:pPr>
            <w:r w:rsidRPr="009B3163">
              <w:t>мг-экв/дм</w:t>
            </w:r>
            <w:r w:rsidRPr="009B3163">
              <w:rPr>
                <w:vertAlign w:val="superscript"/>
              </w:rPr>
              <w:t>3</w:t>
            </w:r>
          </w:p>
        </w:tc>
        <w:tc>
          <w:tcPr>
            <w:tcW w:w="1134" w:type="dxa"/>
            <w:vAlign w:val="center"/>
          </w:tcPr>
          <w:p w:rsidR="00A4568A" w:rsidRPr="009B3163" w:rsidRDefault="00A4568A" w:rsidP="00A4568A">
            <w:pPr>
              <w:pStyle w:val="TableParagraph"/>
              <w:jc w:val="center"/>
            </w:pPr>
            <w:r w:rsidRPr="009B3163">
              <w:t>7</w:t>
            </w:r>
            <w:r w:rsidR="001938E5" w:rsidRPr="009B3163">
              <w:t>-10</w:t>
            </w:r>
          </w:p>
        </w:tc>
        <w:tc>
          <w:tcPr>
            <w:tcW w:w="1417" w:type="dxa"/>
            <w:vAlign w:val="center"/>
          </w:tcPr>
          <w:p w:rsidR="00A4568A" w:rsidRPr="009B3163" w:rsidRDefault="001938E5" w:rsidP="001938E5">
            <w:pPr>
              <w:pStyle w:val="TableParagraph"/>
              <w:jc w:val="center"/>
            </w:pPr>
            <w:r w:rsidRPr="009B3163">
              <w:t>2,2</w:t>
            </w:r>
          </w:p>
        </w:tc>
        <w:tc>
          <w:tcPr>
            <w:tcW w:w="1560" w:type="dxa"/>
            <w:vAlign w:val="center"/>
          </w:tcPr>
          <w:p w:rsidR="00A4568A" w:rsidRPr="009B3163" w:rsidRDefault="001938E5" w:rsidP="001938E5">
            <w:pPr>
              <w:pStyle w:val="TableParagraph"/>
              <w:ind w:left="179" w:right="176"/>
              <w:jc w:val="center"/>
            </w:pPr>
            <w:r w:rsidRPr="009B3163">
              <w:t>2,2</w:t>
            </w:r>
          </w:p>
        </w:tc>
        <w:tc>
          <w:tcPr>
            <w:tcW w:w="1559" w:type="dxa"/>
            <w:vAlign w:val="center"/>
          </w:tcPr>
          <w:p w:rsidR="00A4568A" w:rsidRPr="009B3163" w:rsidRDefault="001938E5" w:rsidP="001938E5">
            <w:pPr>
              <w:pStyle w:val="TableParagraph"/>
              <w:ind w:left="179" w:right="176"/>
              <w:jc w:val="center"/>
            </w:pPr>
            <w:r w:rsidRPr="009B3163">
              <w:t>2,25</w:t>
            </w:r>
          </w:p>
        </w:tc>
      </w:tr>
    </w:tbl>
    <w:p w:rsidR="0062624C" w:rsidRPr="009B3163" w:rsidRDefault="005D07D4">
      <w:pPr>
        <w:pStyle w:val="a3"/>
        <w:spacing w:before="10"/>
        <w:rPr>
          <w:sz w:val="20"/>
        </w:rPr>
      </w:pPr>
      <w:r w:rsidRPr="009B3163">
        <w:rPr>
          <w:noProof/>
          <w:lang w:eastAsia="ru-RU"/>
        </w:rPr>
        <mc:AlternateContent>
          <mc:Choice Requires="wps">
            <w:drawing>
              <wp:anchor distT="0" distB="0" distL="114300" distR="114300" simplePos="0" relativeHeight="25166233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39F25" id="Rectangle 78" o:spid="_x0000_s1026" style="position:absolute;margin-left:56.65pt;margin-top:28.4pt;width:510.25pt;height:78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D1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B/h4PV7AgAA/wQA&#10;AA4AAAAAAAAAAAAAAAAALgIAAGRycy9lMm9Eb2MueG1sUEsBAi0AFAAGAAgAAAAhAE0+R6reAAAA&#10;DAEAAA8AAAAAAAAAAAAAAAAA1QQAAGRycy9kb3ducmV2LnhtbFBLBQYAAAAABAAEAPMAAADgBQAA&#10;AAA=&#10;" filled="f" strokeweight=".50797mm">
                <w10:wrap anchorx="page" anchory="page"/>
              </v:rect>
            </w:pict>
          </mc:Fallback>
        </mc:AlternateContent>
      </w:r>
    </w:p>
    <w:p w:rsidR="0062624C" w:rsidRPr="009B3163" w:rsidRDefault="00C56BD4">
      <w:pPr>
        <w:pStyle w:val="a3"/>
        <w:spacing w:before="94" w:line="247" w:lineRule="auto"/>
        <w:ind w:left="275" w:right="321" w:firstLine="566"/>
        <w:jc w:val="both"/>
      </w:pPr>
      <w:r w:rsidRPr="009B3163">
        <w:rPr>
          <w:spacing w:val="-1"/>
        </w:rPr>
        <w:t>Исходя</w:t>
      </w:r>
      <w:r w:rsidRPr="009B3163">
        <w:rPr>
          <w:spacing w:val="-14"/>
        </w:rPr>
        <w:t xml:space="preserve"> </w:t>
      </w:r>
      <w:r w:rsidRPr="009B3163">
        <w:rPr>
          <w:spacing w:val="-1"/>
        </w:rPr>
        <w:t>из</w:t>
      </w:r>
      <w:r w:rsidRPr="009B3163">
        <w:rPr>
          <w:spacing w:val="-10"/>
        </w:rPr>
        <w:t xml:space="preserve"> </w:t>
      </w:r>
      <w:r w:rsidRPr="009B3163">
        <w:rPr>
          <w:spacing w:val="-1"/>
        </w:rPr>
        <w:t>приведенных</w:t>
      </w:r>
      <w:r w:rsidRPr="009B3163">
        <w:rPr>
          <w:spacing w:val="-15"/>
        </w:rPr>
        <w:t xml:space="preserve"> </w:t>
      </w:r>
      <w:r w:rsidRPr="009B3163">
        <w:rPr>
          <w:spacing w:val="-1"/>
        </w:rPr>
        <w:t>показателей</w:t>
      </w:r>
      <w:r w:rsidRPr="009B3163">
        <w:rPr>
          <w:spacing w:val="-17"/>
        </w:rPr>
        <w:t xml:space="preserve"> </w:t>
      </w:r>
      <w:r w:rsidRPr="009B3163">
        <w:rPr>
          <w:spacing w:val="-1"/>
        </w:rPr>
        <w:t>качества</w:t>
      </w:r>
      <w:r w:rsidRPr="009B3163">
        <w:rPr>
          <w:spacing w:val="-17"/>
        </w:rPr>
        <w:t xml:space="preserve"> </w:t>
      </w:r>
      <w:r w:rsidRPr="009B3163">
        <w:rPr>
          <w:spacing w:val="-1"/>
        </w:rPr>
        <w:t>питьевой</w:t>
      </w:r>
      <w:r w:rsidRPr="009B3163">
        <w:rPr>
          <w:spacing w:val="-17"/>
        </w:rPr>
        <w:t xml:space="preserve"> </w:t>
      </w:r>
      <w:r w:rsidRPr="009B3163">
        <w:rPr>
          <w:spacing w:val="-1"/>
        </w:rPr>
        <w:t>воды,</w:t>
      </w:r>
      <w:r w:rsidRPr="009B3163">
        <w:rPr>
          <w:spacing w:val="-16"/>
        </w:rPr>
        <w:t xml:space="preserve"> </w:t>
      </w:r>
      <w:r w:rsidRPr="009B3163">
        <w:t>нельзя</w:t>
      </w:r>
      <w:r w:rsidRPr="009B3163">
        <w:rPr>
          <w:spacing w:val="-72"/>
        </w:rPr>
        <w:t xml:space="preserve"> </w:t>
      </w:r>
      <w:r w:rsidRPr="009B3163">
        <w:t>утверждать,</w:t>
      </w:r>
      <w:r w:rsidRPr="009B3163">
        <w:rPr>
          <w:spacing w:val="-11"/>
        </w:rPr>
        <w:t xml:space="preserve"> </w:t>
      </w:r>
      <w:r w:rsidRPr="009B3163">
        <w:t>что</w:t>
      </w:r>
      <w:r w:rsidRPr="009B3163">
        <w:rPr>
          <w:spacing w:val="-12"/>
        </w:rPr>
        <w:t xml:space="preserve"> </w:t>
      </w:r>
      <w:r w:rsidRPr="009B3163">
        <w:t>питьевая</w:t>
      </w:r>
      <w:r w:rsidRPr="009B3163">
        <w:rPr>
          <w:spacing w:val="-11"/>
        </w:rPr>
        <w:t xml:space="preserve"> </w:t>
      </w:r>
      <w:r w:rsidRPr="009B3163">
        <w:t>водопроводная</w:t>
      </w:r>
      <w:r w:rsidRPr="009B3163">
        <w:rPr>
          <w:spacing w:val="-12"/>
        </w:rPr>
        <w:t xml:space="preserve"> </w:t>
      </w:r>
      <w:r w:rsidRPr="009B3163">
        <w:t>вода</w:t>
      </w:r>
      <w:r w:rsidRPr="009B3163">
        <w:rPr>
          <w:spacing w:val="-11"/>
        </w:rPr>
        <w:t xml:space="preserve"> </w:t>
      </w:r>
      <w:r w:rsidR="005768C6" w:rsidRPr="009B3163">
        <w:t>п.</w:t>
      </w:r>
      <w:r w:rsidRPr="009B3163">
        <w:rPr>
          <w:spacing w:val="-14"/>
        </w:rPr>
        <w:t xml:space="preserve"> </w:t>
      </w:r>
      <w:r w:rsidRPr="009B3163">
        <w:t>Игрим</w:t>
      </w:r>
      <w:r w:rsidRPr="009B3163">
        <w:rPr>
          <w:spacing w:val="-14"/>
        </w:rPr>
        <w:t xml:space="preserve"> </w:t>
      </w:r>
      <w:r w:rsidR="001938E5" w:rsidRPr="009B3163">
        <w:rPr>
          <w:spacing w:val="-14"/>
        </w:rPr>
        <w:t xml:space="preserve">и д. Ванзетур </w:t>
      </w:r>
      <w:r w:rsidRPr="009B3163">
        <w:t>соответствует</w:t>
      </w:r>
      <w:r w:rsidRPr="009B3163">
        <w:rPr>
          <w:spacing w:val="-72"/>
        </w:rPr>
        <w:t xml:space="preserve"> </w:t>
      </w:r>
      <w:r w:rsidRPr="009B3163">
        <w:t>т</w:t>
      </w:r>
      <w:r w:rsidR="001938E5" w:rsidRPr="009B3163">
        <w:t>ребованиям СанПиН 1.2.3685-21</w:t>
      </w:r>
      <w:r w:rsidRPr="009B3163">
        <w:t xml:space="preserve"> «</w:t>
      </w:r>
      <w:r w:rsidR="001938E5" w:rsidRPr="009B3163">
        <w:t>Гигиенические нормативы и требования к обеспечению безопасности и (или) безвредности для человека факторов среды обитания</w:t>
      </w:r>
      <w:r w:rsidRPr="009B3163">
        <w:t>».</w:t>
      </w:r>
      <w:r w:rsidRPr="009B3163">
        <w:rPr>
          <w:spacing w:val="1"/>
        </w:rPr>
        <w:t xml:space="preserve"> </w:t>
      </w:r>
      <w:r w:rsidRPr="009B3163">
        <w:t xml:space="preserve">Выявлено </w:t>
      </w:r>
      <w:r w:rsidRPr="009B3163">
        <w:lastRenderedPageBreak/>
        <w:t>небольшое превышение концентрации соединений</w:t>
      </w:r>
      <w:r w:rsidRPr="009B3163">
        <w:rPr>
          <w:spacing w:val="1"/>
        </w:rPr>
        <w:t xml:space="preserve"> </w:t>
      </w:r>
      <w:r w:rsidRPr="009B3163">
        <w:t xml:space="preserve">железа. Так же при не функционирующем должным образом узле </w:t>
      </w:r>
      <w:r w:rsidR="001938E5" w:rsidRPr="009B3163">
        <w:t>обез</w:t>
      </w:r>
      <w:r w:rsidRPr="009B3163">
        <w:t>зараживания,</w:t>
      </w:r>
      <w:r w:rsidRPr="009B3163">
        <w:rPr>
          <w:spacing w:val="1"/>
        </w:rPr>
        <w:t xml:space="preserve"> </w:t>
      </w:r>
      <w:r w:rsidRPr="009B3163">
        <w:t>соответствие</w:t>
      </w:r>
      <w:r w:rsidRPr="009B3163">
        <w:rPr>
          <w:spacing w:val="1"/>
        </w:rPr>
        <w:t xml:space="preserve"> </w:t>
      </w:r>
      <w:r w:rsidRPr="009B3163">
        <w:t>питьевой</w:t>
      </w:r>
      <w:r w:rsidRPr="009B3163">
        <w:rPr>
          <w:spacing w:val="1"/>
        </w:rPr>
        <w:t xml:space="preserve"> </w:t>
      </w:r>
      <w:r w:rsidRPr="009B3163">
        <w:t>воды</w:t>
      </w:r>
      <w:r w:rsidRPr="009B3163">
        <w:rPr>
          <w:spacing w:val="1"/>
        </w:rPr>
        <w:t xml:space="preserve"> </w:t>
      </w:r>
      <w:r w:rsidRPr="009B3163">
        <w:t>требованиям</w:t>
      </w:r>
      <w:r w:rsidRPr="009B3163">
        <w:rPr>
          <w:spacing w:val="1"/>
        </w:rPr>
        <w:t xml:space="preserve"> </w:t>
      </w:r>
      <w:r w:rsidRPr="009B3163">
        <w:t>СанПиН</w:t>
      </w:r>
      <w:r w:rsidRPr="009B3163">
        <w:rPr>
          <w:spacing w:val="1"/>
        </w:rPr>
        <w:t xml:space="preserve"> </w:t>
      </w:r>
      <w:r w:rsidR="001938E5" w:rsidRPr="009B3163">
        <w:t>1.2.3685-21</w:t>
      </w:r>
      <w:r w:rsidRPr="009B3163">
        <w:t xml:space="preserve"> «</w:t>
      </w:r>
      <w:r w:rsidR="001938E5" w:rsidRPr="009B3163">
        <w:t>Гигиенические нормативы и требования к обеспечению безопасности и (или) безвредности для человека факторов среды обитания</w:t>
      </w:r>
      <w:r w:rsidRPr="009B3163">
        <w:t>» добиться</w:t>
      </w:r>
      <w:r w:rsidRPr="009B3163">
        <w:rPr>
          <w:spacing w:val="1"/>
        </w:rPr>
        <w:t xml:space="preserve"> </w:t>
      </w:r>
      <w:r w:rsidRPr="009B3163">
        <w:t>не</w:t>
      </w:r>
      <w:r w:rsidRPr="009B3163">
        <w:rPr>
          <w:spacing w:val="-1"/>
        </w:rPr>
        <w:t xml:space="preserve"> </w:t>
      </w:r>
      <w:r w:rsidRPr="009B3163">
        <w:t>представляется</w:t>
      </w:r>
      <w:r w:rsidRPr="009B3163">
        <w:rPr>
          <w:spacing w:val="-1"/>
        </w:rPr>
        <w:t xml:space="preserve"> </w:t>
      </w:r>
      <w:r w:rsidRPr="009B3163">
        <w:t>возможным.</w:t>
      </w:r>
    </w:p>
    <w:p w:rsidR="0062624C" w:rsidRPr="009B3163" w:rsidRDefault="00C56BD4">
      <w:pPr>
        <w:pStyle w:val="a3"/>
        <w:spacing w:line="317" w:lineRule="exact"/>
        <w:ind w:left="842"/>
        <w:jc w:val="both"/>
      </w:pPr>
      <w:r w:rsidRPr="009B3163">
        <w:rPr>
          <w:spacing w:val="-1"/>
        </w:rPr>
        <w:t>Исходя</w:t>
      </w:r>
      <w:r w:rsidRPr="009B3163">
        <w:rPr>
          <w:spacing w:val="-17"/>
        </w:rPr>
        <w:t xml:space="preserve"> </w:t>
      </w:r>
      <w:r w:rsidRPr="009B3163">
        <w:rPr>
          <w:spacing w:val="-1"/>
        </w:rPr>
        <w:t>из</w:t>
      </w:r>
      <w:r w:rsidRPr="009B3163">
        <w:rPr>
          <w:spacing w:val="-13"/>
        </w:rPr>
        <w:t xml:space="preserve"> </w:t>
      </w:r>
      <w:r w:rsidRPr="009B3163">
        <w:rPr>
          <w:spacing w:val="-1"/>
        </w:rPr>
        <w:t>вышеизложенного:</w:t>
      </w:r>
    </w:p>
    <w:p w:rsidR="0062624C" w:rsidRPr="009B3163" w:rsidRDefault="00C56BD4">
      <w:pPr>
        <w:pStyle w:val="a4"/>
        <w:numPr>
          <w:ilvl w:val="3"/>
          <w:numId w:val="33"/>
        </w:numPr>
        <w:tabs>
          <w:tab w:val="left" w:pos="1025"/>
        </w:tabs>
        <w:spacing w:before="9" w:line="247" w:lineRule="auto"/>
        <w:ind w:left="275" w:right="321" w:firstLine="566"/>
        <w:jc w:val="both"/>
        <w:rPr>
          <w:sz w:val="28"/>
        </w:rPr>
      </w:pPr>
      <w:r w:rsidRPr="009B3163">
        <w:rPr>
          <w:spacing w:val="-1"/>
          <w:sz w:val="28"/>
        </w:rPr>
        <w:t>необходимо</w:t>
      </w:r>
      <w:r w:rsidRPr="009B3163">
        <w:rPr>
          <w:spacing w:val="-14"/>
          <w:sz w:val="28"/>
        </w:rPr>
        <w:t xml:space="preserve"> </w:t>
      </w:r>
      <w:r w:rsidRPr="009B3163">
        <w:rPr>
          <w:spacing w:val="-1"/>
          <w:sz w:val="28"/>
        </w:rPr>
        <w:t>усилить</w:t>
      </w:r>
      <w:r w:rsidRPr="009B3163">
        <w:rPr>
          <w:spacing w:val="-14"/>
          <w:sz w:val="28"/>
        </w:rPr>
        <w:t xml:space="preserve"> </w:t>
      </w:r>
      <w:r w:rsidRPr="009B3163">
        <w:rPr>
          <w:spacing w:val="-1"/>
          <w:sz w:val="28"/>
        </w:rPr>
        <w:t>технологический</w:t>
      </w:r>
      <w:r w:rsidRPr="009B3163">
        <w:rPr>
          <w:spacing w:val="-14"/>
          <w:sz w:val="28"/>
        </w:rPr>
        <w:t xml:space="preserve"> </w:t>
      </w:r>
      <w:r w:rsidRPr="009B3163">
        <w:rPr>
          <w:spacing w:val="-1"/>
          <w:sz w:val="28"/>
        </w:rPr>
        <w:t>контроль</w:t>
      </w:r>
      <w:r w:rsidRPr="009B3163">
        <w:rPr>
          <w:spacing w:val="-13"/>
          <w:sz w:val="28"/>
        </w:rPr>
        <w:t xml:space="preserve"> </w:t>
      </w:r>
      <w:r w:rsidRPr="009B3163">
        <w:rPr>
          <w:spacing w:val="-1"/>
          <w:sz w:val="28"/>
        </w:rPr>
        <w:t>показателя</w:t>
      </w:r>
      <w:r w:rsidRPr="009B3163">
        <w:rPr>
          <w:spacing w:val="-17"/>
          <w:sz w:val="28"/>
        </w:rPr>
        <w:t xml:space="preserve"> </w:t>
      </w:r>
      <w:r w:rsidRPr="009B3163">
        <w:rPr>
          <w:sz w:val="28"/>
        </w:rPr>
        <w:t>наличия</w:t>
      </w:r>
      <w:r w:rsidRPr="009B3163">
        <w:rPr>
          <w:spacing w:val="-72"/>
          <w:sz w:val="28"/>
        </w:rPr>
        <w:t xml:space="preserve"> </w:t>
      </w:r>
      <w:r w:rsidRPr="009B3163">
        <w:rPr>
          <w:sz w:val="28"/>
        </w:rPr>
        <w:t>соединений</w:t>
      </w:r>
      <w:r w:rsidRPr="009B3163">
        <w:rPr>
          <w:spacing w:val="-1"/>
          <w:sz w:val="28"/>
        </w:rPr>
        <w:t xml:space="preserve"> </w:t>
      </w:r>
      <w:r w:rsidRPr="009B3163">
        <w:rPr>
          <w:sz w:val="28"/>
        </w:rPr>
        <w:t>железа.</w:t>
      </w:r>
    </w:p>
    <w:p w:rsidR="0062624C" w:rsidRPr="009B3163" w:rsidRDefault="00C56BD4">
      <w:pPr>
        <w:pStyle w:val="a4"/>
        <w:numPr>
          <w:ilvl w:val="3"/>
          <w:numId w:val="33"/>
        </w:numPr>
        <w:tabs>
          <w:tab w:val="left" w:pos="1011"/>
        </w:tabs>
        <w:ind w:left="1010" w:right="0" w:hanging="169"/>
        <w:jc w:val="both"/>
        <w:rPr>
          <w:sz w:val="28"/>
        </w:rPr>
      </w:pPr>
      <w:r w:rsidRPr="009B3163">
        <w:rPr>
          <w:w w:val="95"/>
          <w:sz w:val="28"/>
        </w:rPr>
        <w:t>необходима</w:t>
      </w:r>
      <w:r w:rsidRPr="009B3163">
        <w:rPr>
          <w:spacing w:val="42"/>
          <w:w w:val="95"/>
          <w:sz w:val="28"/>
        </w:rPr>
        <w:t xml:space="preserve"> </w:t>
      </w:r>
      <w:r w:rsidRPr="009B3163">
        <w:rPr>
          <w:w w:val="95"/>
          <w:sz w:val="28"/>
        </w:rPr>
        <w:t>модернизация</w:t>
      </w:r>
      <w:r w:rsidRPr="009B3163">
        <w:rPr>
          <w:spacing w:val="40"/>
          <w:w w:val="95"/>
          <w:sz w:val="28"/>
        </w:rPr>
        <w:t xml:space="preserve"> </w:t>
      </w:r>
      <w:r w:rsidRPr="009B3163">
        <w:rPr>
          <w:w w:val="95"/>
          <w:sz w:val="28"/>
        </w:rPr>
        <w:t>узла</w:t>
      </w:r>
      <w:r w:rsidRPr="009B3163">
        <w:rPr>
          <w:spacing w:val="42"/>
          <w:w w:val="95"/>
          <w:sz w:val="28"/>
        </w:rPr>
        <w:t xml:space="preserve"> </w:t>
      </w:r>
      <w:r w:rsidRPr="009B3163">
        <w:rPr>
          <w:w w:val="95"/>
          <w:sz w:val="28"/>
        </w:rPr>
        <w:t>обеззараживания.</w:t>
      </w:r>
    </w:p>
    <w:p w:rsidR="0062624C" w:rsidRPr="009B3163" w:rsidRDefault="0062624C">
      <w:pPr>
        <w:pStyle w:val="a3"/>
        <w:spacing w:before="3"/>
        <w:rPr>
          <w:sz w:val="29"/>
        </w:rPr>
      </w:pPr>
    </w:p>
    <w:p w:rsidR="0062624C" w:rsidRPr="009B3163" w:rsidRDefault="005768C6">
      <w:pPr>
        <w:pStyle w:val="a3"/>
        <w:spacing w:before="1" w:line="249" w:lineRule="auto"/>
        <w:ind w:left="275" w:firstLine="566"/>
      </w:pPr>
      <w:r w:rsidRPr="009B3163">
        <w:rPr>
          <w:rFonts w:ascii="Arial" w:hAnsi="Arial"/>
          <w:b/>
        </w:rPr>
        <w:t>п.</w:t>
      </w:r>
      <w:r w:rsidR="00C56BD4" w:rsidRPr="009B3163">
        <w:rPr>
          <w:rFonts w:ascii="Arial" w:hAnsi="Arial"/>
          <w:b/>
          <w:spacing w:val="1"/>
        </w:rPr>
        <w:t xml:space="preserve"> </w:t>
      </w:r>
      <w:r w:rsidR="00C56BD4" w:rsidRPr="009B3163">
        <w:rPr>
          <w:rFonts w:ascii="Arial" w:hAnsi="Arial"/>
          <w:b/>
        </w:rPr>
        <w:t>Игрим</w:t>
      </w:r>
      <w:r w:rsidR="00C56BD4" w:rsidRPr="009B3163">
        <w:t>.</w:t>
      </w:r>
      <w:r w:rsidR="00C56BD4" w:rsidRPr="009B3163">
        <w:rPr>
          <w:spacing w:val="9"/>
        </w:rPr>
        <w:t xml:space="preserve"> </w:t>
      </w:r>
      <w:r w:rsidR="00C56BD4" w:rsidRPr="009B3163">
        <w:t>На</w:t>
      </w:r>
      <w:r w:rsidR="00C56BD4" w:rsidRPr="009B3163">
        <w:rPr>
          <w:spacing w:val="8"/>
        </w:rPr>
        <w:t xml:space="preserve"> </w:t>
      </w:r>
      <w:r w:rsidR="00C56BD4" w:rsidRPr="009B3163">
        <w:t>площадке</w:t>
      </w:r>
      <w:r w:rsidR="00C56BD4" w:rsidRPr="009B3163">
        <w:rPr>
          <w:spacing w:val="4"/>
        </w:rPr>
        <w:t xml:space="preserve"> </w:t>
      </w:r>
      <w:r w:rsidR="00C56BD4" w:rsidRPr="009B3163">
        <w:t>водопроводных</w:t>
      </w:r>
      <w:r w:rsidR="00C56BD4" w:rsidRPr="009B3163">
        <w:rPr>
          <w:spacing w:val="1"/>
        </w:rPr>
        <w:t xml:space="preserve"> </w:t>
      </w:r>
      <w:r w:rsidR="00C56BD4" w:rsidRPr="009B3163">
        <w:t>очистных</w:t>
      </w:r>
      <w:r w:rsidR="00C56BD4" w:rsidRPr="009B3163">
        <w:rPr>
          <w:spacing w:val="1"/>
        </w:rPr>
        <w:t xml:space="preserve"> </w:t>
      </w:r>
      <w:r w:rsidR="00C56BD4" w:rsidRPr="009B3163">
        <w:t>сооружений</w:t>
      </w:r>
      <w:r w:rsidR="00C56BD4" w:rsidRPr="009B3163">
        <w:rPr>
          <w:spacing w:val="-72"/>
        </w:rPr>
        <w:t xml:space="preserve"> </w:t>
      </w:r>
      <w:r w:rsidR="00C56BD4" w:rsidRPr="009B3163">
        <w:t>имеются</w:t>
      </w:r>
      <w:r w:rsidR="00C56BD4" w:rsidRPr="009B3163">
        <w:rPr>
          <w:spacing w:val="-1"/>
        </w:rPr>
        <w:t xml:space="preserve"> </w:t>
      </w:r>
      <w:r w:rsidR="00C56BD4" w:rsidRPr="009B3163">
        <w:t>резервуары</w:t>
      </w:r>
      <w:r w:rsidR="00C56BD4" w:rsidRPr="009B3163">
        <w:rPr>
          <w:spacing w:val="2"/>
        </w:rPr>
        <w:t xml:space="preserve"> </w:t>
      </w:r>
      <w:r w:rsidR="00C56BD4" w:rsidRPr="009B3163">
        <w:t>чистой</w:t>
      </w:r>
      <w:r w:rsidR="00C56BD4" w:rsidRPr="009B3163">
        <w:rPr>
          <w:spacing w:val="-2"/>
        </w:rPr>
        <w:t xml:space="preserve"> </w:t>
      </w:r>
      <w:r w:rsidR="00C56BD4" w:rsidRPr="009B3163">
        <w:t>воды</w:t>
      </w:r>
      <w:r w:rsidR="00C56BD4" w:rsidRPr="009B3163">
        <w:rPr>
          <w:spacing w:val="3"/>
        </w:rPr>
        <w:t xml:space="preserve"> </w:t>
      </w:r>
      <w:r w:rsidR="00C56BD4" w:rsidRPr="009B3163">
        <w:t>(РЧВ):</w:t>
      </w:r>
    </w:p>
    <w:p w:rsidR="0062624C" w:rsidRPr="009B3163" w:rsidRDefault="00C56BD4">
      <w:pPr>
        <w:pStyle w:val="a4"/>
        <w:numPr>
          <w:ilvl w:val="0"/>
          <w:numId w:val="32"/>
        </w:numPr>
        <w:tabs>
          <w:tab w:val="left" w:pos="1073"/>
        </w:tabs>
        <w:spacing w:line="315" w:lineRule="exact"/>
        <w:ind w:right="0"/>
        <w:rPr>
          <w:sz w:val="28"/>
        </w:rPr>
      </w:pPr>
      <w:r w:rsidRPr="009B3163">
        <w:rPr>
          <w:sz w:val="28"/>
        </w:rPr>
        <w:t>шт</w:t>
      </w:r>
      <w:r w:rsidRPr="009B3163">
        <w:rPr>
          <w:spacing w:val="8"/>
          <w:sz w:val="28"/>
        </w:rPr>
        <w:t xml:space="preserve"> </w:t>
      </w:r>
      <w:r w:rsidRPr="009B3163">
        <w:rPr>
          <w:sz w:val="28"/>
        </w:rPr>
        <w:t>–</w:t>
      </w:r>
      <w:r w:rsidRPr="009B3163">
        <w:rPr>
          <w:spacing w:val="6"/>
          <w:sz w:val="28"/>
        </w:rPr>
        <w:t xml:space="preserve"> </w:t>
      </w:r>
      <w:r w:rsidRPr="009B3163">
        <w:rPr>
          <w:sz w:val="28"/>
        </w:rPr>
        <w:t>объемом</w:t>
      </w:r>
      <w:r w:rsidRPr="009B3163">
        <w:rPr>
          <w:spacing w:val="6"/>
          <w:sz w:val="28"/>
        </w:rPr>
        <w:t xml:space="preserve"> </w:t>
      </w:r>
      <w:r w:rsidRPr="009B3163">
        <w:rPr>
          <w:sz w:val="28"/>
        </w:rPr>
        <w:t>2000</w:t>
      </w:r>
      <w:r w:rsidRPr="009B3163">
        <w:rPr>
          <w:spacing w:val="6"/>
          <w:sz w:val="28"/>
        </w:rPr>
        <w:t xml:space="preserve"> </w:t>
      </w:r>
      <w:r w:rsidRPr="009B3163">
        <w:rPr>
          <w:sz w:val="28"/>
        </w:rPr>
        <w:t>м</w:t>
      </w:r>
      <w:r w:rsidRPr="009B3163">
        <w:rPr>
          <w:sz w:val="28"/>
          <w:vertAlign w:val="superscript"/>
        </w:rPr>
        <w:t>3</w:t>
      </w:r>
      <w:r w:rsidR="001938E5" w:rsidRPr="009B3163">
        <w:rPr>
          <w:sz w:val="28"/>
        </w:rPr>
        <w:t>, стальная, обшитая вагонкой, износ – 70%;</w:t>
      </w:r>
    </w:p>
    <w:p w:rsidR="0062624C" w:rsidRPr="009B3163" w:rsidRDefault="00C56BD4">
      <w:pPr>
        <w:pStyle w:val="a4"/>
        <w:numPr>
          <w:ilvl w:val="0"/>
          <w:numId w:val="32"/>
        </w:numPr>
        <w:tabs>
          <w:tab w:val="left" w:pos="1073"/>
        </w:tabs>
        <w:spacing w:before="9"/>
        <w:ind w:right="0"/>
        <w:rPr>
          <w:sz w:val="28"/>
        </w:rPr>
      </w:pPr>
      <w:r w:rsidRPr="009B3163">
        <w:rPr>
          <w:sz w:val="28"/>
        </w:rPr>
        <w:t>шт.</w:t>
      </w:r>
      <w:r w:rsidRPr="009B3163">
        <w:rPr>
          <w:spacing w:val="4"/>
          <w:sz w:val="28"/>
        </w:rPr>
        <w:t xml:space="preserve"> </w:t>
      </w:r>
      <w:r w:rsidRPr="009B3163">
        <w:rPr>
          <w:sz w:val="28"/>
        </w:rPr>
        <w:t>–</w:t>
      </w:r>
      <w:r w:rsidRPr="009B3163">
        <w:rPr>
          <w:spacing w:val="4"/>
          <w:sz w:val="28"/>
        </w:rPr>
        <w:t xml:space="preserve"> </w:t>
      </w:r>
      <w:r w:rsidRPr="009B3163">
        <w:rPr>
          <w:sz w:val="28"/>
        </w:rPr>
        <w:t>объемом</w:t>
      </w:r>
      <w:r w:rsidRPr="009B3163">
        <w:rPr>
          <w:spacing w:val="5"/>
          <w:sz w:val="28"/>
        </w:rPr>
        <w:t xml:space="preserve"> </w:t>
      </w:r>
      <w:r w:rsidRPr="009B3163">
        <w:rPr>
          <w:sz w:val="28"/>
        </w:rPr>
        <w:t>по</w:t>
      </w:r>
      <w:r w:rsidRPr="009B3163">
        <w:rPr>
          <w:spacing w:val="3"/>
          <w:sz w:val="28"/>
        </w:rPr>
        <w:t xml:space="preserve"> </w:t>
      </w:r>
      <w:r w:rsidRPr="009B3163">
        <w:rPr>
          <w:sz w:val="28"/>
        </w:rPr>
        <w:t>1000</w:t>
      </w:r>
      <w:r w:rsidRPr="009B3163">
        <w:rPr>
          <w:spacing w:val="4"/>
          <w:sz w:val="28"/>
        </w:rPr>
        <w:t xml:space="preserve"> </w:t>
      </w:r>
      <w:r w:rsidRPr="009B3163">
        <w:rPr>
          <w:sz w:val="28"/>
        </w:rPr>
        <w:t>м</w:t>
      </w:r>
      <w:r w:rsidRPr="009B3163">
        <w:rPr>
          <w:sz w:val="28"/>
          <w:vertAlign w:val="superscript"/>
        </w:rPr>
        <w:t>3</w:t>
      </w:r>
      <w:r w:rsidR="001938E5" w:rsidRPr="009B3163">
        <w:rPr>
          <w:sz w:val="28"/>
        </w:rPr>
        <w:t>, стальные, обшитые вагонкой, износ – 70%.</w:t>
      </w:r>
    </w:p>
    <w:p w:rsidR="0062624C" w:rsidRPr="009B3163" w:rsidRDefault="0062624C">
      <w:pPr>
        <w:pStyle w:val="a3"/>
        <w:spacing w:before="8"/>
        <w:rPr>
          <w:sz w:val="29"/>
        </w:rPr>
      </w:pPr>
    </w:p>
    <w:p w:rsidR="0062624C" w:rsidRPr="009B3163" w:rsidRDefault="00C56BD4">
      <w:pPr>
        <w:pStyle w:val="a3"/>
        <w:spacing w:line="249" w:lineRule="auto"/>
        <w:ind w:left="275" w:right="321" w:firstLine="566"/>
        <w:jc w:val="both"/>
      </w:pPr>
      <w:r w:rsidRPr="009B3163">
        <w:rPr>
          <w:rFonts w:ascii="Arial" w:hAnsi="Arial"/>
          <w:b/>
        </w:rPr>
        <w:t>п. Ванзетур</w:t>
      </w:r>
      <w:r w:rsidRPr="009B3163">
        <w:t>. Имеется одна водонапорная башня</w:t>
      </w:r>
      <w:r w:rsidR="005966E1" w:rsidRPr="009B3163">
        <w:t xml:space="preserve"> с объемом бака – 25 м</w:t>
      </w:r>
      <w:r w:rsidR="005966E1" w:rsidRPr="009B3163">
        <w:rPr>
          <w:vertAlign w:val="superscript"/>
        </w:rPr>
        <w:t>3</w:t>
      </w:r>
      <w:r w:rsidR="005966E1" w:rsidRPr="009B3163">
        <w:t>, стальная</w:t>
      </w:r>
      <w:r w:rsidRPr="009B3163">
        <w:t>. Средняя школа и</w:t>
      </w:r>
      <w:r w:rsidRPr="009B3163">
        <w:rPr>
          <w:spacing w:val="1"/>
        </w:rPr>
        <w:t xml:space="preserve"> </w:t>
      </w:r>
      <w:r w:rsidRPr="009B3163">
        <w:t>узел связи оснащены противопож</w:t>
      </w:r>
      <w:r w:rsidR="005966E1" w:rsidRPr="009B3163">
        <w:t>арными резервуарами с утеплением, емкостью 5</w:t>
      </w:r>
      <w:r w:rsidRPr="009B3163">
        <w:t>0</w:t>
      </w:r>
      <w:r w:rsidRPr="009B3163">
        <w:rPr>
          <w:spacing w:val="1"/>
        </w:rPr>
        <w:t xml:space="preserve"> </w:t>
      </w:r>
      <w:r w:rsidRPr="009B3163">
        <w:t>м</w:t>
      </w:r>
      <w:r w:rsidRPr="009B3163">
        <w:rPr>
          <w:vertAlign w:val="superscript"/>
        </w:rPr>
        <w:t>3</w:t>
      </w:r>
      <w:r w:rsidR="005966E1" w:rsidRPr="009B3163">
        <w:rPr>
          <w:vertAlign w:val="superscript"/>
        </w:rPr>
        <w:t xml:space="preserve"> </w:t>
      </w:r>
      <w:r w:rsidR="005966E1" w:rsidRPr="009B3163">
        <w:t>каждый</w:t>
      </w:r>
      <w:r w:rsidRPr="009B3163">
        <w:t>.</w:t>
      </w:r>
    </w:p>
    <w:p w:rsidR="0062624C" w:rsidRPr="009B3163" w:rsidRDefault="00C56BD4">
      <w:pPr>
        <w:pStyle w:val="a3"/>
        <w:spacing w:line="247" w:lineRule="auto"/>
        <w:ind w:left="275" w:right="322" w:firstLine="566"/>
        <w:jc w:val="both"/>
      </w:pPr>
      <w:r w:rsidRPr="009B3163">
        <w:t>Анализ представленных выше данных показывает, что существую-</w:t>
      </w:r>
      <w:r w:rsidRPr="009B3163">
        <w:rPr>
          <w:spacing w:val="1"/>
        </w:rPr>
        <w:t xml:space="preserve"> </w:t>
      </w:r>
      <w:r w:rsidRPr="009B3163">
        <w:t>щие объемы РЧВ</w:t>
      </w:r>
      <w:r w:rsidRPr="009B3163">
        <w:rPr>
          <w:spacing w:val="1"/>
        </w:rPr>
        <w:t xml:space="preserve"> </w:t>
      </w:r>
      <w:r w:rsidRPr="009B3163">
        <w:t>позволяют вмещать аварийные, запасы воды на хо-</w:t>
      </w:r>
      <w:r w:rsidRPr="009B3163">
        <w:rPr>
          <w:spacing w:val="1"/>
        </w:rPr>
        <w:t xml:space="preserve"> </w:t>
      </w:r>
      <w:r w:rsidRPr="009B3163">
        <w:t>зяйственно-питьевые</w:t>
      </w:r>
      <w:r w:rsidRPr="009B3163">
        <w:rPr>
          <w:spacing w:val="-2"/>
        </w:rPr>
        <w:t xml:space="preserve"> </w:t>
      </w:r>
      <w:r w:rsidRPr="009B3163">
        <w:t>и</w:t>
      </w:r>
      <w:r w:rsidRPr="009B3163">
        <w:rPr>
          <w:spacing w:val="-3"/>
        </w:rPr>
        <w:t xml:space="preserve"> </w:t>
      </w:r>
      <w:r w:rsidRPr="009B3163">
        <w:t>противопожарные</w:t>
      </w:r>
      <w:r w:rsidRPr="009B3163">
        <w:rPr>
          <w:spacing w:val="-2"/>
        </w:rPr>
        <w:t xml:space="preserve"> </w:t>
      </w:r>
      <w:r w:rsidRPr="009B3163">
        <w:t>нужды.</w:t>
      </w:r>
    </w:p>
    <w:p w:rsidR="0062624C" w:rsidRPr="009B3163" w:rsidRDefault="00C56BD4">
      <w:pPr>
        <w:pStyle w:val="a3"/>
        <w:spacing w:line="247" w:lineRule="auto"/>
        <w:ind w:left="275" w:right="322" w:firstLine="566"/>
        <w:jc w:val="both"/>
      </w:pPr>
      <w:r w:rsidRPr="009B3163">
        <w:t>Достаточные объемы регулирующих емкостей обеспечивают опти-</w:t>
      </w:r>
      <w:r w:rsidRPr="009B3163">
        <w:rPr>
          <w:spacing w:val="1"/>
        </w:rPr>
        <w:t xml:space="preserve"> </w:t>
      </w:r>
      <w:r w:rsidRPr="009B3163">
        <w:t>мальность</w:t>
      </w:r>
      <w:r w:rsidRPr="009B3163">
        <w:rPr>
          <w:spacing w:val="-1"/>
        </w:rPr>
        <w:t xml:space="preserve"> </w:t>
      </w:r>
      <w:r w:rsidRPr="009B3163">
        <w:t>работы</w:t>
      </w:r>
      <w:r w:rsidRPr="009B3163">
        <w:rPr>
          <w:spacing w:val="2"/>
        </w:rPr>
        <w:t xml:space="preserve"> </w:t>
      </w:r>
      <w:r w:rsidRPr="009B3163">
        <w:t>насосных</w:t>
      </w:r>
      <w:r w:rsidRPr="009B3163">
        <w:rPr>
          <w:spacing w:val="-4"/>
        </w:rPr>
        <w:t xml:space="preserve"> </w:t>
      </w:r>
      <w:r w:rsidRPr="009B3163">
        <w:t>агрегатов.</w:t>
      </w:r>
    </w:p>
    <w:p w:rsidR="0062624C" w:rsidRPr="009B3163" w:rsidRDefault="0062624C">
      <w:pPr>
        <w:pStyle w:val="a3"/>
        <w:rPr>
          <w:sz w:val="20"/>
        </w:rPr>
      </w:pPr>
    </w:p>
    <w:p w:rsidR="0062624C" w:rsidRPr="009B3163" w:rsidRDefault="00C56BD4">
      <w:pPr>
        <w:pStyle w:val="1"/>
        <w:spacing w:before="59" w:line="247" w:lineRule="auto"/>
        <w:ind w:left="635" w:firstLine="43"/>
      </w:pPr>
      <w:r w:rsidRPr="009B3163">
        <w:rPr>
          <w:spacing w:val="-1"/>
        </w:rPr>
        <w:t>1.4.3.</w:t>
      </w:r>
      <w:r w:rsidRPr="009B3163">
        <w:rPr>
          <w:spacing w:val="-18"/>
        </w:rPr>
        <w:t xml:space="preserve"> </w:t>
      </w:r>
      <w:r w:rsidRPr="009B3163">
        <w:rPr>
          <w:spacing w:val="-1"/>
        </w:rPr>
        <w:t>Описание</w:t>
      </w:r>
      <w:r w:rsidRPr="009B3163">
        <w:rPr>
          <w:spacing w:val="-18"/>
        </w:rPr>
        <w:t xml:space="preserve"> </w:t>
      </w:r>
      <w:r w:rsidRPr="009B3163">
        <w:rPr>
          <w:spacing w:val="-1"/>
        </w:rPr>
        <w:t>состояния</w:t>
      </w:r>
      <w:r w:rsidRPr="009B3163">
        <w:rPr>
          <w:spacing w:val="-16"/>
        </w:rPr>
        <w:t xml:space="preserve"> </w:t>
      </w:r>
      <w:r w:rsidRPr="009B3163">
        <w:rPr>
          <w:spacing w:val="-1"/>
        </w:rPr>
        <w:t>и</w:t>
      </w:r>
      <w:r w:rsidRPr="009B3163">
        <w:rPr>
          <w:spacing w:val="-16"/>
        </w:rPr>
        <w:t xml:space="preserve"> </w:t>
      </w:r>
      <w:r w:rsidRPr="009B3163">
        <w:rPr>
          <w:spacing w:val="-1"/>
        </w:rPr>
        <w:t>функционирования</w:t>
      </w:r>
      <w:r w:rsidRPr="009B3163">
        <w:rPr>
          <w:spacing w:val="-17"/>
        </w:rPr>
        <w:t xml:space="preserve"> </w:t>
      </w:r>
      <w:r w:rsidRPr="009B3163">
        <w:rPr>
          <w:spacing w:val="-1"/>
        </w:rPr>
        <w:t>существующих</w:t>
      </w:r>
      <w:r w:rsidRPr="009B3163">
        <w:rPr>
          <w:spacing w:val="-74"/>
        </w:rPr>
        <w:t xml:space="preserve"> </w:t>
      </w:r>
      <w:r w:rsidRPr="009B3163">
        <w:rPr>
          <w:spacing w:val="-2"/>
        </w:rPr>
        <w:t>насосных</w:t>
      </w:r>
      <w:r w:rsidRPr="009B3163">
        <w:rPr>
          <w:spacing w:val="-10"/>
        </w:rPr>
        <w:t xml:space="preserve"> </w:t>
      </w:r>
      <w:r w:rsidRPr="009B3163">
        <w:rPr>
          <w:spacing w:val="-1"/>
        </w:rPr>
        <w:t>централизованных</w:t>
      </w:r>
      <w:r w:rsidRPr="009B3163">
        <w:rPr>
          <w:spacing w:val="-10"/>
        </w:rPr>
        <w:t xml:space="preserve"> </w:t>
      </w:r>
      <w:r w:rsidRPr="009B3163">
        <w:rPr>
          <w:spacing w:val="-1"/>
        </w:rPr>
        <w:t>станций,</w:t>
      </w:r>
      <w:r w:rsidRPr="009B3163">
        <w:rPr>
          <w:spacing w:val="-9"/>
        </w:rPr>
        <w:t xml:space="preserve"> </w:t>
      </w:r>
      <w:r w:rsidRPr="009B3163">
        <w:rPr>
          <w:spacing w:val="-1"/>
        </w:rPr>
        <w:t>в</w:t>
      </w:r>
      <w:r w:rsidRPr="009B3163">
        <w:rPr>
          <w:spacing w:val="-7"/>
        </w:rPr>
        <w:t xml:space="preserve"> </w:t>
      </w:r>
      <w:r w:rsidRPr="009B3163">
        <w:rPr>
          <w:spacing w:val="-1"/>
        </w:rPr>
        <w:t>том</w:t>
      </w:r>
      <w:r w:rsidRPr="009B3163">
        <w:rPr>
          <w:spacing w:val="-8"/>
        </w:rPr>
        <w:t xml:space="preserve"> </w:t>
      </w:r>
      <w:r w:rsidRPr="009B3163">
        <w:rPr>
          <w:spacing w:val="-1"/>
        </w:rPr>
        <w:t>числе</w:t>
      </w:r>
      <w:r w:rsidRPr="009B3163">
        <w:rPr>
          <w:spacing w:val="-9"/>
        </w:rPr>
        <w:t xml:space="preserve"> </w:t>
      </w:r>
      <w:r w:rsidRPr="009B3163">
        <w:rPr>
          <w:spacing w:val="-1"/>
        </w:rPr>
        <w:t>оценку</w:t>
      </w:r>
      <w:r w:rsidRPr="009B3163">
        <w:rPr>
          <w:spacing w:val="-18"/>
        </w:rPr>
        <w:t xml:space="preserve"> </w:t>
      </w:r>
      <w:r w:rsidRPr="009B3163">
        <w:rPr>
          <w:spacing w:val="-1"/>
        </w:rPr>
        <w:t>энер-</w:t>
      </w:r>
    </w:p>
    <w:p w:rsidR="0062624C" w:rsidRPr="009B3163" w:rsidRDefault="00C56BD4">
      <w:pPr>
        <w:spacing w:line="247" w:lineRule="auto"/>
        <w:ind w:left="331" w:right="377"/>
        <w:jc w:val="center"/>
        <w:rPr>
          <w:rFonts w:ascii="Arial" w:hAnsi="Arial"/>
          <w:b/>
          <w:sz w:val="28"/>
        </w:rPr>
      </w:pPr>
      <w:r w:rsidRPr="009B3163">
        <w:rPr>
          <w:rFonts w:ascii="Arial" w:hAnsi="Arial"/>
          <w:b/>
          <w:spacing w:val="-2"/>
          <w:sz w:val="28"/>
        </w:rPr>
        <w:t>гоэффективности</w:t>
      </w:r>
      <w:r w:rsidRPr="009B3163">
        <w:rPr>
          <w:rFonts w:ascii="Arial" w:hAnsi="Arial"/>
          <w:b/>
          <w:spacing w:val="-16"/>
          <w:sz w:val="28"/>
        </w:rPr>
        <w:t xml:space="preserve"> </w:t>
      </w:r>
      <w:r w:rsidRPr="009B3163">
        <w:rPr>
          <w:rFonts w:ascii="Arial" w:hAnsi="Arial"/>
          <w:b/>
          <w:spacing w:val="-1"/>
          <w:sz w:val="28"/>
        </w:rPr>
        <w:t>подачи</w:t>
      </w:r>
      <w:r w:rsidRPr="009B3163">
        <w:rPr>
          <w:rFonts w:ascii="Arial" w:hAnsi="Arial"/>
          <w:b/>
          <w:spacing w:val="-15"/>
          <w:sz w:val="28"/>
        </w:rPr>
        <w:t xml:space="preserve"> </w:t>
      </w:r>
      <w:r w:rsidRPr="009B3163">
        <w:rPr>
          <w:rFonts w:ascii="Arial" w:hAnsi="Arial"/>
          <w:b/>
          <w:spacing w:val="-1"/>
          <w:sz w:val="28"/>
        </w:rPr>
        <w:t>воды,</w:t>
      </w:r>
      <w:r w:rsidRPr="009B3163">
        <w:rPr>
          <w:rFonts w:ascii="Arial" w:hAnsi="Arial"/>
          <w:b/>
          <w:spacing w:val="-17"/>
          <w:sz w:val="28"/>
        </w:rPr>
        <w:t xml:space="preserve"> </w:t>
      </w:r>
      <w:r w:rsidRPr="009B3163">
        <w:rPr>
          <w:rFonts w:ascii="Arial" w:hAnsi="Arial"/>
          <w:b/>
          <w:spacing w:val="-1"/>
          <w:sz w:val="28"/>
        </w:rPr>
        <w:t>которая</w:t>
      </w:r>
      <w:r w:rsidRPr="009B3163">
        <w:rPr>
          <w:rFonts w:ascii="Arial" w:hAnsi="Arial"/>
          <w:b/>
          <w:spacing w:val="-15"/>
          <w:sz w:val="28"/>
        </w:rPr>
        <w:t xml:space="preserve"> </w:t>
      </w:r>
      <w:r w:rsidRPr="009B3163">
        <w:rPr>
          <w:rFonts w:ascii="Arial" w:hAnsi="Arial"/>
          <w:b/>
          <w:spacing w:val="-1"/>
          <w:sz w:val="28"/>
        </w:rPr>
        <w:t>оценивается</w:t>
      </w:r>
      <w:r w:rsidRPr="009B3163">
        <w:rPr>
          <w:rFonts w:ascii="Arial" w:hAnsi="Arial"/>
          <w:b/>
          <w:spacing w:val="-16"/>
          <w:sz w:val="28"/>
        </w:rPr>
        <w:t xml:space="preserve"> </w:t>
      </w:r>
      <w:r w:rsidRPr="009B3163">
        <w:rPr>
          <w:rFonts w:ascii="Arial" w:hAnsi="Arial"/>
          <w:b/>
          <w:spacing w:val="-1"/>
          <w:sz w:val="28"/>
        </w:rPr>
        <w:t>как</w:t>
      </w:r>
      <w:r w:rsidRPr="009B3163">
        <w:rPr>
          <w:rFonts w:ascii="Arial" w:hAnsi="Arial"/>
          <w:b/>
          <w:spacing w:val="-17"/>
          <w:sz w:val="28"/>
        </w:rPr>
        <w:t xml:space="preserve"> </w:t>
      </w:r>
      <w:r w:rsidRPr="009B3163">
        <w:rPr>
          <w:rFonts w:ascii="Arial" w:hAnsi="Arial"/>
          <w:b/>
          <w:spacing w:val="-1"/>
          <w:sz w:val="28"/>
        </w:rPr>
        <w:t>соотноше-</w:t>
      </w:r>
      <w:r w:rsidRPr="009B3163">
        <w:rPr>
          <w:rFonts w:ascii="Arial" w:hAnsi="Arial"/>
          <w:b/>
          <w:spacing w:val="-75"/>
          <w:sz w:val="28"/>
        </w:rPr>
        <w:t xml:space="preserve"> </w:t>
      </w:r>
      <w:r w:rsidRPr="009B3163">
        <w:rPr>
          <w:rFonts w:ascii="Arial" w:hAnsi="Arial"/>
          <w:b/>
          <w:sz w:val="28"/>
        </w:rPr>
        <w:t>ние удельного расхода электрической энергии, необходимой для</w:t>
      </w:r>
      <w:r w:rsidRPr="009B3163">
        <w:rPr>
          <w:rFonts w:ascii="Arial" w:hAnsi="Arial"/>
          <w:b/>
          <w:spacing w:val="1"/>
          <w:sz w:val="28"/>
        </w:rPr>
        <w:t xml:space="preserve"> </w:t>
      </w:r>
      <w:r w:rsidRPr="009B3163">
        <w:rPr>
          <w:rFonts w:ascii="Arial" w:hAnsi="Arial"/>
          <w:b/>
          <w:sz w:val="28"/>
        </w:rPr>
        <w:t>подачи установленного объема воды, и установленного уровня</w:t>
      </w:r>
      <w:r w:rsidRPr="009B3163">
        <w:rPr>
          <w:rFonts w:ascii="Arial" w:hAnsi="Arial"/>
          <w:b/>
          <w:spacing w:val="1"/>
          <w:sz w:val="28"/>
        </w:rPr>
        <w:t xml:space="preserve"> </w:t>
      </w:r>
      <w:r w:rsidRPr="009B3163">
        <w:rPr>
          <w:rFonts w:ascii="Arial" w:hAnsi="Arial"/>
          <w:b/>
          <w:sz w:val="28"/>
        </w:rPr>
        <w:t>напора</w:t>
      </w:r>
      <w:r w:rsidRPr="009B3163">
        <w:rPr>
          <w:rFonts w:ascii="Arial" w:hAnsi="Arial"/>
          <w:b/>
          <w:spacing w:val="-4"/>
          <w:sz w:val="28"/>
        </w:rPr>
        <w:t xml:space="preserve"> </w:t>
      </w:r>
      <w:r w:rsidRPr="009B3163">
        <w:rPr>
          <w:rFonts w:ascii="Arial" w:hAnsi="Arial"/>
          <w:b/>
          <w:sz w:val="28"/>
        </w:rPr>
        <w:t>(давления)</w:t>
      </w:r>
    </w:p>
    <w:p w:rsidR="0062624C" w:rsidRPr="009B3163" w:rsidRDefault="0062624C">
      <w:pPr>
        <w:pStyle w:val="a3"/>
        <w:spacing w:before="6"/>
        <w:rPr>
          <w:rFonts w:ascii="Arial"/>
          <w:b/>
          <w:sz w:val="41"/>
        </w:rPr>
      </w:pPr>
    </w:p>
    <w:p w:rsidR="0062624C" w:rsidRPr="009B3163" w:rsidRDefault="005768C6">
      <w:pPr>
        <w:pStyle w:val="a3"/>
        <w:spacing w:line="249" w:lineRule="auto"/>
        <w:ind w:left="275" w:right="321" w:firstLine="566"/>
        <w:jc w:val="both"/>
      </w:pPr>
      <w:r w:rsidRPr="009B3163">
        <w:rPr>
          <w:rFonts w:ascii="Arial" w:hAnsi="Arial"/>
          <w:b/>
        </w:rPr>
        <w:t>п.</w:t>
      </w:r>
      <w:r w:rsidR="00C56BD4" w:rsidRPr="009B3163">
        <w:rPr>
          <w:rFonts w:ascii="Arial" w:hAnsi="Arial"/>
          <w:b/>
        </w:rPr>
        <w:t xml:space="preserve"> Игрим</w:t>
      </w:r>
      <w:r w:rsidR="00C56BD4" w:rsidRPr="009B3163">
        <w:t>. Из резервуаров чистой воды насосной станцией второ-</w:t>
      </w:r>
      <w:r w:rsidR="00C56BD4" w:rsidRPr="009B3163">
        <w:rPr>
          <w:spacing w:val="-72"/>
        </w:rPr>
        <w:t xml:space="preserve"> </w:t>
      </w:r>
      <w:r w:rsidR="00C56BD4" w:rsidRPr="009B3163">
        <w:t>го подъема вода подается непосредственно в сеть. На насосной станции</w:t>
      </w:r>
      <w:r w:rsidR="00C56BD4" w:rsidRPr="009B3163">
        <w:rPr>
          <w:spacing w:val="-72"/>
        </w:rPr>
        <w:t xml:space="preserve"> </w:t>
      </w:r>
      <w:r w:rsidR="00C56BD4" w:rsidRPr="009B3163">
        <w:t>установлены</w:t>
      </w:r>
      <w:r w:rsidR="00C56BD4" w:rsidRPr="009B3163">
        <w:rPr>
          <w:spacing w:val="2"/>
        </w:rPr>
        <w:t xml:space="preserve"> </w:t>
      </w:r>
      <w:r w:rsidR="00C56BD4" w:rsidRPr="009B3163">
        <w:t>насосные агрегаты:</w:t>
      </w:r>
    </w:p>
    <w:p w:rsidR="0062624C" w:rsidRPr="009B3163" w:rsidRDefault="00C56BD4">
      <w:pPr>
        <w:pStyle w:val="a3"/>
        <w:spacing w:line="247" w:lineRule="auto"/>
        <w:ind w:left="818" w:right="4548"/>
      </w:pPr>
      <w:r w:rsidRPr="009B3163">
        <w:t>Д-320</w:t>
      </w:r>
      <w:r w:rsidRPr="009B3163">
        <w:rPr>
          <w:spacing w:val="-13"/>
        </w:rPr>
        <w:t xml:space="preserve"> </w:t>
      </w:r>
      <w:r w:rsidRPr="009B3163">
        <w:t>(Q=300</w:t>
      </w:r>
      <w:r w:rsidRPr="009B3163">
        <w:rPr>
          <w:spacing w:val="-13"/>
        </w:rPr>
        <w:t xml:space="preserve"> </w:t>
      </w:r>
      <w:r w:rsidRPr="009B3163">
        <w:t>м</w:t>
      </w:r>
      <w:r w:rsidRPr="009B3163">
        <w:rPr>
          <w:vertAlign w:val="superscript"/>
        </w:rPr>
        <w:t>3</w:t>
      </w:r>
      <w:r w:rsidRPr="009B3163">
        <w:t>/ч)</w:t>
      </w:r>
      <w:r w:rsidRPr="009B3163">
        <w:rPr>
          <w:spacing w:val="-14"/>
        </w:rPr>
        <w:t xml:space="preserve"> </w:t>
      </w:r>
      <w:r w:rsidRPr="009B3163">
        <w:t>-</w:t>
      </w:r>
      <w:r w:rsidRPr="009B3163">
        <w:rPr>
          <w:spacing w:val="-13"/>
        </w:rPr>
        <w:t xml:space="preserve"> </w:t>
      </w:r>
      <w:r w:rsidRPr="009B3163">
        <w:t>1</w:t>
      </w:r>
      <w:r w:rsidRPr="009B3163">
        <w:rPr>
          <w:spacing w:val="-13"/>
        </w:rPr>
        <w:t xml:space="preserve"> </w:t>
      </w:r>
      <w:r w:rsidRPr="009B3163">
        <w:t>шт</w:t>
      </w:r>
      <w:r w:rsidRPr="009B3163">
        <w:rPr>
          <w:spacing w:val="-11"/>
        </w:rPr>
        <w:t xml:space="preserve"> </w:t>
      </w:r>
      <w:r w:rsidRPr="009B3163">
        <w:t>(в</w:t>
      </w:r>
      <w:r w:rsidRPr="009B3163">
        <w:rPr>
          <w:spacing w:val="-11"/>
        </w:rPr>
        <w:t xml:space="preserve"> </w:t>
      </w:r>
      <w:r w:rsidRPr="009B3163">
        <w:t>резерве);</w:t>
      </w:r>
      <w:r w:rsidRPr="009B3163">
        <w:rPr>
          <w:spacing w:val="-71"/>
        </w:rPr>
        <w:t xml:space="preserve"> </w:t>
      </w:r>
      <w:r w:rsidRPr="009B3163">
        <w:t>4К6(Q=90</w:t>
      </w:r>
      <w:r w:rsidRPr="009B3163">
        <w:rPr>
          <w:spacing w:val="-9"/>
        </w:rPr>
        <w:t xml:space="preserve"> </w:t>
      </w:r>
      <w:r w:rsidRPr="009B3163">
        <w:t>м</w:t>
      </w:r>
      <w:r w:rsidRPr="009B3163">
        <w:rPr>
          <w:vertAlign w:val="superscript"/>
        </w:rPr>
        <w:t>3</w:t>
      </w:r>
      <w:r w:rsidRPr="009B3163">
        <w:t>/ч)</w:t>
      </w:r>
      <w:r w:rsidRPr="009B3163">
        <w:rPr>
          <w:spacing w:val="-9"/>
        </w:rPr>
        <w:t xml:space="preserve"> </w:t>
      </w:r>
      <w:r w:rsidRPr="009B3163">
        <w:t>-</w:t>
      </w:r>
      <w:r w:rsidRPr="009B3163">
        <w:rPr>
          <w:spacing w:val="-8"/>
        </w:rPr>
        <w:t xml:space="preserve"> </w:t>
      </w:r>
      <w:r w:rsidRPr="009B3163">
        <w:t>2</w:t>
      </w:r>
      <w:r w:rsidRPr="009B3163">
        <w:rPr>
          <w:spacing w:val="-9"/>
        </w:rPr>
        <w:t xml:space="preserve"> </w:t>
      </w:r>
      <w:r w:rsidRPr="009B3163">
        <w:t>шт.</w:t>
      </w:r>
      <w:r w:rsidRPr="009B3163">
        <w:rPr>
          <w:spacing w:val="-8"/>
        </w:rPr>
        <w:t xml:space="preserve"> </w:t>
      </w:r>
      <w:r w:rsidRPr="009B3163">
        <w:t>(пожарный);</w:t>
      </w:r>
    </w:p>
    <w:p w:rsidR="0062624C" w:rsidRPr="009B3163" w:rsidRDefault="00C56BD4">
      <w:pPr>
        <w:pStyle w:val="a3"/>
        <w:ind w:left="818"/>
      </w:pPr>
      <w:r w:rsidRPr="009B3163">
        <w:t>К-100-6</w:t>
      </w:r>
      <w:r w:rsidR="003D6479" w:rsidRPr="009B3163">
        <w:t>6</w:t>
      </w:r>
      <w:r w:rsidRPr="009B3163">
        <w:t>5-200</w:t>
      </w:r>
      <w:r w:rsidR="003D6479" w:rsidRPr="009B3163">
        <w:t>А</w:t>
      </w:r>
      <w:r w:rsidRPr="009B3163">
        <w:rPr>
          <w:spacing w:val="-13"/>
        </w:rPr>
        <w:t xml:space="preserve"> </w:t>
      </w:r>
      <w:r w:rsidRPr="009B3163">
        <w:t>(Q=90</w:t>
      </w:r>
      <w:r w:rsidRPr="009B3163">
        <w:rPr>
          <w:spacing w:val="-13"/>
        </w:rPr>
        <w:t xml:space="preserve"> </w:t>
      </w:r>
      <w:r w:rsidRPr="009B3163">
        <w:t>м</w:t>
      </w:r>
      <w:r w:rsidRPr="009B3163">
        <w:rPr>
          <w:vertAlign w:val="superscript"/>
        </w:rPr>
        <w:t>3</w:t>
      </w:r>
      <w:r w:rsidRPr="009B3163">
        <w:t>/ч)</w:t>
      </w:r>
      <w:r w:rsidRPr="009B3163">
        <w:rPr>
          <w:spacing w:val="-13"/>
        </w:rPr>
        <w:t xml:space="preserve"> </w:t>
      </w:r>
      <w:r w:rsidRPr="009B3163">
        <w:t>-</w:t>
      </w:r>
      <w:r w:rsidRPr="009B3163">
        <w:rPr>
          <w:spacing w:val="-14"/>
        </w:rPr>
        <w:t xml:space="preserve"> </w:t>
      </w:r>
      <w:r w:rsidRPr="009B3163">
        <w:t>3шт.</w:t>
      </w:r>
      <w:r w:rsidRPr="009B3163">
        <w:rPr>
          <w:spacing w:val="-13"/>
        </w:rPr>
        <w:t xml:space="preserve"> </w:t>
      </w:r>
      <w:r w:rsidRPr="009B3163">
        <w:t>(в</w:t>
      </w:r>
      <w:r w:rsidRPr="009B3163">
        <w:rPr>
          <w:spacing w:val="-11"/>
        </w:rPr>
        <w:t xml:space="preserve"> </w:t>
      </w:r>
      <w:r w:rsidRPr="009B3163">
        <w:t>работе).</w:t>
      </w:r>
    </w:p>
    <w:p w:rsidR="0062624C" w:rsidRPr="009B3163" w:rsidRDefault="00C56BD4">
      <w:pPr>
        <w:pStyle w:val="a3"/>
        <w:spacing w:before="4" w:line="247" w:lineRule="auto"/>
        <w:ind w:left="275" w:right="322" w:firstLine="566"/>
        <w:jc w:val="both"/>
      </w:pPr>
      <w:r w:rsidRPr="009B3163">
        <w:t>Функционирование насосной станции следующее: постоянно в рабо-</w:t>
      </w:r>
      <w:r w:rsidRPr="009B3163">
        <w:rPr>
          <w:spacing w:val="-72"/>
        </w:rPr>
        <w:t xml:space="preserve"> </w:t>
      </w:r>
      <w:r w:rsidRPr="009B3163">
        <w:t>те</w:t>
      </w:r>
      <w:r w:rsidRPr="009B3163">
        <w:rPr>
          <w:spacing w:val="-2"/>
        </w:rPr>
        <w:t xml:space="preserve"> </w:t>
      </w:r>
      <w:r w:rsidRPr="009B3163">
        <w:t>находятся</w:t>
      </w:r>
      <w:r w:rsidRPr="009B3163">
        <w:rPr>
          <w:spacing w:val="-2"/>
        </w:rPr>
        <w:t xml:space="preserve"> </w:t>
      </w:r>
      <w:r w:rsidRPr="009B3163">
        <w:t>3</w:t>
      </w:r>
      <w:r w:rsidRPr="009B3163">
        <w:rPr>
          <w:spacing w:val="-1"/>
        </w:rPr>
        <w:t xml:space="preserve"> </w:t>
      </w:r>
      <w:r w:rsidRPr="009B3163">
        <w:t>насосных</w:t>
      </w:r>
      <w:r w:rsidRPr="009B3163">
        <w:rPr>
          <w:spacing w:val="-5"/>
        </w:rPr>
        <w:t xml:space="preserve"> </w:t>
      </w:r>
      <w:r w:rsidRPr="009B3163">
        <w:t>агрегата,</w:t>
      </w:r>
      <w:r w:rsidRPr="009B3163">
        <w:rPr>
          <w:spacing w:val="-1"/>
        </w:rPr>
        <w:t xml:space="preserve"> </w:t>
      </w:r>
      <w:r w:rsidRPr="009B3163">
        <w:t>один в</w:t>
      </w:r>
      <w:r w:rsidRPr="009B3163">
        <w:rPr>
          <w:spacing w:val="1"/>
        </w:rPr>
        <w:t xml:space="preserve"> </w:t>
      </w:r>
      <w:r w:rsidRPr="009B3163">
        <w:t>резерве.</w:t>
      </w:r>
    </w:p>
    <w:p w:rsidR="0062624C" w:rsidRPr="009B3163" w:rsidRDefault="00393557">
      <w:pPr>
        <w:pStyle w:val="a3"/>
        <w:spacing w:line="247" w:lineRule="auto"/>
        <w:ind w:left="275" w:right="323" w:firstLine="566"/>
        <w:jc w:val="both"/>
      </w:pPr>
      <w:r w:rsidRPr="009B3163">
        <w:rPr>
          <w:noProof/>
          <w:lang w:eastAsia="ru-RU"/>
        </w:rPr>
        <mc:AlternateContent>
          <mc:Choice Requires="wps">
            <w:drawing>
              <wp:anchor distT="0" distB="0" distL="114300" distR="114300" simplePos="0" relativeHeight="251625984" behindDoc="1" locked="0" layoutInCell="1" allowOverlap="1" wp14:anchorId="29BD2F84" wp14:editId="59D4A08F">
                <wp:simplePos x="0" y="0"/>
                <wp:positionH relativeFrom="page">
                  <wp:posOffset>737235</wp:posOffset>
                </wp:positionH>
                <wp:positionV relativeFrom="page">
                  <wp:posOffset>351715</wp:posOffset>
                </wp:positionV>
                <wp:extent cx="6480175" cy="997331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DA86B" id="Прямоугольник 18" o:spid="_x0000_s1026" style="position:absolute;margin-left:58.05pt;margin-top:27.7pt;width:510.25pt;height:785.3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" filled="f" strokeweight=".50797mm">
                <w10:wrap anchorx="page" anchory="page"/>
              </v:rect>
            </w:pict>
          </mc:Fallback>
        </mc:AlternateContent>
      </w:r>
      <w:r w:rsidR="00C56BD4" w:rsidRPr="009B3163">
        <w:t>Проектная</w:t>
      </w:r>
      <w:r w:rsidR="00C56BD4" w:rsidRPr="009B3163">
        <w:rPr>
          <w:spacing w:val="1"/>
        </w:rPr>
        <w:t xml:space="preserve"> </w:t>
      </w:r>
      <w:r w:rsidR="00C56BD4" w:rsidRPr="009B3163">
        <w:t>производительность</w:t>
      </w:r>
      <w:r w:rsidR="00C56BD4" w:rsidRPr="009B3163">
        <w:rPr>
          <w:spacing w:val="1"/>
        </w:rPr>
        <w:t xml:space="preserve"> </w:t>
      </w:r>
      <w:r w:rsidR="00C56BD4" w:rsidRPr="009B3163">
        <w:t>насосной</w:t>
      </w:r>
      <w:r w:rsidR="00C56BD4" w:rsidRPr="009B3163">
        <w:rPr>
          <w:spacing w:val="1"/>
        </w:rPr>
        <w:t xml:space="preserve"> </w:t>
      </w:r>
      <w:r w:rsidR="00C56BD4" w:rsidRPr="009B3163">
        <w:t>станции</w:t>
      </w:r>
      <w:r w:rsidR="00C56BD4" w:rsidRPr="009B3163">
        <w:rPr>
          <w:spacing w:val="1"/>
        </w:rPr>
        <w:t xml:space="preserve"> </w:t>
      </w:r>
      <w:r w:rsidR="00C56BD4" w:rsidRPr="009B3163">
        <w:t>-</w:t>
      </w:r>
      <w:r w:rsidR="00C56BD4" w:rsidRPr="009B3163">
        <w:rPr>
          <w:spacing w:val="1"/>
        </w:rPr>
        <w:t xml:space="preserve"> </w:t>
      </w:r>
      <w:r w:rsidR="00C56BD4" w:rsidRPr="009B3163">
        <w:t>11520</w:t>
      </w:r>
      <w:r w:rsidR="00C56BD4" w:rsidRPr="009B3163">
        <w:rPr>
          <w:spacing w:val="1"/>
        </w:rPr>
        <w:t xml:space="preserve"> </w:t>
      </w:r>
      <w:r w:rsidR="00C56BD4" w:rsidRPr="009B3163">
        <w:t>м</w:t>
      </w:r>
      <w:r w:rsidR="00C56BD4" w:rsidRPr="009B3163">
        <w:rPr>
          <w:vertAlign w:val="superscript"/>
        </w:rPr>
        <w:t>3</w:t>
      </w:r>
      <w:r w:rsidR="00C56BD4" w:rsidRPr="009B3163">
        <w:t>/сут,</w:t>
      </w:r>
      <w:r w:rsidR="00C56BD4" w:rsidRPr="009B3163">
        <w:rPr>
          <w:spacing w:val="-72"/>
        </w:rPr>
        <w:t xml:space="preserve"> </w:t>
      </w:r>
      <w:r w:rsidR="00C56BD4" w:rsidRPr="009B3163">
        <w:t>фактическая</w:t>
      </w:r>
      <w:r w:rsidR="00C56BD4" w:rsidRPr="009B3163">
        <w:rPr>
          <w:spacing w:val="-2"/>
        </w:rPr>
        <w:t xml:space="preserve"> </w:t>
      </w:r>
      <w:r w:rsidR="001E11A3" w:rsidRPr="009B3163">
        <w:t xml:space="preserve">1685 </w:t>
      </w:r>
      <w:r w:rsidR="00C56BD4" w:rsidRPr="009B3163">
        <w:t>м</w:t>
      </w:r>
      <w:r w:rsidR="00C56BD4" w:rsidRPr="009B3163">
        <w:rPr>
          <w:vertAlign w:val="superscript"/>
        </w:rPr>
        <w:t>3</w:t>
      </w:r>
      <w:r w:rsidR="00C56BD4" w:rsidRPr="009B3163">
        <w:t>/сут.</w:t>
      </w:r>
    </w:p>
    <w:p w:rsidR="0062624C" w:rsidRPr="009B3163" w:rsidRDefault="00C56BD4">
      <w:pPr>
        <w:pStyle w:val="a3"/>
        <w:spacing w:line="247" w:lineRule="auto"/>
        <w:ind w:left="275" w:right="322" w:firstLine="566"/>
        <w:jc w:val="both"/>
      </w:pPr>
      <w:r w:rsidRPr="009B3163">
        <w:t>Техническое состояние насосной станцией второго подъема - удо-</w:t>
      </w:r>
      <w:r w:rsidRPr="009B3163">
        <w:rPr>
          <w:spacing w:val="1"/>
        </w:rPr>
        <w:t xml:space="preserve"> </w:t>
      </w:r>
      <w:r w:rsidRPr="009B3163">
        <w:t>влетворительное.</w:t>
      </w:r>
    </w:p>
    <w:p w:rsidR="0062624C" w:rsidRPr="009B3163" w:rsidRDefault="009D3535">
      <w:pPr>
        <w:pStyle w:val="a3"/>
        <w:spacing w:line="247" w:lineRule="auto"/>
        <w:ind w:left="275" w:right="322" w:firstLine="566"/>
        <w:jc w:val="both"/>
      </w:pPr>
      <w:r w:rsidRPr="009B3163">
        <w:rPr>
          <w:noProof/>
          <w:lang w:eastAsia="ru-RU"/>
        </w:rPr>
        <w:lastRenderedPageBreak/>
        <mc:AlternateContent>
          <mc:Choice Requires="wps">
            <w:drawing>
              <wp:anchor distT="0" distB="0" distL="114300" distR="114300" simplePos="0" relativeHeight="251707904" behindDoc="1" locked="0" layoutInCell="1" allowOverlap="1" wp14:anchorId="5DF74B91" wp14:editId="731AEA84">
                <wp:simplePos x="0" y="0"/>
                <wp:positionH relativeFrom="page">
                  <wp:posOffset>723900</wp:posOffset>
                </wp:positionH>
                <wp:positionV relativeFrom="page">
                  <wp:posOffset>432805</wp:posOffset>
                </wp:positionV>
                <wp:extent cx="6480175" cy="9973310"/>
                <wp:effectExtent l="0" t="0" r="0" b="0"/>
                <wp:wrapNone/>
                <wp:docPr id="1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CC0C6" id="Rectangle 69" o:spid="_x0000_s1026" style="position:absolute;margin-left:57pt;margin-top:34.1pt;width:510.25pt;height:785.3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s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" filled="f" strokeweight=".50797mm">
                <w10:wrap anchorx="page" anchory="page"/>
              </v:rect>
            </w:pict>
          </mc:Fallback>
        </mc:AlternateContent>
      </w:r>
      <w:r w:rsidR="00C56BD4" w:rsidRPr="009B3163">
        <w:t>Удельный расход электрической энергии, потребляемой в техноло-</w:t>
      </w:r>
      <w:r w:rsidR="00C56BD4" w:rsidRPr="009B3163">
        <w:rPr>
          <w:spacing w:val="1"/>
        </w:rPr>
        <w:t xml:space="preserve"> </w:t>
      </w:r>
      <w:r w:rsidR="00C56BD4" w:rsidRPr="009B3163">
        <w:t>гическом процессе подготовки питьевой воды, на единицу объема воды,</w:t>
      </w:r>
      <w:r w:rsidR="00C56BD4" w:rsidRPr="009B3163">
        <w:rPr>
          <w:spacing w:val="-72"/>
        </w:rPr>
        <w:t xml:space="preserve"> </w:t>
      </w:r>
      <w:r w:rsidR="00C56BD4" w:rsidRPr="009B3163">
        <w:t>отпускаемой</w:t>
      </w:r>
      <w:r w:rsidR="00C56BD4" w:rsidRPr="009B3163">
        <w:rPr>
          <w:spacing w:val="-3"/>
        </w:rPr>
        <w:t xml:space="preserve"> </w:t>
      </w:r>
      <w:r w:rsidR="00C56BD4" w:rsidRPr="009B3163">
        <w:t>в</w:t>
      </w:r>
      <w:r w:rsidR="00C56BD4" w:rsidRPr="009B3163">
        <w:rPr>
          <w:spacing w:val="1"/>
        </w:rPr>
        <w:t xml:space="preserve"> </w:t>
      </w:r>
      <w:r w:rsidR="00C56BD4" w:rsidRPr="009B3163">
        <w:t>сеть</w:t>
      </w:r>
      <w:r w:rsidR="00C56BD4" w:rsidRPr="009B3163">
        <w:rPr>
          <w:spacing w:val="-1"/>
        </w:rPr>
        <w:t xml:space="preserve"> </w:t>
      </w:r>
      <w:r w:rsidR="00C56BD4" w:rsidRPr="009B3163">
        <w:t>0,65</w:t>
      </w:r>
      <w:r w:rsidR="00C56BD4" w:rsidRPr="009B3163">
        <w:rPr>
          <w:spacing w:val="-1"/>
        </w:rPr>
        <w:t xml:space="preserve"> </w:t>
      </w:r>
      <w:r w:rsidR="00C56BD4" w:rsidRPr="009B3163">
        <w:t>кВт*ч/</w:t>
      </w:r>
      <w:r w:rsidR="00C56BD4" w:rsidRPr="009B3163">
        <w:rPr>
          <w:spacing w:val="-1"/>
        </w:rPr>
        <w:t xml:space="preserve"> </w:t>
      </w:r>
      <w:r w:rsidR="00C56BD4" w:rsidRPr="009B3163">
        <w:t>куб.м.</w:t>
      </w:r>
    </w:p>
    <w:p w:rsidR="0062624C" w:rsidRPr="009B3163" w:rsidRDefault="00C56BD4">
      <w:pPr>
        <w:pStyle w:val="a3"/>
        <w:spacing w:line="247" w:lineRule="auto"/>
        <w:ind w:left="275" w:right="322" w:firstLine="566"/>
        <w:jc w:val="both"/>
      </w:pPr>
      <w:r w:rsidRPr="009B3163">
        <w:t>Удельный расход электрической энергии, потребляемой в техноло-</w:t>
      </w:r>
      <w:r w:rsidRPr="009B3163">
        <w:rPr>
          <w:spacing w:val="1"/>
        </w:rPr>
        <w:t xml:space="preserve"> </w:t>
      </w:r>
      <w:r w:rsidRPr="009B3163">
        <w:t>гическом процессе транспортировки питьевой воды, на единицу объема</w:t>
      </w:r>
      <w:r w:rsidRPr="009B3163">
        <w:rPr>
          <w:spacing w:val="1"/>
        </w:rPr>
        <w:t xml:space="preserve"> </w:t>
      </w:r>
      <w:r w:rsidRPr="009B3163">
        <w:t>воды,</w:t>
      </w:r>
      <w:r w:rsidRPr="009B3163">
        <w:rPr>
          <w:spacing w:val="-2"/>
        </w:rPr>
        <w:t xml:space="preserve"> </w:t>
      </w:r>
      <w:r w:rsidRPr="009B3163">
        <w:t>отпускаемой</w:t>
      </w:r>
      <w:r w:rsidRPr="009B3163">
        <w:rPr>
          <w:spacing w:val="-2"/>
        </w:rPr>
        <w:t xml:space="preserve"> </w:t>
      </w:r>
      <w:r w:rsidRPr="009B3163">
        <w:t>в сеть</w:t>
      </w:r>
      <w:r w:rsidRPr="009B3163">
        <w:rPr>
          <w:spacing w:val="-1"/>
        </w:rPr>
        <w:t xml:space="preserve"> </w:t>
      </w:r>
      <w:r w:rsidRPr="009B3163">
        <w:t>0,41</w:t>
      </w:r>
      <w:r w:rsidRPr="009B3163">
        <w:rPr>
          <w:spacing w:val="-2"/>
        </w:rPr>
        <w:t xml:space="preserve"> </w:t>
      </w:r>
      <w:r w:rsidRPr="009B3163">
        <w:t>кВт*ч/</w:t>
      </w:r>
      <w:r w:rsidRPr="009B3163">
        <w:rPr>
          <w:spacing w:val="-1"/>
        </w:rPr>
        <w:t xml:space="preserve"> </w:t>
      </w:r>
      <w:r w:rsidRPr="009B3163">
        <w:t>куб.м.</w:t>
      </w:r>
    </w:p>
    <w:p w:rsidR="0062624C" w:rsidRPr="009B3163" w:rsidRDefault="0062624C">
      <w:pPr>
        <w:pStyle w:val="a3"/>
        <w:rPr>
          <w:sz w:val="30"/>
        </w:rPr>
      </w:pPr>
    </w:p>
    <w:p w:rsidR="0062624C" w:rsidRPr="009B3163" w:rsidRDefault="00C56BD4">
      <w:pPr>
        <w:pStyle w:val="1"/>
        <w:spacing w:before="1" w:line="247" w:lineRule="auto"/>
        <w:ind w:left="295" w:right="346" w:firstLine="86"/>
        <w:jc w:val="both"/>
      </w:pPr>
      <w:r w:rsidRPr="009B3163">
        <w:t>1.4.4</w:t>
      </w:r>
      <w:r w:rsidRPr="009B3163">
        <w:rPr>
          <w:spacing w:val="-18"/>
        </w:rPr>
        <w:t xml:space="preserve"> </w:t>
      </w:r>
      <w:r w:rsidRPr="009B3163">
        <w:t>Описание</w:t>
      </w:r>
      <w:r w:rsidRPr="009B3163">
        <w:rPr>
          <w:spacing w:val="-17"/>
        </w:rPr>
        <w:t xml:space="preserve"> </w:t>
      </w:r>
      <w:r w:rsidRPr="009B3163">
        <w:t>состояния</w:t>
      </w:r>
      <w:r w:rsidRPr="009B3163">
        <w:rPr>
          <w:spacing w:val="-16"/>
        </w:rPr>
        <w:t xml:space="preserve"> </w:t>
      </w:r>
      <w:r w:rsidRPr="009B3163">
        <w:t>и</w:t>
      </w:r>
      <w:r w:rsidRPr="009B3163">
        <w:rPr>
          <w:spacing w:val="-15"/>
        </w:rPr>
        <w:t xml:space="preserve"> </w:t>
      </w:r>
      <w:r w:rsidRPr="009B3163">
        <w:t>функционирования</w:t>
      </w:r>
      <w:r w:rsidRPr="009B3163">
        <w:rPr>
          <w:spacing w:val="-16"/>
        </w:rPr>
        <w:t xml:space="preserve"> </w:t>
      </w:r>
      <w:r w:rsidRPr="009B3163">
        <w:t>водопроводных</w:t>
      </w:r>
      <w:r w:rsidRPr="009B3163">
        <w:rPr>
          <w:spacing w:val="-17"/>
        </w:rPr>
        <w:t xml:space="preserve"> </w:t>
      </w:r>
      <w:r w:rsidRPr="009B3163">
        <w:t>се-</w:t>
      </w:r>
      <w:r w:rsidRPr="009B3163">
        <w:rPr>
          <w:spacing w:val="1"/>
        </w:rPr>
        <w:t xml:space="preserve"> </w:t>
      </w:r>
      <w:r w:rsidRPr="009B3163">
        <w:rPr>
          <w:spacing w:val="-1"/>
        </w:rPr>
        <w:t xml:space="preserve">тей систем водоснабжения, включая оценку величины износа </w:t>
      </w:r>
      <w:r w:rsidRPr="009B3163">
        <w:t>сетей</w:t>
      </w:r>
      <w:r w:rsidRPr="009B3163">
        <w:rPr>
          <w:spacing w:val="-75"/>
        </w:rPr>
        <w:t xml:space="preserve"> </w:t>
      </w:r>
      <w:r w:rsidRPr="009B3163">
        <w:t>и</w:t>
      </w:r>
      <w:r w:rsidRPr="009B3163">
        <w:rPr>
          <w:spacing w:val="-16"/>
        </w:rPr>
        <w:t xml:space="preserve"> </w:t>
      </w:r>
      <w:r w:rsidRPr="009B3163">
        <w:t>определение</w:t>
      </w:r>
      <w:r w:rsidRPr="009B3163">
        <w:rPr>
          <w:spacing w:val="-18"/>
        </w:rPr>
        <w:t xml:space="preserve"> </w:t>
      </w:r>
      <w:r w:rsidRPr="009B3163">
        <w:t>возможности</w:t>
      </w:r>
      <w:r w:rsidRPr="009B3163">
        <w:rPr>
          <w:spacing w:val="-15"/>
        </w:rPr>
        <w:t xml:space="preserve"> </w:t>
      </w:r>
      <w:r w:rsidRPr="009B3163">
        <w:t>обеспечения</w:t>
      </w:r>
      <w:r w:rsidRPr="009B3163">
        <w:rPr>
          <w:spacing w:val="-16"/>
        </w:rPr>
        <w:t xml:space="preserve"> </w:t>
      </w:r>
      <w:r w:rsidRPr="009B3163">
        <w:t>качества</w:t>
      </w:r>
      <w:r w:rsidRPr="009B3163">
        <w:rPr>
          <w:spacing w:val="-18"/>
        </w:rPr>
        <w:t xml:space="preserve"> </w:t>
      </w:r>
      <w:r w:rsidRPr="009B3163">
        <w:t>воды</w:t>
      </w:r>
      <w:r w:rsidRPr="009B3163">
        <w:rPr>
          <w:spacing w:val="-14"/>
        </w:rPr>
        <w:t xml:space="preserve"> </w:t>
      </w:r>
      <w:r w:rsidRPr="009B3163">
        <w:t>в</w:t>
      </w:r>
      <w:r w:rsidRPr="009B3163">
        <w:rPr>
          <w:spacing w:val="-16"/>
        </w:rPr>
        <w:t xml:space="preserve"> </w:t>
      </w:r>
      <w:r w:rsidRPr="009B3163">
        <w:t>процессе</w:t>
      </w:r>
    </w:p>
    <w:p w:rsidR="0062624C" w:rsidRPr="009B3163" w:rsidRDefault="00C56BD4">
      <w:pPr>
        <w:spacing w:line="321" w:lineRule="exact"/>
        <w:ind w:left="2887"/>
        <w:jc w:val="both"/>
        <w:rPr>
          <w:rFonts w:ascii="Arial" w:hAnsi="Arial"/>
          <w:b/>
          <w:sz w:val="28"/>
        </w:rPr>
      </w:pPr>
      <w:r w:rsidRPr="009B3163">
        <w:rPr>
          <w:rFonts w:ascii="Arial" w:hAnsi="Arial"/>
          <w:b/>
          <w:spacing w:val="-2"/>
          <w:sz w:val="28"/>
        </w:rPr>
        <w:t>транспортировки</w:t>
      </w:r>
      <w:r w:rsidRPr="009B3163">
        <w:rPr>
          <w:rFonts w:ascii="Arial" w:hAnsi="Arial"/>
          <w:b/>
          <w:spacing w:val="-12"/>
          <w:sz w:val="28"/>
        </w:rPr>
        <w:t xml:space="preserve"> </w:t>
      </w:r>
      <w:r w:rsidRPr="009B3163">
        <w:rPr>
          <w:rFonts w:ascii="Arial" w:hAnsi="Arial"/>
          <w:b/>
          <w:spacing w:val="-1"/>
          <w:sz w:val="28"/>
        </w:rPr>
        <w:t>по</w:t>
      </w:r>
      <w:r w:rsidRPr="009B3163">
        <w:rPr>
          <w:rFonts w:ascii="Arial" w:hAnsi="Arial"/>
          <w:b/>
          <w:spacing w:val="-16"/>
          <w:sz w:val="28"/>
        </w:rPr>
        <w:t xml:space="preserve"> </w:t>
      </w:r>
      <w:r w:rsidRPr="009B3163">
        <w:rPr>
          <w:rFonts w:ascii="Arial" w:hAnsi="Arial"/>
          <w:b/>
          <w:spacing w:val="-1"/>
          <w:sz w:val="28"/>
        </w:rPr>
        <w:t>этим</w:t>
      </w:r>
      <w:r w:rsidRPr="009B3163">
        <w:rPr>
          <w:rFonts w:ascii="Arial" w:hAnsi="Arial"/>
          <w:b/>
          <w:spacing w:val="-12"/>
          <w:sz w:val="28"/>
        </w:rPr>
        <w:t xml:space="preserve"> </w:t>
      </w:r>
      <w:r w:rsidRPr="009B3163">
        <w:rPr>
          <w:rFonts w:ascii="Arial" w:hAnsi="Arial"/>
          <w:b/>
          <w:spacing w:val="-1"/>
          <w:sz w:val="28"/>
        </w:rPr>
        <w:t>сетям</w:t>
      </w:r>
    </w:p>
    <w:p w:rsidR="0062624C" w:rsidRPr="009B3163" w:rsidRDefault="0062624C">
      <w:pPr>
        <w:pStyle w:val="a3"/>
        <w:spacing w:before="6"/>
        <w:rPr>
          <w:rFonts w:ascii="Arial"/>
          <w:b/>
          <w:sz w:val="42"/>
        </w:rPr>
      </w:pPr>
    </w:p>
    <w:p w:rsidR="0062624C" w:rsidRPr="009B3163" w:rsidRDefault="005768C6">
      <w:pPr>
        <w:pStyle w:val="a3"/>
        <w:spacing w:line="247" w:lineRule="auto"/>
        <w:ind w:left="275" w:right="322" w:firstLine="566"/>
        <w:jc w:val="both"/>
      </w:pPr>
      <w:r w:rsidRPr="009B3163">
        <w:rPr>
          <w:rFonts w:ascii="Arial" w:hAnsi="Arial"/>
          <w:b/>
        </w:rPr>
        <w:t>п.</w:t>
      </w:r>
      <w:r w:rsidR="00C56BD4" w:rsidRPr="009B3163">
        <w:rPr>
          <w:rFonts w:ascii="Arial" w:hAnsi="Arial"/>
          <w:b/>
        </w:rPr>
        <w:t xml:space="preserve"> Игрим</w:t>
      </w:r>
      <w:r w:rsidR="00C56BD4" w:rsidRPr="009B3163">
        <w:t xml:space="preserve">. В ведении Игримского МУП «Тепловодоканал» в </w:t>
      </w:r>
      <w:r w:rsidRPr="009B3163">
        <w:t>п.</w:t>
      </w:r>
      <w:r w:rsidR="00C56BD4" w:rsidRPr="009B3163">
        <w:rPr>
          <w:spacing w:val="1"/>
        </w:rPr>
        <w:t xml:space="preserve"> </w:t>
      </w:r>
      <w:r w:rsidR="00C56BD4" w:rsidRPr="009B3163">
        <w:t xml:space="preserve">Игрим находятся </w:t>
      </w:r>
      <w:r w:rsidR="00AF4BB1" w:rsidRPr="009B3163">
        <w:t>56,94</w:t>
      </w:r>
      <w:r w:rsidR="00C56BD4" w:rsidRPr="009B3163">
        <w:t xml:space="preserve"> км водопроводных сетей. </w:t>
      </w:r>
      <w:r w:rsidR="000D2B08" w:rsidRPr="009B3163">
        <w:t>Износ составляет бо-</w:t>
      </w:r>
      <w:r w:rsidR="000D2B08" w:rsidRPr="009B3163">
        <w:rPr>
          <w:spacing w:val="1"/>
        </w:rPr>
        <w:t xml:space="preserve"> </w:t>
      </w:r>
      <w:r w:rsidR="000D2B08" w:rsidRPr="009B3163">
        <w:t>лее</w:t>
      </w:r>
      <w:r w:rsidR="000D2B08" w:rsidRPr="009B3163">
        <w:rPr>
          <w:spacing w:val="1"/>
        </w:rPr>
        <w:t xml:space="preserve"> </w:t>
      </w:r>
      <w:r w:rsidR="000D2B08" w:rsidRPr="009B3163">
        <w:t>90 %, что говорит о неудовлетворительном состоянии водопровод-</w:t>
      </w:r>
      <w:r w:rsidR="000D2B08" w:rsidRPr="009B3163">
        <w:rPr>
          <w:spacing w:val="1"/>
        </w:rPr>
        <w:t xml:space="preserve"> </w:t>
      </w:r>
      <w:r w:rsidR="000D2B08" w:rsidRPr="009B3163">
        <w:t>ных</w:t>
      </w:r>
      <w:r w:rsidR="000D2B08" w:rsidRPr="009B3163">
        <w:rPr>
          <w:spacing w:val="-4"/>
        </w:rPr>
        <w:t xml:space="preserve"> </w:t>
      </w:r>
      <w:r w:rsidR="000D2B08" w:rsidRPr="009B3163">
        <w:t>сетей</w:t>
      </w:r>
      <w:r w:rsidR="000D2B08" w:rsidRPr="009B3163">
        <w:rPr>
          <w:spacing w:val="-1"/>
        </w:rPr>
        <w:t xml:space="preserve"> </w:t>
      </w:r>
      <w:r w:rsidR="000D2B08" w:rsidRPr="009B3163">
        <w:t>и больших</w:t>
      </w:r>
      <w:r w:rsidR="000D2B08" w:rsidRPr="009B3163">
        <w:rPr>
          <w:spacing w:val="-4"/>
        </w:rPr>
        <w:t xml:space="preserve"> </w:t>
      </w:r>
      <w:r w:rsidR="000D2B08" w:rsidRPr="009B3163">
        <w:t>потерях.</w:t>
      </w:r>
    </w:p>
    <w:p w:rsidR="0062624C" w:rsidRPr="009B3163" w:rsidRDefault="00C56BD4">
      <w:pPr>
        <w:pStyle w:val="a3"/>
        <w:spacing w:before="4" w:line="247" w:lineRule="auto"/>
        <w:ind w:left="275" w:right="319" w:firstLine="566"/>
        <w:jc w:val="both"/>
      </w:pPr>
      <w:r w:rsidRPr="009B3163">
        <w:t>Водопроводная</w:t>
      </w:r>
      <w:r w:rsidRPr="009B3163">
        <w:rPr>
          <w:spacing w:val="-6"/>
        </w:rPr>
        <w:t xml:space="preserve"> </w:t>
      </w:r>
      <w:r w:rsidRPr="009B3163">
        <w:t>сеть</w:t>
      </w:r>
      <w:r w:rsidRPr="009B3163">
        <w:rPr>
          <w:spacing w:val="-5"/>
        </w:rPr>
        <w:t xml:space="preserve"> </w:t>
      </w:r>
      <w:r w:rsidR="005768C6" w:rsidRPr="009B3163">
        <w:t>п.</w:t>
      </w:r>
      <w:r w:rsidRPr="009B3163">
        <w:rPr>
          <w:spacing w:val="-4"/>
        </w:rPr>
        <w:t xml:space="preserve"> </w:t>
      </w:r>
      <w:r w:rsidRPr="009B3163">
        <w:t>Игрим</w:t>
      </w:r>
      <w:r w:rsidRPr="009B3163">
        <w:rPr>
          <w:spacing w:val="-4"/>
        </w:rPr>
        <w:t xml:space="preserve"> </w:t>
      </w:r>
      <w:r w:rsidRPr="009B3163">
        <w:t>является</w:t>
      </w:r>
      <w:r w:rsidRPr="009B3163">
        <w:rPr>
          <w:spacing w:val="-6"/>
        </w:rPr>
        <w:t xml:space="preserve"> </w:t>
      </w:r>
      <w:r w:rsidRPr="009B3163">
        <w:t>одним</w:t>
      </w:r>
      <w:r w:rsidRPr="009B3163">
        <w:rPr>
          <w:spacing w:val="-3"/>
        </w:rPr>
        <w:t xml:space="preserve"> </w:t>
      </w:r>
      <w:r w:rsidRPr="009B3163">
        <w:t>из</w:t>
      </w:r>
      <w:r w:rsidRPr="009B3163">
        <w:rPr>
          <w:spacing w:val="-7"/>
        </w:rPr>
        <w:t xml:space="preserve"> </w:t>
      </w:r>
      <w:r w:rsidRPr="009B3163">
        <w:t>самых</w:t>
      </w:r>
      <w:r w:rsidRPr="009B3163">
        <w:rPr>
          <w:spacing w:val="-11"/>
        </w:rPr>
        <w:t xml:space="preserve"> </w:t>
      </w:r>
      <w:r w:rsidRPr="009B3163">
        <w:t>уязвимых</w:t>
      </w:r>
      <w:r w:rsidRPr="009B3163">
        <w:rPr>
          <w:spacing w:val="-72"/>
        </w:rPr>
        <w:t xml:space="preserve"> </w:t>
      </w:r>
      <w:r w:rsidRPr="009B3163">
        <w:t>элементов системы водоснабжения поселения в части надежности. Во</w:t>
      </w:r>
      <w:r w:rsidRPr="009B3163">
        <w:rPr>
          <w:spacing w:val="1"/>
        </w:rPr>
        <w:t xml:space="preserve"> </w:t>
      </w:r>
      <w:r w:rsidRPr="009B3163">
        <w:t>многом</w:t>
      </w:r>
      <w:r w:rsidRPr="009B3163">
        <w:rPr>
          <w:spacing w:val="-8"/>
        </w:rPr>
        <w:t xml:space="preserve"> </w:t>
      </w:r>
      <w:r w:rsidRPr="009B3163">
        <w:t>это</w:t>
      </w:r>
      <w:r w:rsidRPr="009B3163">
        <w:rPr>
          <w:spacing w:val="-13"/>
        </w:rPr>
        <w:t xml:space="preserve"> </w:t>
      </w:r>
      <w:r w:rsidRPr="009B3163">
        <w:t>определяется</w:t>
      </w:r>
      <w:r w:rsidRPr="009B3163">
        <w:rPr>
          <w:spacing w:val="-14"/>
        </w:rPr>
        <w:t xml:space="preserve"> </w:t>
      </w:r>
      <w:r w:rsidRPr="009B3163">
        <w:t>высокой</w:t>
      </w:r>
      <w:r w:rsidRPr="009B3163">
        <w:rPr>
          <w:spacing w:val="-12"/>
        </w:rPr>
        <w:t xml:space="preserve"> </w:t>
      </w:r>
      <w:r w:rsidRPr="009B3163">
        <w:t>степенью</w:t>
      </w:r>
      <w:r w:rsidRPr="009B3163">
        <w:rPr>
          <w:spacing w:val="-10"/>
        </w:rPr>
        <w:t xml:space="preserve"> </w:t>
      </w:r>
      <w:r w:rsidRPr="009B3163">
        <w:t>износа</w:t>
      </w:r>
      <w:r w:rsidRPr="009B3163">
        <w:rPr>
          <w:spacing w:val="-13"/>
        </w:rPr>
        <w:t xml:space="preserve"> </w:t>
      </w:r>
      <w:r w:rsidRPr="009B3163">
        <w:t>и</w:t>
      </w:r>
      <w:r w:rsidRPr="009B3163">
        <w:rPr>
          <w:spacing w:val="-13"/>
        </w:rPr>
        <w:t xml:space="preserve"> </w:t>
      </w:r>
      <w:r w:rsidRPr="009B3163">
        <w:t>структурой</w:t>
      </w:r>
      <w:r w:rsidRPr="009B3163">
        <w:rPr>
          <w:spacing w:val="-13"/>
        </w:rPr>
        <w:t xml:space="preserve"> </w:t>
      </w:r>
      <w:r w:rsidRPr="009B3163">
        <w:t>матери-</w:t>
      </w:r>
      <w:r w:rsidRPr="009B3163">
        <w:rPr>
          <w:spacing w:val="-72"/>
        </w:rPr>
        <w:t xml:space="preserve"> </w:t>
      </w:r>
      <w:r w:rsidRPr="009B3163">
        <w:t>ала труб.</w:t>
      </w:r>
    </w:p>
    <w:p w:rsidR="0062624C" w:rsidRPr="009B3163" w:rsidRDefault="00C56BD4">
      <w:pPr>
        <w:pStyle w:val="a3"/>
        <w:spacing w:line="247" w:lineRule="auto"/>
        <w:ind w:left="275" w:right="322" w:firstLine="566"/>
        <w:jc w:val="both"/>
      </w:pPr>
      <w:r w:rsidRPr="009B3163">
        <w:t>В</w:t>
      </w:r>
      <w:r w:rsidRPr="009B3163">
        <w:rPr>
          <w:spacing w:val="-10"/>
        </w:rPr>
        <w:t xml:space="preserve"> </w:t>
      </w:r>
      <w:r w:rsidRPr="009B3163">
        <w:t>настоящее</w:t>
      </w:r>
      <w:r w:rsidRPr="009B3163">
        <w:rPr>
          <w:spacing w:val="-11"/>
        </w:rPr>
        <w:t xml:space="preserve"> </w:t>
      </w:r>
      <w:r w:rsidRPr="009B3163">
        <w:t>время,</w:t>
      </w:r>
      <w:r w:rsidRPr="009B3163">
        <w:rPr>
          <w:spacing w:val="-11"/>
        </w:rPr>
        <w:t xml:space="preserve"> </w:t>
      </w:r>
      <w:r w:rsidRPr="009B3163">
        <w:t>при</w:t>
      </w:r>
      <w:r w:rsidRPr="009B3163">
        <w:rPr>
          <w:spacing w:val="-12"/>
        </w:rPr>
        <w:t xml:space="preserve"> </w:t>
      </w:r>
      <w:r w:rsidRPr="009B3163">
        <w:t>проведении</w:t>
      </w:r>
      <w:r w:rsidRPr="009B3163">
        <w:rPr>
          <w:spacing w:val="-11"/>
        </w:rPr>
        <w:t xml:space="preserve"> </w:t>
      </w:r>
      <w:r w:rsidRPr="009B3163">
        <w:t>ремонта</w:t>
      </w:r>
      <w:r w:rsidRPr="009B3163">
        <w:rPr>
          <w:spacing w:val="-12"/>
        </w:rPr>
        <w:t xml:space="preserve"> </w:t>
      </w:r>
      <w:r w:rsidRPr="009B3163">
        <w:t>и</w:t>
      </w:r>
      <w:r w:rsidRPr="009B3163">
        <w:rPr>
          <w:spacing w:val="-15"/>
        </w:rPr>
        <w:t xml:space="preserve"> </w:t>
      </w:r>
      <w:r w:rsidRPr="009B3163">
        <w:t>реконструкции</w:t>
      </w:r>
      <w:r w:rsidRPr="009B3163">
        <w:rPr>
          <w:spacing w:val="-15"/>
        </w:rPr>
        <w:t xml:space="preserve"> </w:t>
      </w:r>
      <w:r w:rsidRPr="009B3163">
        <w:t>сетей,</w:t>
      </w:r>
      <w:r w:rsidRPr="009B3163">
        <w:rPr>
          <w:spacing w:val="-72"/>
        </w:rPr>
        <w:t xml:space="preserve"> </w:t>
      </w:r>
      <w:r w:rsidRPr="009B3163">
        <w:t>производится замена изношенных стальных и чугунных труб на полиэти-</w:t>
      </w:r>
      <w:r w:rsidRPr="009B3163">
        <w:rPr>
          <w:spacing w:val="-72"/>
        </w:rPr>
        <w:t xml:space="preserve"> </w:t>
      </w:r>
      <w:r w:rsidRPr="009B3163">
        <w:t>леновые. На сегодняшний день протяженность полиэтиленовых труб со-</w:t>
      </w:r>
      <w:r w:rsidRPr="009B3163">
        <w:rPr>
          <w:spacing w:val="1"/>
        </w:rPr>
        <w:t xml:space="preserve"> </w:t>
      </w:r>
      <w:r w:rsidRPr="009B3163">
        <w:t>ставляет</w:t>
      </w:r>
      <w:r w:rsidRPr="009B3163">
        <w:rPr>
          <w:spacing w:val="3"/>
        </w:rPr>
        <w:t xml:space="preserve"> </w:t>
      </w:r>
      <w:r w:rsidRPr="009B3163">
        <w:t>порядка 30,4</w:t>
      </w:r>
      <w:r w:rsidRPr="009B3163">
        <w:rPr>
          <w:spacing w:val="-1"/>
        </w:rPr>
        <w:t xml:space="preserve"> </w:t>
      </w:r>
      <w:r w:rsidRPr="009B3163">
        <w:t>км.</w:t>
      </w:r>
    </w:p>
    <w:p w:rsidR="0062624C" w:rsidRPr="009B3163" w:rsidRDefault="00C56BD4">
      <w:pPr>
        <w:pStyle w:val="a3"/>
        <w:spacing w:line="247" w:lineRule="auto"/>
        <w:ind w:left="275" w:right="321" w:firstLine="566"/>
        <w:jc w:val="both"/>
      </w:pPr>
      <w:r w:rsidRPr="009B3163">
        <w:t>Удельное количество авар</w:t>
      </w:r>
      <w:r w:rsidR="00092CBD" w:rsidRPr="009B3163">
        <w:t>ий и повреждений составляет 0,1</w:t>
      </w:r>
      <w:r w:rsidRPr="009B3163">
        <w:t xml:space="preserve"> аварий</w:t>
      </w:r>
      <w:r w:rsidRPr="009B3163">
        <w:rPr>
          <w:spacing w:val="-72"/>
        </w:rPr>
        <w:t xml:space="preserve"> </w:t>
      </w:r>
      <w:r w:rsidRPr="009B3163">
        <w:t>на 1</w:t>
      </w:r>
      <w:r w:rsidRPr="009B3163">
        <w:rPr>
          <w:spacing w:val="1"/>
        </w:rPr>
        <w:t xml:space="preserve"> </w:t>
      </w:r>
      <w:r w:rsidRPr="009B3163">
        <w:t>км</w:t>
      </w:r>
      <w:r w:rsidRPr="009B3163">
        <w:rPr>
          <w:spacing w:val="1"/>
        </w:rPr>
        <w:t xml:space="preserve"> </w:t>
      </w:r>
      <w:r w:rsidRPr="009B3163">
        <w:t>сети в</w:t>
      </w:r>
      <w:r w:rsidRPr="009B3163">
        <w:rPr>
          <w:spacing w:val="2"/>
        </w:rPr>
        <w:t xml:space="preserve"> </w:t>
      </w:r>
      <w:r w:rsidRPr="009B3163">
        <w:t>год.</w:t>
      </w:r>
    </w:p>
    <w:p w:rsidR="00092CBD" w:rsidRPr="009B3163" w:rsidRDefault="00092CBD" w:rsidP="00092CBD">
      <w:pPr>
        <w:pStyle w:val="a3"/>
        <w:spacing w:line="249" w:lineRule="auto"/>
        <w:ind w:left="275" w:right="331"/>
        <w:rPr>
          <w:rFonts w:ascii="Arial" w:hAnsi="Arial"/>
          <w:b/>
          <w:spacing w:val="-2"/>
        </w:rPr>
      </w:pPr>
    </w:p>
    <w:p w:rsidR="00092CBD" w:rsidRPr="009B3163" w:rsidRDefault="00092CBD" w:rsidP="00092CBD">
      <w:pPr>
        <w:pStyle w:val="a3"/>
        <w:spacing w:line="249" w:lineRule="auto"/>
        <w:ind w:left="275" w:right="331"/>
      </w:pPr>
      <w:r w:rsidRPr="009B3163">
        <w:rPr>
          <w:rFonts w:ascii="Arial" w:hAnsi="Arial"/>
          <w:b/>
          <w:spacing w:val="-2"/>
        </w:rPr>
        <w:t>Таблица</w:t>
      </w:r>
      <w:r w:rsidRPr="009B3163">
        <w:rPr>
          <w:rFonts w:ascii="Arial" w:hAnsi="Arial"/>
          <w:b/>
          <w:spacing w:val="-17"/>
        </w:rPr>
        <w:t xml:space="preserve"> </w:t>
      </w:r>
      <w:r w:rsidRPr="009B3163">
        <w:rPr>
          <w:rFonts w:ascii="Arial" w:hAnsi="Arial"/>
          <w:b/>
          <w:spacing w:val="-2"/>
        </w:rPr>
        <w:t>1.</w:t>
      </w:r>
      <w:r w:rsidR="00A22597" w:rsidRPr="009B3163">
        <w:rPr>
          <w:rFonts w:ascii="Arial" w:hAnsi="Arial"/>
          <w:b/>
          <w:spacing w:val="-2"/>
        </w:rPr>
        <w:t>7</w:t>
      </w:r>
      <w:r w:rsidRPr="009B3163">
        <w:rPr>
          <w:rFonts w:ascii="Arial" w:hAnsi="Arial"/>
          <w:b/>
          <w:spacing w:val="-17"/>
        </w:rPr>
        <w:t xml:space="preserve"> </w:t>
      </w:r>
      <w:r w:rsidRPr="009B3163">
        <w:rPr>
          <w:spacing w:val="-2"/>
        </w:rPr>
        <w:t>–</w:t>
      </w:r>
      <w:r w:rsidRPr="009B3163">
        <w:rPr>
          <w:spacing w:val="-13"/>
        </w:rPr>
        <w:t xml:space="preserve"> Сведения об </w:t>
      </w:r>
      <w:r w:rsidRPr="009B3163">
        <w:rPr>
          <w:spacing w:val="-2"/>
        </w:rPr>
        <w:t>авариях на сетях</w:t>
      </w:r>
      <w:r w:rsidRPr="009B3163">
        <w:rPr>
          <w:spacing w:val="-11"/>
        </w:rPr>
        <w:t xml:space="preserve"> </w:t>
      </w:r>
      <w:r w:rsidRPr="009B3163">
        <w:t xml:space="preserve">водоснабжения </w:t>
      </w:r>
    </w:p>
    <w:tbl>
      <w:tblPr>
        <w:tblStyle w:val="a9"/>
        <w:tblW w:w="9498" w:type="dxa"/>
        <w:tblInd w:w="392" w:type="dxa"/>
        <w:tblLook w:val="04A0" w:firstRow="1" w:lastRow="0" w:firstColumn="1" w:lastColumn="0" w:noHBand="0" w:noVBand="1"/>
      </w:tblPr>
      <w:tblGrid>
        <w:gridCol w:w="684"/>
        <w:gridCol w:w="3710"/>
        <w:gridCol w:w="2552"/>
        <w:gridCol w:w="2552"/>
      </w:tblGrid>
      <w:tr w:rsidR="00092CBD" w:rsidRPr="009B3163" w:rsidTr="00092CBD">
        <w:tc>
          <w:tcPr>
            <w:tcW w:w="684" w:type="dxa"/>
            <w:vMerge w:val="restart"/>
            <w:vAlign w:val="center"/>
          </w:tcPr>
          <w:p w:rsidR="00092CBD" w:rsidRPr="009B3163" w:rsidRDefault="00092CBD" w:rsidP="00092CBD">
            <w:pPr>
              <w:pStyle w:val="a3"/>
              <w:spacing w:line="247" w:lineRule="auto"/>
              <w:jc w:val="center"/>
            </w:pPr>
            <w:r w:rsidRPr="009B3163">
              <w:t>№ п/п</w:t>
            </w:r>
          </w:p>
        </w:tc>
        <w:tc>
          <w:tcPr>
            <w:tcW w:w="3710" w:type="dxa"/>
            <w:vMerge w:val="restart"/>
            <w:vAlign w:val="center"/>
          </w:tcPr>
          <w:p w:rsidR="00092CBD" w:rsidRPr="009B3163" w:rsidRDefault="00092CBD" w:rsidP="00092CBD">
            <w:pPr>
              <w:pStyle w:val="a3"/>
              <w:spacing w:line="247" w:lineRule="auto"/>
              <w:jc w:val="center"/>
            </w:pPr>
            <w:r w:rsidRPr="009B3163">
              <w:t xml:space="preserve">Год </w:t>
            </w:r>
          </w:p>
        </w:tc>
        <w:tc>
          <w:tcPr>
            <w:tcW w:w="5104" w:type="dxa"/>
            <w:gridSpan w:val="2"/>
            <w:vAlign w:val="center"/>
          </w:tcPr>
          <w:p w:rsidR="00092CBD" w:rsidRPr="009B3163" w:rsidRDefault="00092CBD" w:rsidP="00092CBD">
            <w:pPr>
              <w:pStyle w:val="a3"/>
              <w:spacing w:line="247" w:lineRule="auto"/>
              <w:jc w:val="center"/>
            </w:pPr>
            <w:r w:rsidRPr="009B3163">
              <w:t>Кол-во аварий на сетях</w:t>
            </w:r>
          </w:p>
        </w:tc>
      </w:tr>
      <w:tr w:rsidR="00092CBD" w:rsidRPr="009B3163" w:rsidTr="00092CBD">
        <w:tc>
          <w:tcPr>
            <w:tcW w:w="684" w:type="dxa"/>
            <w:vMerge/>
            <w:vAlign w:val="center"/>
          </w:tcPr>
          <w:p w:rsidR="00092CBD" w:rsidRPr="009B3163" w:rsidRDefault="00092CBD" w:rsidP="00092CBD">
            <w:pPr>
              <w:pStyle w:val="a3"/>
              <w:spacing w:line="247" w:lineRule="auto"/>
              <w:jc w:val="center"/>
            </w:pPr>
          </w:p>
        </w:tc>
        <w:tc>
          <w:tcPr>
            <w:tcW w:w="3710" w:type="dxa"/>
            <w:vMerge/>
            <w:vAlign w:val="center"/>
          </w:tcPr>
          <w:p w:rsidR="00092CBD" w:rsidRPr="009B3163" w:rsidRDefault="00092CBD" w:rsidP="00092CBD">
            <w:pPr>
              <w:pStyle w:val="a3"/>
              <w:spacing w:line="247" w:lineRule="auto"/>
              <w:jc w:val="center"/>
            </w:pPr>
          </w:p>
        </w:tc>
        <w:tc>
          <w:tcPr>
            <w:tcW w:w="2552" w:type="dxa"/>
            <w:vAlign w:val="center"/>
          </w:tcPr>
          <w:p w:rsidR="00092CBD" w:rsidRPr="009B3163" w:rsidRDefault="005768C6" w:rsidP="00092CBD">
            <w:pPr>
              <w:pStyle w:val="a3"/>
              <w:spacing w:line="247" w:lineRule="auto"/>
              <w:jc w:val="center"/>
            </w:pPr>
            <w:r w:rsidRPr="009B3163">
              <w:t>п.</w:t>
            </w:r>
            <w:r w:rsidR="00092CBD" w:rsidRPr="009B3163">
              <w:t xml:space="preserve"> Игрим</w:t>
            </w:r>
          </w:p>
        </w:tc>
        <w:tc>
          <w:tcPr>
            <w:tcW w:w="2552" w:type="dxa"/>
            <w:vAlign w:val="center"/>
          </w:tcPr>
          <w:p w:rsidR="00092CBD" w:rsidRPr="009B3163" w:rsidRDefault="00092CBD" w:rsidP="00092CBD">
            <w:pPr>
              <w:pStyle w:val="a3"/>
              <w:spacing w:line="247" w:lineRule="auto"/>
              <w:jc w:val="center"/>
            </w:pPr>
            <w:r w:rsidRPr="009B3163">
              <w:t>д. Ванзетур</w:t>
            </w:r>
          </w:p>
        </w:tc>
      </w:tr>
      <w:tr w:rsidR="00092CBD" w:rsidRPr="009B3163" w:rsidTr="00092CBD">
        <w:tc>
          <w:tcPr>
            <w:tcW w:w="684" w:type="dxa"/>
            <w:vAlign w:val="center"/>
          </w:tcPr>
          <w:p w:rsidR="00092CBD" w:rsidRPr="009B3163" w:rsidRDefault="00092CBD" w:rsidP="00092CBD">
            <w:pPr>
              <w:pStyle w:val="a3"/>
              <w:spacing w:line="247" w:lineRule="auto"/>
              <w:jc w:val="center"/>
            </w:pPr>
            <w:r w:rsidRPr="009B3163">
              <w:t>1</w:t>
            </w:r>
          </w:p>
        </w:tc>
        <w:tc>
          <w:tcPr>
            <w:tcW w:w="3710" w:type="dxa"/>
            <w:vAlign w:val="center"/>
          </w:tcPr>
          <w:p w:rsidR="00092CBD" w:rsidRPr="009B3163" w:rsidRDefault="00092CBD" w:rsidP="00092CBD">
            <w:pPr>
              <w:pStyle w:val="a3"/>
              <w:spacing w:line="247" w:lineRule="auto"/>
              <w:jc w:val="center"/>
            </w:pPr>
            <w:r w:rsidRPr="009B3163">
              <w:t>2020</w:t>
            </w:r>
          </w:p>
        </w:tc>
        <w:tc>
          <w:tcPr>
            <w:tcW w:w="2552" w:type="dxa"/>
            <w:vAlign w:val="center"/>
          </w:tcPr>
          <w:p w:rsidR="00092CBD" w:rsidRPr="009B3163" w:rsidRDefault="00092CBD" w:rsidP="00092CBD">
            <w:pPr>
              <w:pStyle w:val="a3"/>
              <w:spacing w:line="247" w:lineRule="auto"/>
              <w:jc w:val="center"/>
            </w:pPr>
            <w:r w:rsidRPr="009B3163">
              <w:t>0</w:t>
            </w:r>
          </w:p>
        </w:tc>
        <w:tc>
          <w:tcPr>
            <w:tcW w:w="2552" w:type="dxa"/>
            <w:vAlign w:val="center"/>
          </w:tcPr>
          <w:p w:rsidR="00092CBD" w:rsidRPr="009B3163" w:rsidRDefault="00092CBD" w:rsidP="00092CBD">
            <w:pPr>
              <w:pStyle w:val="a3"/>
              <w:spacing w:line="247" w:lineRule="auto"/>
              <w:jc w:val="center"/>
            </w:pPr>
            <w:r w:rsidRPr="009B3163">
              <w:t>0</w:t>
            </w:r>
          </w:p>
        </w:tc>
      </w:tr>
      <w:tr w:rsidR="00092CBD" w:rsidRPr="009B3163" w:rsidTr="00092CBD">
        <w:tc>
          <w:tcPr>
            <w:tcW w:w="684" w:type="dxa"/>
            <w:vAlign w:val="center"/>
          </w:tcPr>
          <w:p w:rsidR="00092CBD" w:rsidRPr="009B3163" w:rsidRDefault="00092CBD" w:rsidP="00092CBD">
            <w:pPr>
              <w:pStyle w:val="a3"/>
              <w:spacing w:line="247" w:lineRule="auto"/>
              <w:jc w:val="center"/>
            </w:pPr>
            <w:r w:rsidRPr="009B3163">
              <w:t>2</w:t>
            </w:r>
          </w:p>
        </w:tc>
        <w:tc>
          <w:tcPr>
            <w:tcW w:w="3710" w:type="dxa"/>
            <w:vAlign w:val="center"/>
          </w:tcPr>
          <w:p w:rsidR="00092CBD" w:rsidRPr="009B3163" w:rsidRDefault="00092CBD" w:rsidP="00092CBD">
            <w:pPr>
              <w:pStyle w:val="a3"/>
              <w:spacing w:line="247" w:lineRule="auto"/>
              <w:jc w:val="center"/>
            </w:pPr>
            <w:r w:rsidRPr="009B3163">
              <w:t>2021</w:t>
            </w:r>
          </w:p>
        </w:tc>
        <w:tc>
          <w:tcPr>
            <w:tcW w:w="2552" w:type="dxa"/>
            <w:vAlign w:val="center"/>
          </w:tcPr>
          <w:p w:rsidR="00092CBD" w:rsidRPr="009B3163" w:rsidRDefault="00092CBD" w:rsidP="00092CBD">
            <w:pPr>
              <w:pStyle w:val="a3"/>
              <w:spacing w:line="247" w:lineRule="auto"/>
              <w:jc w:val="center"/>
            </w:pPr>
            <w:r w:rsidRPr="009B3163">
              <w:t>8</w:t>
            </w:r>
          </w:p>
        </w:tc>
        <w:tc>
          <w:tcPr>
            <w:tcW w:w="2552" w:type="dxa"/>
            <w:vAlign w:val="center"/>
          </w:tcPr>
          <w:p w:rsidR="00092CBD" w:rsidRPr="009B3163" w:rsidRDefault="00092CBD" w:rsidP="00092CBD">
            <w:pPr>
              <w:pStyle w:val="a3"/>
              <w:spacing w:line="247" w:lineRule="auto"/>
              <w:jc w:val="center"/>
            </w:pPr>
            <w:r w:rsidRPr="009B3163">
              <w:t>0</w:t>
            </w:r>
          </w:p>
        </w:tc>
      </w:tr>
      <w:tr w:rsidR="00092CBD" w:rsidRPr="009B3163" w:rsidTr="00092CBD">
        <w:tc>
          <w:tcPr>
            <w:tcW w:w="684" w:type="dxa"/>
            <w:vAlign w:val="center"/>
          </w:tcPr>
          <w:p w:rsidR="00092CBD" w:rsidRPr="009B3163" w:rsidRDefault="00092CBD" w:rsidP="00092CBD">
            <w:pPr>
              <w:pStyle w:val="a3"/>
              <w:spacing w:line="247" w:lineRule="auto"/>
              <w:jc w:val="center"/>
            </w:pPr>
            <w:r w:rsidRPr="009B3163">
              <w:t>3</w:t>
            </w:r>
          </w:p>
        </w:tc>
        <w:tc>
          <w:tcPr>
            <w:tcW w:w="3710" w:type="dxa"/>
            <w:vAlign w:val="center"/>
          </w:tcPr>
          <w:p w:rsidR="00092CBD" w:rsidRPr="009B3163" w:rsidRDefault="00092CBD" w:rsidP="00092CBD">
            <w:pPr>
              <w:pStyle w:val="a3"/>
              <w:spacing w:line="247" w:lineRule="auto"/>
              <w:jc w:val="center"/>
            </w:pPr>
            <w:r w:rsidRPr="009B3163">
              <w:t>2022</w:t>
            </w:r>
          </w:p>
        </w:tc>
        <w:tc>
          <w:tcPr>
            <w:tcW w:w="2552" w:type="dxa"/>
            <w:vAlign w:val="center"/>
          </w:tcPr>
          <w:p w:rsidR="00092CBD" w:rsidRPr="009B3163" w:rsidRDefault="00092CBD" w:rsidP="00092CBD">
            <w:pPr>
              <w:pStyle w:val="a3"/>
              <w:spacing w:line="247" w:lineRule="auto"/>
              <w:jc w:val="center"/>
            </w:pPr>
            <w:r w:rsidRPr="009B3163">
              <w:t>12</w:t>
            </w:r>
          </w:p>
        </w:tc>
        <w:tc>
          <w:tcPr>
            <w:tcW w:w="2552" w:type="dxa"/>
            <w:vAlign w:val="center"/>
          </w:tcPr>
          <w:p w:rsidR="00092CBD" w:rsidRPr="009B3163" w:rsidRDefault="00092CBD" w:rsidP="00092CBD">
            <w:pPr>
              <w:pStyle w:val="a3"/>
              <w:spacing w:line="247" w:lineRule="auto"/>
              <w:jc w:val="center"/>
            </w:pPr>
            <w:r w:rsidRPr="009B3163">
              <w:t>0</w:t>
            </w:r>
          </w:p>
        </w:tc>
      </w:tr>
    </w:tbl>
    <w:p w:rsidR="00092CBD" w:rsidRPr="009B3163" w:rsidRDefault="00092CBD">
      <w:pPr>
        <w:pStyle w:val="a3"/>
        <w:spacing w:line="247" w:lineRule="auto"/>
        <w:ind w:left="275" w:right="321" w:firstLine="566"/>
        <w:jc w:val="both"/>
      </w:pPr>
    </w:p>
    <w:p w:rsidR="0062624C" w:rsidRPr="009B3163" w:rsidRDefault="00C56BD4">
      <w:pPr>
        <w:pStyle w:val="a3"/>
        <w:spacing w:line="247" w:lineRule="auto"/>
        <w:ind w:left="275" w:right="322" w:firstLine="566"/>
        <w:jc w:val="both"/>
      </w:pPr>
      <w:r w:rsidRPr="009B3163">
        <w:t>90% аварий и повреждений трубопроводов и оборудования город-</w:t>
      </w:r>
      <w:r w:rsidRPr="009B3163">
        <w:rPr>
          <w:spacing w:val="1"/>
        </w:rPr>
        <w:t xml:space="preserve"> </w:t>
      </w:r>
      <w:r w:rsidRPr="009B3163">
        <w:t>ской водопроводной сети, которые приводят к изливам воды и соответ-</w:t>
      </w:r>
      <w:r w:rsidRPr="009B3163">
        <w:rPr>
          <w:spacing w:val="1"/>
        </w:rPr>
        <w:t xml:space="preserve"> </w:t>
      </w:r>
      <w:r w:rsidRPr="009B3163">
        <w:t>ствующему ущербу, связаны с разгерметизацией трубопроводов, причи-</w:t>
      </w:r>
      <w:r w:rsidRPr="009B3163">
        <w:rPr>
          <w:spacing w:val="-72"/>
        </w:rPr>
        <w:t xml:space="preserve"> </w:t>
      </w:r>
      <w:r w:rsidRPr="009B3163">
        <w:t>ной которой являются в основном коррозионные повреждения - свищи,</w:t>
      </w:r>
      <w:r w:rsidRPr="009B3163">
        <w:rPr>
          <w:spacing w:val="1"/>
        </w:rPr>
        <w:t xml:space="preserve"> </w:t>
      </w:r>
      <w:r w:rsidRPr="009B3163">
        <w:t>нарушение</w:t>
      </w:r>
      <w:r w:rsidRPr="009B3163">
        <w:rPr>
          <w:spacing w:val="1"/>
        </w:rPr>
        <w:t xml:space="preserve"> </w:t>
      </w:r>
      <w:r w:rsidRPr="009B3163">
        <w:t>герметичности</w:t>
      </w:r>
      <w:r w:rsidRPr="009B3163">
        <w:rPr>
          <w:spacing w:val="1"/>
        </w:rPr>
        <w:t xml:space="preserve"> </w:t>
      </w:r>
      <w:r w:rsidRPr="009B3163">
        <w:t>раструбных</w:t>
      </w:r>
      <w:r w:rsidRPr="009B3163">
        <w:rPr>
          <w:spacing w:val="1"/>
        </w:rPr>
        <w:t xml:space="preserve"> </w:t>
      </w:r>
      <w:r w:rsidRPr="009B3163">
        <w:t>соединений</w:t>
      </w:r>
      <w:r w:rsidRPr="009B3163">
        <w:rPr>
          <w:spacing w:val="1"/>
        </w:rPr>
        <w:t xml:space="preserve"> </w:t>
      </w:r>
      <w:r w:rsidRPr="009B3163">
        <w:t>и</w:t>
      </w:r>
      <w:r w:rsidRPr="009B3163">
        <w:rPr>
          <w:spacing w:val="1"/>
        </w:rPr>
        <w:t xml:space="preserve"> </w:t>
      </w:r>
      <w:r w:rsidRPr="009B3163">
        <w:t>переломы</w:t>
      </w:r>
      <w:r w:rsidRPr="009B3163">
        <w:rPr>
          <w:spacing w:val="1"/>
        </w:rPr>
        <w:t xml:space="preserve"> </w:t>
      </w:r>
      <w:r w:rsidRPr="009B3163">
        <w:t>труб.</w:t>
      </w:r>
      <w:r w:rsidRPr="009B3163">
        <w:rPr>
          <w:spacing w:val="1"/>
        </w:rPr>
        <w:t xml:space="preserve"> </w:t>
      </w:r>
      <w:r w:rsidRPr="009B3163">
        <w:t>Наибольшее</w:t>
      </w:r>
      <w:r w:rsidRPr="009B3163">
        <w:rPr>
          <w:spacing w:val="-7"/>
        </w:rPr>
        <w:t xml:space="preserve"> </w:t>
      </w:r>
      <w:r w:rsidRPr="009B3163">
        <w:t>количество</w:t>
      </w:r>
      <w:r w:rsidRPr="009B3163">
        <w:rPr>
          <w:spacing w:val="-7"/>
        </w:rPr>
        <w:t xml:space="preserve"> </w:t>
      </w:r>
      <w:r w:rsidRPr="009B3163">
        <w:t>отказов</w:t>
      </w:r>
      <w:r w:rsidRPr="009B3163">
        <w:rPr>
          <w:spacing w:val="-5"/>
        </w:rPr>
        <w:t xml:space="preserve"> </w:t>
      </w:r>
      <w:r w:rsidRPr="009B3163">
        <w:t>(повреждений</w:t>
      </w:r>
      <w:r w:rsidRPr="009B3163">
        <w:rPr>
          <w:spacing w:val="-7"/>
        </w:rPr>
        <w:t xml:space="preserve"> </w:t>
      </w:r>
      <w:r w:rsidRPr="009B3163">
        <w:t>труб</w:t>
      </w:r>
      <w:r w:rsidRPr="009B3163">
        <w:rPr>
          <w:spacing w:val="-7"/>
        </w:rPr>
        <w:t xml:space="preserve"> </w:t>
      </w:r>
      <w:r w:rsidRPr="009B3163">
        <w:t>с</w:t>
      </w:r>
      <w:r w:rsidRPr="009B3163">
        <w:rPr>
          <w:spacing w:val="-6"/>
        </w:rPr>
        <w:t xml:space="preserve"> </w:t>
      </w:r>
      <w:r w:rsidRPr="009B3163">
        <w:t>раскопкой),</w:t>
      </w:r>
      <w:r w:rsidRPr="009B3163">
        <w:rPr>
          <w:spacing w:val="-10"/>
        </w:rPr>
        <w:t xml:space="preserve"> </w:t>
      </w:r>
      <w:r w:rsidRPr="009B3163">
        <w:t>проис-</w:t>
      </w:r>
      <w:r w:rsidRPr="009B3163">
        <w:rPr>
          <w:spacing w:val="-72"/>
        </w:rPr>
        <w:t xml:space="preserve"> </w:t>
      </w:r>
      <w:r w:rsidRPr="009B3163">
        <w:t>ходит</w:t>
      </w:r>
      <w:r w:rsidRPr="009B3163">
        <w:rPr>
          <w:spacing w:val="-2"/>
        </w:rPr>
        <w:t xml:space="preserve"> </w:t>
      </w:r>
      <w:r w:rsidRPr="009B3163">
        <w:t>на</w:t>
      </w:r>
      <w:r w:rsidRPr="009B3163">
        <w:rPr>
          <w:spacing w:val="-4"/>
        </w:rPr>
        <w:t xml:space="preserve"> </w:t>
      </w:r>
      <w:r w:rsidRPr="009B3163">
        <w:t>стальных</w:t>
      </w:r>
      <w:r w:rsidRPr="009B3163">
        <w:rPr>
          <w:spacing w:val="-8"/>
        </w:rPr>
        <w:t xml:space="preserve"> </w:t>
      </w:r>
      <w:r w:rsidRPr="009B3163">
        <w:t>трубах</w:t>
      </w:r>
      <w:r w:rsidRPr="009B3163">
        <w:rPr>
          <w:spacing w:val="-8"/>
        </w:rPr>
        <w:t xml:space="preserve"> </w:t>
      </w:r>
      <w:r w:rsidRPr="009B3163">
        <w:t>водопроводной</w:t>
      </w:r>
      <w:r w:rsidRPr="009B3163">
        <w:rPr>
          <w:spacing w:val="-5"/>
        </w:rPr>
        <w:t xml:space="preserve"> </w:t>
      </w:r>
      <w:r w:rsidRPr="009B3163">
        <w:t>сети</w:t>
      </w:r>
      <w:r w:rsidRPr="009B3163">
        <w:rPr>
          <w:spacing w:val="-5"/>
        </w:rPr>
        <w:t xml:space="preserve"> </w:t>
      </w:r>
      <w:r w:rsidRPr="009B3163">
        <w:t>малых</w:t>
      </w:r>
      <w:r w:rsidRPr="009B3163">
        <w:rPr>
          <w:spacing w:val="-8"/>
        </w:rPr>
        <w:t xml:space="preserve"> </w:t>
      </w:r>
      <w:r w:rsidRPr="009B3163">
        <w:t>диаметров.</w:t>
      </w:r>
    </w:p>
    <w:p w:rsidR="0062624C" w:rsidRPr="009B3163" w:rsidRDefault="00C56BD4">
      <w:pPr>
        <w:pStyle w:val="a3"/>
        <w:spacing w:line="247" w:lineRule="auto"/>
        <w:ind w:left="275" w:right="321" w:firstLine="566"/>
        <w:jc w:val="both"/>
      </w:pPr>
      <w:r w:rsidRPr="009B3163">
        <w:t>Повреждения и аварии на трубопроводах и оборудовании городской</w:t>
      </w:r>
      <w:r w:rsidRPr="009B3163">
        <w:rPr>
          <w:spacing w:val="-72"/>
        </w:rPr>
        <w:t xml:space="preserve"> </w:t>
      </w:r>
      <w:r w:rsidRPr="009B3163">
        <w:t>водопроводной сети г.п. Игрим</w:t>
      </w:r>
      <w:r w:rsidRPr="009B3163">
        <w:rPr>
          <w:spacing w:val="1"/>
        </w:rPr>
        <w:t xml:space="preserve"> </w:t>
      </w:r>
      <w:r w:rsidRPr="009B3163">
        <w:t>приводят к потерям</w:t>
      </w:r>
      <w:r w:rsidRPr="009B3163">
        <w:rPr>
          <w:spacing w:val="1"/>
        </w:rPr>
        <w:t xml:space="preserve"> </w:t>
      </w:r>
      <w:r w:rsidRPr="009B3163">
        <w:t>воды и нанесением</w:t>
      </w:r>
      <w:r w:rsidRPr="009B3163">
        <w:rPr>
          <w:spacing w:val="1"/>
        </w:rPr>
        <w:t xml:space="preserve"> </w:t>
      </w:r>
      <w:r w:rsidRPr="009B3163">
        <w:t>ущерба</w:t>
      </w:r>
      <w:r w:rsidRPr="009B3163">
        <w:rPr>
          <w:spacing w:val="-2"/>
        </w:rPr>
        <w:t xml:space="preserve"> </w:t>
      </w:r>
      <w:r w:rsidRPr="009B3163">
        <w:t>городу,</w:t>
      </w:r>
      <w:r w:rsidRPr="009B3163">
        <w:rPr>
          <w:spacing w:val="-1"/>
        </w:rPr>
        <w:t xml:space="preserve"> </w:t>
      </w:r>
      <w:r w:rsidRPr="009B3163">
        <w:t>к</w:t>
      </w:r>
      <w:r w:rsidRPr="009B3163">
        <w:rPr>
          <w:spacing w:val="-3"/>
        </w:rPr>
        <w:t xml:space="preserve"> </w:t>
      </w:r>
      <w:r w:rsidRPr="009B3163">
        <w:t>которому</w:t>
      </w:r>
      <w:r w:rsidRPr="009B3163">
        <w:rPr>
          <w:spacing w:val="-10"/>
        </w:rPr>
        <w:t xml:space="preserve"> </w:t>
      </w:r>
      <w:r w:rsidRPr="009B3163">
        <w:t>следует</w:t>
      </w:r>
      <w:r w:rsidRPr="009B3163">
        <w:rPr>
          <w:spacing w:val="2"/>
        </w:rPr>
        <w:t xml:space="preserve"> </w:t>
      </w:r>
      <w:r w:rsidRPr="009B3163">
        <w:t>отнести:</w:t>
      </w:r>
    </w:p>
    <w:p w:rsidR="0062624C" w:rsidRPr="009B3163" w:rsidRDefault="00C56BD4">
      <w:pPr>
        <w:pStyle w:val="a3"/>
        <w:spacing w:line="247" w:lineRule="auto"/>
        <w:ind w:left="275" w:right="322" w:firstLine="566"/>
        <w:jc w:val="both"/>
      </w:pPr>
      <w:r w:rsidRPr="009B3163">
        <w:lastRenderedPageBreak/>
        <w:t>-материальный ущерб - затраты на ликвидацию аварий, штрафы за</w:t>
      </w:r>
      <w:r w:rsidRPr="009B3163">
        <w:rPr>
          <w:spacing w:val="1"/>
        </w:rPr>
        <w:t xml:space="preserve"> </w:t>
      </w:r>
      <w:r w:rsidRPr="009B3163">
        <w:t>нанесенный ущерб от излива воды и перебоев с водоснабжением, поте-</w:t>
      </w:r>
      <w:r w:rsidRPr="009B3163">
        <w:rPr>
          <w:spacing w:val="1"/>
        </w:rPr>
        <w:t xml:space="preserve"> </w:t>
      </w:r>
      <w:r w:rsidRPr="009B3163">
        <w:t>ри</w:t>
      </w:r>
      <w:r w:rsidRPr="009B3163">
        <w:rPr>
          <w:spacing w:val="-1"/>
        </w:rPr>
        <w:t xml:space="preserve"> </w:t>
      </w:r>
      <w:r w:rsidRPr="009B3163">
        <w:t>воды;</w:t>
      </w:r>
    </w:p>
    <w:p w:rsidR="0062624C" w:rsidRPr="009B3163" w:rsidRDefault="00C56BD4">
      <w:pPr>
        <w:pStyle w:val="a3"/>
        <w:spacing w:line="247" w:lineRule="auto"/>
        <w:ind w:left="275" w:right="322" w:firstLine="566"/>
        <w:jc w:val="both"/>
      </w:pPr>
      <w:r w:rsidRPr="009B3163">
        <w:rPr>
          <w:spacing w:val="-1"/>
        </w:rPr>
        <w:t xml:space="preserve">-экологический </w:t>
      </w:r>
      <w:r w:rsidRPr="009B3163">
        <w:t>ущерб (изменение гидрогеологического режима тер-</w:t>
      </w:r>
      <w:r w:rsidRPr="009B3163">
        <w:rPr>
          <w:spacing w:val="-72"/>
        </w:rPr>
        <w:t xml:space="preserve"> </w:t>
      </w:r>
      <w:r w:rsidRPr="009B3163">
        <w:t>риторий,</w:t>
      </w:r>
      <w:r w:rsidRPr="009B3163">
        <w:rPr>
          <w:spacing w:val="-15"/>
        </w:rPr>
        <w:t xml:space="preserve"> </w:t>
      </w:r>
      <w:r w:rsidRPr="009B3163">
        <w:t>подтопления,</w:t>
      </w:r>
      <w:r w:rsidRPr="009B3163">
        <w:rPr>
          <w:spacing w:val="47"/>
        </w:rPr>
        <w:t xml:space="preserve"> </w:t>
      </w:r>
      <w:r w:rsidRPr="009B3163">
        <w:t>повышение</w:t>
      </w:r>
      <w:r w:rsidRPr="009B3163">
        <w:rPr>
          <w:spacing w:val="-14"/>
        </w:rPr>
        <w:t xml:space="preserve"> </w:t>
      </w:r>
      <w:r w:rsidRPr="009B3163">
        <w:t>коррозионной</w:t>
      </w:r>
      <w:r w:rsidRPr="009B3163">
        <w:rPr>
          <w:spacing w:val="-15"/>
        </w:rPr>
        <w:t xml:space="preserve"> </w:t>
      </w:r>
      <w:r w:rsidRPr="009B3163">
        <w:t>активности</w:t>
      </w:r>
      <w:r w:rsidRPr="009B3163">
        <w:rPr>
          <w:spacing w:val="-15"/>
        </w:rPr>
        <w:t xml:space="preserve"> </w:t>
      </w:r>
      <w:r w:rsidRPr="009B3163">
        <w:t>грунтов);</w:t>
      </w:r>
    </w:p>
    <w:p w:rsidR="0062624C" w:rsidRPr="009B3163" w:rsidRDefault="00C56BD4">
      <w:pPr>
        <w:pStyle w:val="a3"/>
        <w:spacing w:line="247" w:lineRule="auto"/>
        <w:ind w:left="275" w:right="322" w:firstLine="566"/>
        <w:jc w:val="both"/>
      </w:pPr>
      <w:r w:rsidRPr="009B3163">
        <w:t>-социальные</w:t>
      </w:r>
      <w:r w:rsidRPr="009B3163">
        <w:rPr>
          <w:spacing w:val="-6"/>
        </w:rPr>
        <w:t xml:space="preserve"> </w:t>
      </w:r>
      <w:r w:rsidRPr="009B3163">
        <w:t>издержки</w:t>
      </w:r>
      <w:r w:rsidRPr="009B3163">
        <w:rPr>
          <w:spacing w:val="-5"/>
        </w:rPr>
        <w:t xml:space="preserve"> </w:t>
      </w:r>
      <w:r w:rsidRPr="009B3163">
        <w:t>(неудовлетворительное</w:t>
      </w:r>
      <w:r w:rsidRPr="009B3163">
        <w:rPr>
          <w:spacing w:val="-5"/>
        </w:rPr>
        <w:t xml:space="preserve"> </w:t>
      </w:r>
      <w:r w:rsidRPr="009B3163">
        <w:t>качество</w:t>
      </w:r>
      <w:r w:rsidRPr="009B3163">
        <w:rPr>
          <w:spacing w:val="-9"/>
        </w:rPr>
        <w:t xml:space="preserve"> </w:t>
      </w:r>
      <w:r w:rsidRPr="009B3163">
        <w:t>услуг</w:t>
      </w:r>
      <w:r w:rsidRPr="009B3163">
        <w:rPr>
          <w:spacing w:val="-8"/>
        </w:rPr>
        <w:t xml:space="preserve"> </w:t>
      </w:r>
      <w:r w:rsidRPr="009B3163">
        <w:t>по</w:t>
      </w:r>
      <w:r w:rsidRPr="009B3163">
        <w:rPr>
          <w:spacing w:val="-9"/>
        </w:rPr>
        <w:t xml:space="preserve"> </w:t>
      </w:r>
      <w:r w:rsidRPr="009B3163">
        <w:t>во-</w:t>
      </w:r>
      <w:r w:rsidRPr="009B3163">
        <w:rPr>
          <w:spacing w:val="-72"/>
        </w:rPr>
        <w:t xml:space="preserve"> </w:t>
      </w:r>
      <w:r w:rsidRPr="009B3163">
        <w:t>доснабжению, перебои в подачи воды, нарушение движения транспорта,</w:t>
      </w:r>
      <w:r w:rsidRPr="009B3163">
        <w:rPr>
          <w:spacing w:val="-72"/>
        </w:rPr>
        <w:t xml:space="preserve"> </w:t>
      </w:r>
      <w:r w:rsidRPr="009B3163">
        <w:t>разрытие</w:t>
      </w:r>
      <w:r w:rsidRPr="009B3163">
        <w:rPr>
          <w:spacing w:val="-10"/>
        </w:rPr>
        <w:t xml:space="preserve"> </w:t>
      </w:r>
      <w:r w:rsidRPr="009B3163">
        <w:t>уличных</w:t>
      </w:r>
      <w:r w:rsidRPr="009B3163">
        <w:rPr>
          <w:spacing w:val="-12"/>
        </w:rPr>
        <w:t xml:space="preserve"> </w:t>
      </w:r>
      <w:r w:rsidRPr="009B3163">
        <w:t>покрытий,</w:t>
      </w:r>
      <w:r w:rsidRPr="009B3163">
        <w:rPr>
          <w:spacing w:val="-9"/>
        </w:rPr>
        <w:t xml:space="preserve"> </w:t>
      </w:r>
      <w:r w:rsidRPr="009B3163">
        <w:t>снижение</w:t>
      </w:r>
      <w:r w:rsidRPr="009B3163">
        <w:rPr>
          <w:spacing w:val="-9"/>
        </w:rPr>
        <w:t xml:space="preserve"> </w:t>
      </w:r>
      <w:r w:rsidRPr="009B3163">
        <w:t>имиджа</w:t>
      </w:r>
      <w:r w:rsidRPr="009B3163">
        <w:rPr>
          <w:spacing w:val="-10"/>
        </w:rPr>
        <w:t xml:space="preserve"> </w:t>
      </w:r>
      <w:r w:rsidRPr="009B3163">
        <w:t>предприятия</w:t>
      </w:r>
      <w:r w:rsidRPr="009B3163">
        <w:rPr>
          <w:spacing w:val="-10"/>
        </w:rPr>
        <w:t xml:space="preserve"> </w:t>
      </w:r>
      <w:r w:rsidRPr="009B3163">
        <w:t>и</w:t>
      </w:r>
      <w:r w:rsidRPr="009B3163">
        <w:rPr>
          <w:spacing w:val="-10"/>
        </w:rPr>
        <w:t xml:space="preserve"> </w:t>
      </w:r>
      <w:r w:rsidRPr="009B3163">
        <w:t>т.п.).</w:t>
      </w:r>
    </w:p>
    <w:p w:rsidR="0062624C" w:rsidRPr="009B3163" w:rsidRDefault="005D07D4">
      <w:pPr>
        <w:pStyle w:val="a3"/>
        <w:spacing w:before="10"/>
        <w:rPr>
          <w:sz w:val="20"/>
        </w:rPr>
      </w:pPr>
      <w:r w:rsidRPr="009B3163">
        <w:rPr>
          <w:noProof/>
          <w:lang w:eastAsia="ru-RU"/>
        </w:rPr>
        <mc:AlternateContent>
          <mc:Choice Requires="wps">
            <w:drawing>
              <wp:anchor distT="0" distB="0" distL="114300" distR="114300" simplePos="0" relativeHeight="25166336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8FF7" id="Rectangle 69" o:spid="_x0000_s1026" style="position:absolute;margin-left:56.65pt;margin-top:28.4pt;width:510.25pt;height:78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NWa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Pbs1Zp7AgAA/wQA&#10;AA4AAAAAAAAAAAAAAAAALgIAAGRycy9lMm9Eb2MueG1sUEsBAi0AFAAGAAgAAAAhAE0+R6reAAAA&#10;DAEAAA8AAAAAAAAAAAAAAAAA1QQAAGRycy9kb3ducmV2LnhtbFBLBQYAAAAABAAEAPMAAADgBQAA&#10;AAA=&#10;" filled="f" strokeweight=".50797mm">
                <w10:wrap anchorx="page" anchory="page"/>
              </v:rect>
            </w:pict>
          </mc:Fallback>
        </mc:AlternateContent>
      </w:r>
    </w:p>
    <w:p w:rsidR="0062624C" w:rsidRPr="009B3163" w:rsidRDefault="00C56BD4">
      <w:pPr>
        <w:pStyle w:val="1"/>
        <w:spacing w:before="89" w:line="247" w:lineRule="auto"/>
        <w:ind w:left="275" w:right="324" w:firstLine="566"/>
        <w:jc w:val="both"/>
        <w:rPr>
          <w:rFonts w:ascii="Microsoft Sans Serif" w:hAnsi="Microsoft Sans Serif"/>
          <w:b w:val="0"/>
        </w:rPr>
      </w:pPr>
      <w:r w:rsidRPr="009B3163">
        <w:t>Выводы по состоянию надежности трубопроводов городской</w:t>
      </w:r>
      <w:r w:rsidRPr="009B3163">
        <w:rPr>
          <w:spacing w:val="1"/>
        </w:rPr>
        <w:t xml:space="preserve"> </w:t>
      </w:r>
      <w:r w:rsidRPr="009B3163">
        <w:t>водопроводной</w:t>
      </w:r>
      <w:r w:rsidRPr="009B3163">
        <w:rPr>
          <w:spacing w:val="-1"/>
        </w:rPr>
        <w:t xml:space="preserve"> </w:t>
      </w:r>
      <w:r w:rsidRPr="009B3163">
        <w:t>сети</w:t>
      </w:r>
      <w:r w:rsidRPr="009B3163">
        <w:rPr>
          <w:rFonts w:ascii="Microsoft Sans Serif" w:hAnsi="Microsoft Sans Serif"/>
          <w:b w:val="0"/>
        </w:rPr>
        <w:t>.</w:t>
      </w:r>
    </w:p>
    <w:p w:rsidR="0062624C" w:rsidRPr="009B3163" w:rsidRDefault="00C56BD4">
      <w:pPr>
        <w:pStyle w:val="a3"/>
        <w:spacing w:before="4" w:line="247" w:lineRule="auto"/>
        <w:ind w:left="275" w:right="321" w:firstLine="566"/>
        <w:jc w:val="both"/>
      </w:pPr>
      <w:r w:rsidRPr="009B3163">
        <w:t>Металлические трубы укладывались без внутренних защитных по-</w:t>
      </w:r>
      <w:r w:rsidRPr="009B3163">
        <w:rPr>
          <w:spacing w:val="1"/>
        </w:rPr>
        <w:t xml:space="preserve"> </w:t>
      </w:r>
      <w:r w:rsidRPr="009B3163">
        <w:t>крытий, поэтому имеют существенное обрастание, высокое удельное со-</w:t>
      </w:r>
      <w:r w:rsidRPr="009B3163">
        <w:rPr>
          <w:spacing w:val="-72"/>
        </w:rPr>
        <w:t xml:space="preserve"> </w:t>
      </w:r>
      <w:r w:rsidRPr="009B3163">
        <w:t>противление и износ. К тому же неудовлетворительное состояние сталь-</w:t>
      </w:r>
      <w:r w:rsidRPr="009B3163">
        <w:rPr>
          <w:spacing w:val="-72"/>
        </w:rPr>
        <w:t xml:space="preserve"> </w:t>
      </w:r>
      <w:r w:rsidRPr="009B3163">
        <w:t xml:space="preserve">ных трубопроводов сетей водоснабжения </w:t>
      </w:r>
      <w:r w:rsidR="005768C6" w:rsidRPr="009B3163">
        <w:t>п.</w:t>
      </w:r>
      <w:r w:rsidRPr="009B3163">
        <w:t xml:space="preserve"> Игрим связано с почвен-</w:t>
      </w:r>
      <w:r w:rsidRPr="009B3163">
        <w:rPr>
          <w:spacing w:val="1"/>
        </w:rPr>
        <w:t xml:space="preserve"> </w:t>
      </w:r>
      <w:r w:rsidRPr="009B3163">
        <w:t>ной и электрохимической коррозией металла. В целях, повышения рабо-</w:t>
      </w:r>
      <w:r w:rsidRPr="009B3163">
        <w:rPr>
          <w:spacing w:val="-72"/>
        </w:rPr>
        <w:t xml:space="preserve"> </w:t>
      </w:r>
      <w:r w:rsidRPr="009B3163">
        <w:t>тоспособности трубопроводов системы водоснабжения поселения, необ-</w:t>
      </w:r>
      <w:r w:rsidRPr="009B3163">
        <w:rPr>
          <w:spacing w:val="-72"/>
        </w:rPr>
        <w:t xml:space="preserve"> </w:t>
      </w:r>
      <w:r w:rsidRPr="009B3163">
        <w:t>ходимо</w:t>
      </w:r>
      <w:r w:rsidRPr="009B3163">
        <w:rPr>
          <w:spacing w:val="-2"/>
        </w:rPr>
        <w:t xml:space="preserve"> </w:t>
      </w:r>
      <w:r w:rsidRPr="009B3163">
        <w:t>увеличить</w:t>
      </w:r>
      <w:r w:rsidRPr="009B3163">
        <w:rPr>
          <w:spacing w:val="-2"/>
        </w:rPr>
        <w:t xml:space="preserve"> </w:t>
      </w:r>
      <w:r w:rsidRPr="009B3163">
        <w:t>интенсивность</w:t>
      </w:r>
      <w:r w:rsidRPr="009B3163">
        <w:rPr>
          <w:spacing w:val="-1"/>
        </w:rPr>
        <w:t xml:space="preserve"> </w:t>
      </w:r>
      <w:r w:rsidRPr="009B3163">
        <w:t>ее</w:t>
      </w:r>
      <w:r w:rsidRPr="009B3163">
        <w:rPr>
          <w:spacing w:val="-2"/>
        </w:rPr>
        <w:t xml:space="preserve"> </w:t>
      </w:r>
      <w:r w:rsidRPr="009B3163">
        <w:t>восстановления.</w:t>
      </w:r>
    </w:p>
    <w:p w:rsidR="0062624C" w:rsidRPr="009B3163" w:rsidRDefault="00C56BD4">
      <w:pPr>
        <w:pStyle w:val="a3"/>
        <w:spacing w:line="247" w:lineRule="auto"/>
        <w:ind w:left="275" w:right="322" w:firstLine="566"/>
        <w:jc w:val="both"/>
      </w:pPr>
      <w:r w:rsidRPr="009B3163">
        <w:t>Однако надо иметь в виду, что не все трубы с истекшим сроком</w:t>
      </w:r>
      <w:r w:rsidRPr="009B3163">
        <w:rPr>
          <w:spacing w:val="1"/>
        </w:rPr>
        <w:t xml:space="preserve"> </w:t>
      </w:r>
      <w:r w:rsidRPr="009B3163">
        <w:t>службы подлежат замене. Опыт эксплуатации и анализ зарубежных и</w:t>
      </w:r>
      <w:r w:rsidRPr="009B3163">
        <w:rPr>
          <w:spacing w:val="1"/>
        </w:rPr>
        <w:t xml:space="preserve"> </w:t>
      </w:r>
      <w:r w:rsidRPr="009B3163">
        <w:t>отечественных</w:t>
      </w:r>
      <w:r w:rsidRPr="009B3163">
        <w:rPr>
          <w:spacing w:val="-12"/>
        </w:rPr>
        <w:t xml:space="preserve"> </w:t>
      </w:r>
      <w:r w:rsidRPr="009B3163">
        <w:t>исследований</w:t>
      </w:r>
      <w:r w:rsidRPr="009B3163">
        <w:rPr>
          <w:spacing w:val="-8"/>
        </w:rPr>
        <w:t xml:space="preserve"> </w:t>
      </w:r>
      <w:r w:rsidRPr="009B3163">
        <w:t>в</w:t>
      </w:r>
      <w:r w:rsidRPr="009B3163">
        <w:rPr>
          <w:spacing w:val="-8"/>
        </w:rPr>
        <w:t xml:space="preserve"> </w:t>
      </w:r>
      <w:r w:rsidRPr="009B3163">
        <w:t>области</w:t>
      </w:r>
      <w:r w:rsidRPr="009B3163">
        <w:rPr>
          <w:spacing w:val="-8"/>
        </w:rPr>
        <w:t xml:space="preserve"> </w:t>
      </w:r>
      <w:r w:rsidRPr="009B3163">
        <w:t>оценки</w:t>
      </w:r>
      <w:r w:rsidRPr="009B3163">
        <w:rPr>
          <w:spacing w:val="-9"/>
        </w:rPr>
        <w:t xml:space="preserve"> </w:t>
      </w:r>
      <w:r w:rsidRPr="009B3163">
        <w:t>надежности</w:t>
      </w:r>
      <w:r w:rsidRPr="009B3163">
        <w:rPr>
          <w:spacing w:val="-9"/>
        </w:rPr>
        <w:t xml:space="preserve"> </w:t>
      </w:r>
      <w:r w:rsidRPr="009B3163">
        <w:t>и</w:t>
      </w:r>
      <w:r w:rsidRPr="009B3163">
        <w:rPr>
          <w:spacing w:val="-13"/>
        </w:rPr>
        <w:t xml:space="preserve"> </w:t>
      </w:r>
      <w:r w:rsidRPr="009B3163">
        <w:t>планирова-</w:t>
      </w:r>
      <w:r w:rsidRPr="009B3163">
        <w:rPr>
          <w:spacing w:val="-72"/>
        </w:rPr>
        <w:t xml:space="preserve"> </w:t>
      </w:r>
      <w:r w:rsidRPr="009B3163">
        <w:t>ния восстановления трубопроводных коммуникаций показали, что под-</w:t>
      </w:r>
      <w:r w:rsidRPr="009B3163">
        <w:rPr>
          <w:spacing w:val="1"/>
        </w:rPr>
        <w:t xml:space="preserve"> </w:t>
      </w:r>
      <w:r w:rsidRPr="009B3163">
        <w:t>ход, заключающийся в проведении ремонтно-восстановительных работ</w:t>
      </w:r>
      <w:r w:rsidRPr="009B3163">
        <w:rPr>
          <w:spacing w:val="1"/>
        </w:rPr>
        <w:t xml:space="preserve"> </w:t>
      </w:r>
      <w:r w:rsidRPr="009B3163">
        <w:t>или реконструкции труб только там, где произошла авария, приводит к</w:t>
      </w:r>
      <w:r w:rsidRPr="009B3163">
        <w:rPr>
          <w:spacing w:val="1"/>
        </w:rPr>
        <w:t xml:space="preserve"> </w:t>
      </w:r>
      <w:r w:rsidRPr="009B3163">
        <w:t>застою в области реконструкции сетей. Необходима научно обоснован-</w:t>
      </w:r>
      <w:r w:rsidRPr="009B3163">
        <w:rPr>
          <w:spacing w:val="1"/>
        </w:rPr>
        <w:t xml:space="preserve"> </w:t>
      </w:r>
      <w:r w:rsidRPr="009B3163">
        <w:t>ная стратегия планирования их восстановления, основанная на технико-</w:t>
      </w:r>
      <w:r w:rsidRPr="009B3163">
        <w:rPr>
          <w:spacing w:val="-72"/>
        </w:rPr>
        <w:t xml:space="preserve"> </w:t>
      </w:r>
      <w:r w:rsidRPr="009B3163">
        <w:t>экономическом</w:t>
      </w:r>
      <w:r w:rsidRPr="009B3163">
        <w:rPr>
          <w:spacing w:val="-14"/>
        </w:rPr>
        <w:t xml:space="preserve"> </w:t>
      </w:r>
      <w:r w:rsidRPr="009B3163">
        <w:t>анализе</w:t>
      </w:r>
      <w:r w:rsidRPr="009B3163">
        <w:rPr>
          <w:spacing w:val="-14"/>
        </w:rPr>
        <w:t xml:space="preserve"> </w:t>
      </w:r>
      <w:r w:rsidRPr="009B3163">
        <w:t>состояния</w:t>
      </w:r>
      <w:r w:rsidRPr="009B3163">
        <w:rPr>
          <w:spacing w:val="-15"/>
        </w:rPr>
        <w:t xml:space="preserve"> </w:t>
      </w:r>
      <w:r w:rsidRPr="009B3163">
        <w:t>водопроводной</w:t>
      </w:r>
      <w:r w:rsidRPr="009B3163">
        <w:rPr>
          <w:spacing w:val="-15"/>
        </w:rPr>
        <w:t xml:space="preserve"> </w:t>
      </w:r>
      <w:r w:rsidRPr="009B3163">
        <w:t>сети,</w:t>
      </w:r>
      <w:r w:rsidRPr="009B3163">
        <w:rPr>
          <w:spacing w:val="-14"/>
        </w:rPr>
        <w:t xml:space="preserve"> </w:t>
      </w:r>
      <w:r w:rsidRPr="009B3163">
        <w:t>оценке</w:t>
      </w:r>
      <w:r w:rsidRPr="009B3163">
        <w:rPr>
          <w:spacing w:val="-18"/>
        </w:rPr>
        <w:t xml:space="preserve"> </w:t>
      </w:r>
      <w:r w:rsidRPr="009B3163">
        <w:t>и</w:t>
      </w:r>
      <w:r w:rsidRPr="009B3163">
        <w:rPr>
          <w:spacing w:val="-18"/>
        </w:rPr>
        <w:t xml:space="preserve"> </w:t>
      </w:r>
      <w:r w:rsidRPr="009B3163">
        <w:t>прогно-</w:t>
      </w:r>
      <w:r w:rsidRPr="009B3163">
        <w:rPr>
          <w:spacing w:val="-72"/>
        </w:rPr>
        <w:t xml:space="preserve"> </w:t>
      </w:r>
      <w:r w:rsidRPr="009B3163">
        <w:t>зе показателей надежности и экологической безопасности трубопрово-</w:t>
      </w:r>
      <w:r w:rsidRPr="009B3163">
        <w:rPr>
          <w:spacing w:val="1"/>
        </w:rPr>
        <w:t xml:space="preserve"> </w:t>
      </w:r>
      <w:r w:rsidRPr="009B3163">
        <w:t>дов.</w:t>
      </w:r>
    </w:p>
    <w:p w:rsidR="0062624C" w:rsidRPr="009B3163" w:rsidRDefault="00C56BD4">
      <w:pPr>
        <w:pStyle w:val="a3"/>
        <w:spacing w:line="247" w:lineRule="auto"/>
        <w:ind w:left="275" w:right="321" w:firstLine="566"/>
        <w:jc w:val="both"/>
      </w:pPr>
      <w:r w:rsidRPr="009B3163">
        <w:t>При выборе методов восстановления требуемой надежности трубо-</w:t>
      </w:r>
      <w:r w:rsidRPr="009B3163">
        <w:rPr>
          <w:spacing w:val="1"/>
        </w:rPr>
        <w:t xml:space="preserve"> </w:t>
      </w:r>
      <w:r w:rsidRPr="009B3163">
        <w:t>проводов приоритетом должны быть выбраны методы бестраншейной</w:t>
      </w:r>
      <w:r w:rsidRPr="009B3163">
        <w:rPr>
          <w:spacing w:val="1"/>
        </w:rPr>
        <w:t xml:space="preserve"> </w:t>
      </w:r>
      <w:r w:rsidRPr="009B3163">
        <w:t>(без производства земляных работ) реконструкции. Эти методы на сего-</w:t>
      </w:r>
      <w:r w:rsidRPr="009B3163">
        <w:rPr>
          <w:spacing w:val="-72"/>
        </w:rPr>
        <w:t xml:space="preserve"> </w:t>
      </w:r>
      <w:r w:rsidRPr="009B3163">
        <w:rPr>
          <w:spacing w:val="-1"/>
        </w:rPr>
        <w:t>дняшний</w:t>
      </w:r>
      <w:r w:rsidRPr="009B3163">
        <w:rPr>
          <w:spacing w:val="-13"/>
        </w:rPr>
        <w:t xml:space="preserve"> </w:t>
      </w:r>
      <w:r w:rsidRPr="009B3163">
        <w:rPr>
          <w:spacing w:val="-1"/>
        </w:rPr>
        <w:t>день</w:t>
      </w:r>
      <w:r w:rsidRPr="009B3163">
        <w:rPr>
          <w:spacing w:val="-12"/>
        </w:rPr>
        <w:t xml:space="preserve"> </w:t>
      </w:r>
      <w:r w:rsidRPr="009B3163">
        <w:rPr>
          <w:spacing w:val="-1"/>
        </w:rPr>
        <w:t>являются</w:t>
      </w:r>
      <w:r w:rsidRPr="009B3163">
        <w:rPr>
          <w:spacing w:val="-13"/>
        </w:rPr>
        <w:t xml:space="preserve"> </w:t>
      </w:r>
      <w:r w:rsidRPr="009B3163">
        <w:rPr>
          <w:spacing w:val="-1"/>
        </w:rPr>
        <w:t>наиболее</w:t>
      </w:r>
      <w:r w:rsidRPr="009B3163">
        <w:rPr>
          <w:spacing w:val="-13"/>
        </w:rPr>
        <w:t xml:space="preserve"> </w:t>
      </w:r>
      <w:r w:rsidRPr="009B3163">
        <w:rPr>
          <w:spacing w:val="-1"/>
        </w:rPr>
        <w:t>актуальными</w:t>
      </w:r>
      <w:r w:rsidRPr="009B3163">
        <w:rPr>
          <w:spacing w:val="-12"/>
        </w:rPr>
        <w:t xml:space="preserve"> </w:t>
      </w:r>
      <w:r w:rsidRPr="009B3163">
        <w:t>как</w:t>
      </w:r>
      <w:r w:rsidRPr="009B3163">
        <w:rPr>
          <w:spacing w:val="-17"/>
        </w:rPr>
        <w:t xml:space="preserve"> </w:t>
      </w:r>
      <w:r w:rsidRPr="009B3163">
        <w:t>для</w:t>
      </w:r>
      <w:r w:rsidRPr="009B3163">
        <w:rPr>
          <w:spacing w:val="-16"/>
        </w:rPr>
        <w:t xml:space="preserve"> </w:t>
      </w:r>
      <w:r w:rsidRPr="009B3163">
        <w:t>городских</w:t>
      </w:r>
      <w:r w:rsidRPr="009B3163">
        <w:rPr>
          <w:spacing w:val="-18"/>
        </w:rPr>
        <w:t xml:space="preserve"> </w:t>
      </w:r>
      <w:r w:rsidRPr="009B3163">
        <w:t>комму-</w:t>
      </w:r>
      <w:r w:rsidRPr="009B3163">
        <w:rPr>
          <w:spacing w:val="-72"/>
        </w:rPr>
        <w:t xml:space="preserve"> </w:t>
      </w:r>
      <w:r w:rsidRPr="009B3163">
        <w:t>нальных</w:t>
      </w:r>
      <w:r w:rsidRPr="009B3163">
        <w:rPr>
          <w:spacing w:val="-5"/>
        </w:rPr>
        <w:t xml:space="preserve"> </w:t>
      </w:r>
      <w:r w:rsidRPr="009B3163">
        <w:t>служб, так</w:t>
      </w:r>
      <w:r w:rsidRPr="009B3163">
        <w:rPr>
          <w:spacing w:val="-2"/>
        </w:rPr>
        <w:t xml:space="preserve"> </w:t>
      </w:r>
      <w:r w:rsidRPr="009B3163">
        <w:t>и</w:t>
      </w:r>
      <w:r w:rsidRPr="009B3163">
        <w:rPr>
          <w:spacing w:val="-1"/>
        </w:rPr>
        <w:t xml:space="preserve"> </w:t>
      </w:r>
      <w:r w:rsidRPr="009B3163">
        <w:t>для</w:t>
      </w:r>
      <w:r w:rsidRPr="009B3163">
        <w:rPr>
          <w:spacing w:val="-2"/>
        </w:rPr>
        <w:t xml:space="preserve"> </w:t>
      </w:r>
      <w:r w:rsidRPr="009B3163">
        <w:t>потребителей</w:t>
      </w:r>
      <w:r w:rsidRPr="009B3163">
        <w:rPr>
          <w:spacing w:val="-2"/>
        </w:rPr>
        <w:t xml:space="preserve"> </w:t>
      </w:r>
      <w:r w:rsidRPr="009B3163">
        <w:t>воды.</w:t>
      </w:r>
    </w:p>
    <w:p w:rsidR="0062624C" w:rsidRPr="009B3163" w:rsidRDefault="0062624C">
      <w:pPr>
        <w:pStyle w:val="a3"/>
        <w:spacing w:before="9"/>
      </w:pPr>
    </w:p>
    <w:p w:rsidR="0062624C" w:rsidRPr="009B3163" w:rsidRDefault="00C56BD4">
      <w:pPr>
        <w:pStyle w:val="a3"/>
        <w:spacing w:line="249" w:lineRule="auto"/>
        <w:ind w:left="275" w:right="322" w:firstLine="566"/>
        <w:jc w:val="both"/>
      </w:pPr>
      <w:r w:rsidRPr="009B3163">
        <w:rPr>
          <w:rFonts w:ascii="Arial" w:hAnsi="Arial"/>
          <w:b/>
        </w:rPr>
        <w:t xml:space="preserve">п. Ванзетур. </w:t>
      </w:r>
      <w:r w:rsidRPr="009B3163">
        <w:t>Основная водопроводная сеть тупиковая, преимуще-</w:t>
      </w:r>
      <w:r w:rsidRPr="009B3163">
        <w:rPr>
          <w:spacing w:val="1"/>
        </w:rPr>
        <w:t xml:space="preserve"> </w:t>
      </w:r>
      <w:r w:rsidRPr="009B3163">
        <w:t>ственно</w:t>
      </w:r>
      <w:r w:rsidRPr="009B3163">
        <w:rPr>
          <w:spacing w:val="2"/>
        </w:rPr>
        <w:t xml:space="preserve"> </w:t>
      </w:r>
      <w:r w:rsidRPr="009B3163">
        <w:t>из</w:t>
      </w:r>
      <w:r w:rsidRPr="009B3163">
        <w:rPr>
          <w:spacing w:val="4"/>
        </w:rPr>
        <w:t xml:space="preserve"> </w:t>
      </w:r>
      <w:r w:rsidRPr="009B3163">
        <w:t>стальных труб</w:t>
      </w:r>
      <w:r w:rsidRPr="009B3163">
        <w:rPr>
          <w:spacing w:val="2"/>
        </w:rPr>
        <w:t xml:space="preserve"> </w:t>
      </w:r>
      <w:r w:rsidRPr="009B3163">
        <w:t>диаметрами</w:t>
      </w:r>
      <w:r w:rsidRPr="009B3163">
        <w:rPr>
          <w:spacing w:val="3"/>
        </w:rPr>
        <w:t xml:space="preserve"> </w:t>
      </w:r>
      <w:r w:rsidRPr="009B3163">
        <w:t>25</w:t>
      </w:r>
      <w:r w:rsidRPr="009B3163">
        <w:rPr>
          <w:spacing w:val="3"/>
        </w:rPr>
        <w:t xml:space="preserve"> </w:t>
      </w:r>
      <w:r w:rsidRPr="009B3163">
        <w:t>–</w:t>
      </w:r>
      <w:r w:rsidRPr="009B3163">
        <w:rPr>
          <w:spacing w:val="2"/>
        </w:rPr>
        <w:t xml:space="preserve"> </w:t>
      </w:r>
      <w:r w:rsidRPr="009B3163">
        <w:t>76</w:t>
      </w:r>
      <w:r w:rsidRPr="009B3163">
        <w:rPr>
          <w:spacing w:val="-1"/>
        </w:rPr>
        <w:t xml:space="preserve"> </w:t>
      </w:r>
      <w:r w:rsidRPr="009B3163">
        <w:t>мм.</w:t>
      </w:r>
      <w:r w:rsidRPr="009B3163">
        <w:rPr>
          <w:spacing w:val="-2"/>
        </w:rPr>
        <w:t xml:space="preserve"> </w:t>
      </w:r>
      <w:r w:rsidRPr="009B3163">
        <w:t>Общая</w:t>
      </w:r>
      <w:r w:rsidRPr="009B3163">
        <w:rPr>
          <w:spacing w:val="-2"/>
        </w:rPr>
        <w:t xml:space="preserve"> </w:t>
      </w:r>
      <w:r w:rsidRPr="009B3163">
        <w:t>протяженность</w:t>
      </w:r>
    </w:p>
    <w:p w:rsidR="0062624C" w:rsidRPr="009B3163" w:rsidRDefault="00C56BD4">
      <w:pPr>
        <w:pStyle w:val="a3"/>
        <w:spacing w:line="247" w:lineRule="auto"/>
        <w:ind w:left="275"/>
      </w:pPr>
      <w:r w:rsidRPr="009B3163">
        <w:t>–</w:t>
      </w:r>
      <w:r w:rsidRPr="009B3163">
        <w:rPr>
          <w:spacing w:val="5"/>
        </w:rPr>
        <w:t xml:space="preserve"> </w:t>
      </w:r>
      <w:r w:rsidR="00092CBD" w:rsidRPr="009B3163">
        <w:t>2,714</w:t>
      </w:r>
      <w:r w:rsidRPr="009B3163">
        <w:rPr>
          <w:spacing w:val="6"/>
        </w:rPr>
        <w:t xml:space="preserve"> </w:t>
      </w:r>
      <w:r w:rsidRPr="009B3163">
        <w:t>км.</w:t>
      </w:r>
      <w:r w:rsidRPr="009B3163">
        <w:rPr>
          <w:spacing w:val="6"/>
        </w:rPr>
        <w:t xml:space="preserve"> </w:t>
      </w:r>
      <w:r w:rsidRPr="009B3163">
        <w:t>Прокладка</w:t>
      </w:r>
      <w:r w:rsidRPr="009B3163">
        <w:rPr>
          <w:spacing w:val="5"/>
        </w:rPr>
        <w:t xml:space="preserve"> </w:t>
      </w:r>
      <w:r w:rsidRPr="009B3163">
        <w:t>сетей</w:t>
      </w:r>
      <w:r w:rsidRPr="009B3163">
        <w:rPr>
          <w:spacing w:val="5"/>
        </w:rPr>
        <w:t xml:space="preserve"> </w:t>
      </w:r>
      <w:r w:rsidRPr="009B3163">
        <w:t>подземная</w:t>
      </w:r>
      <w:r w:rsidRPr="009B3163">
        <w:rPr>
          <w:spacing w:val="1"/>
        </w:rPr>
        <w:t xml:space="preserve"> </w:t>
      </w:r>
      <w:r w:rsidRPr="009B3163">
        <w:t>совместно</w:t>
      </w:r>
      <w:r w:rsidRPr="009B3163">
        <w:rPr>
          <w:spacing w:val="1"/>
        </w:rPr>
        <w:t xml:space="preserve"> </w:t>
      </w:r>
      <w:r w:rsidRPr="009B3163">
        <w:t>с</w:t>
      </w:r>
      <w:r w:rsidRPr="009B3163">
        <w:rPr>
          <w:spacing w:val="3"/>
        </w:rPr>
        <w:t xml:space="preserve"> </w:t>
      </w:r>
      <w:r w:rsidRPr="009B3163">
        <w:t>сетями теплоснабже-</w:t>
      </w:r>
      <w:r w:rsidRPr="009B3163">
        <w:rPr>
          <w:spacing w:val="-71"/>
        </w:rPr>
        <w:t xml:space="preserve"> </w:t>
      </w:r>
      <w:r w:rsidRPr="009B3163">
        <w:rPr>
          <w:w w:val="105"/>
        </w:rPr>
        <w:t>ния.</w:t>
      </w:r>
    </w:p>
    <w:p w:rsidR="00092CBD" w:rsidRPr="009B3163" w:rsidRDefault="00092CBD">
      <w:pPr>
        <w:rPr>
          <w:rFonts w:ascii="Arial" w:eastAsia="Arial" w:hAnsi="Arial" w:cs="Arial"/>
          <w:b/>
          <w:bCs/>
          <w:spacing w:val="-1"/>
          <w:sz w:val="28"/>
          <w:szCs w:val="28"/>
        </w:rPr>
      </w:pPr>
    </w:p>
    <w:p w:rsidR="00AA7CAE" w:rsidRPr="009B3163" w:rsidRDefault="00AA7CAE">
      <w:pPr>
        <w:rPr>
          <w:rFonts w:ascii="Arial" w:eastAsia="Arial" w:hAnsi="Arial" w:cs="Arial"/>
          <w:b/>
          <w:bCs/>
          <w:spacing w:val="-1"/>
          <w:sz w:val="28"/>
          <w:szCs w:val="28"/>
        </w:rPr>
      </w:pPr>
      <w:r w:rsidRPr="009B3163">
        <w:rPr>
          <w:spacing w:val="-1"/>
        </w:rPr>
        <w:br w:type="page"/>
      </w:r>
    </w:p>
    <w:p w:rsidR="0062624C" w:rsidRPr="009B3163" w:rsidRDefault="005D07D4">
      <w:pPr>
        <w:pStyle w:val="1"/>
        <w:numPr>
          <w:ilvl w:val="2"/>
          <w:numId w:val="31"/>
        </w:numPr>
        <w:tabs>
          <w:tab w:val="left" w:pos="1164"/>
        </w:tabs>
        <w:spacing w:before="66" w:line="247" w:lineRule="auto"/>
        <w:ind w:right="360" w:firstLine="81"/>
        <w:jc w:val="left"/>
      </w:pPr>
      <w:r w:rsidRPr="009B3163">
        <w:rPr>
          <w:noProof/>
          <w:lang w:eastAsia="ru-RU"/>
        </w:rPr>
        <w:lastRenderedPageBreak/>
        <mc:AlternateContent>
          <mc:Choice Requires="wps">
            <w:drawing>
              <wp:anchor distT="0" distB="0" distL="114300" distR="114300" simplePos="0" relativeHeight="25166438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8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9B5D" id="Rectangle 68" o:spid="_x0000_s1026" style="position:absolute;margin-left:56.65pt;margin-top:28.4pt;width:510.25pt;height:785.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Lw/KNV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spacing w:val="-1"/>
        </w:rPr>
        <w:t xml:space="preserve">Описание существующих технических и технологических </w:t>
      </w:r>
      <w:r w:rsidR="00C56BD4" w:rsidRPr="009B3163">
        <w:t>про-</w:t>
      </w:r>
      <w:r w:rsidR="00C56BD4" w:rsidRPr="009B3163">
        <w:rPr>
          <w:spacing w:val="-75"/>
        </w:rPr>
        <w:t xml:space="preserve"> </w:t>
      </w:r>
      <w:r w:rsidR="00C56BD4" w:rsidRPr="009B3163">
        <w:t>блем,</w:t>
      </w:r>
      <w:r w:rsidR="00C56BD4" w:rsidRPr="009B3163">
        <w:rPr>
          <w:spacing w:val="-18"/>
        </w:rPr>
        <w:t xml:space="preserve"> </w:t>
      </w:r>
      <w:r w:rsidR="00C56BD4" w:rsidRPr="009B3163">
        <w:t>возникающих</w:t>
      </w:r>
      <w:r w:rsidR="00C56BD4" w:rsidRPr="009B3163">
        <w:rPr>
          <w:spacing w:val="-18"/>
        </w:rPr>
        <w:t xml:space="preserve"> </w:t>
      </w:r>
      <w:r w:rsidR="00C56BD4" w:rsidRPr="009B3163">
        <w:t>при</w:t>
      </w:r>
      <w:r w:rsidR="00C56BD4" w:rsidRPr="009B3163">
        <w:rPr>
          <w:spacing w:val="-15"/>
        </w:rPr>
        <w:t xml:space="preserve"> </w:t>
      </w:r>
      <w:r w:rsidR="00C56BD4" w:rsidRPr="009B3163">
        <w:t>водоснабжении</w:t>
      </w:r>
      <w:r w:rsidR="00C56BD4" w:rsidRPr="009B3163">
        <w:rPr>
          <w:spacing w:val="-16"/>
        </w:rPr>
        <w:t xml:space="preserve"> </w:t>
      </w:r>
      <w:r w:rsidR="00C56BD4" w:rsidRPr="009B3163">
        <w:t>поселений,</w:t>
      </w:r>
      <w:r w:rsidR="00C56BD4" w:rsidRPr="009B3163">
        <w:rPr>
          <w:spacing w:val="-17"/>
        </w:rPr>
        <w:t xml:space="preserve"> </w:t>
      </w:r>
      <w:r w:rsidR="00C56BD4" w:rsidRPr="009B3163">
        <w:t>городских</w:t>
      </w:r>
      <w:r w:rsidR="00C56BD4" w:rsidRPr="009B3163">
        <w:rPr>
          <w:spacing w:val="-18"/>
        </w:rPr>
        <w:t xml:space="preserve"> </w:t>
      </w:r>
      <w:r w:rsidR="00C56BD4" w:rsidRPr="009B3163">
        <w:t>окру-</w:t>
      </w:r>
    </w:p>
    <w:p w:rsidR="0062624C" w:rsidRPr="009B3163" w:rsidRDefault="00C56BD4">
      <w:pPr>
        <w:spacing w:line="247" w:lineRule="auto"/>
        <w:ind w:left="372" w:right="426" w:firstLine="7"/>
        <w:jc w:val="center"/>
        <w:rPr>
          <w:rFonts w:ascii="Arial" w:hAnsi="Arial"/>
          <w:b/>
          <w:sz w:val="28"/>
        </w:rPr>
      </w:pPr>
      <w:r w:rsidRPr="009B3163">
        <w:rPr>
          <w:rFonts w:ascii="Arial" w:hAnsi="Arial"/>
          <w:b/>
          <w:sz w:val="28"/>
        </w:rPr>
        <w:t>гов, анализ исполнения предписаний органов, осуществляющих</w:t>
      </w:r>
      <w:r w:rsidRPr="009B3163">
        <w:rPr>
          <w:rFonts w:ascii="Arial" w:hAnsi="Arial"/>
          <w:b/>
          <w:spacing w:val="1"/>
          <w:sz w:val="28"/>
        </w:rPr>
        <w:t xml:space="preserve"> </w:t>
      </w:r>
      <w:r w:rsidRPr="009B3163">
        <w:rPr>
          <w:rFonts w:ascii="Arial" w:hAnsi="Arial"/>
          <w:b/>
          <w:spacing w:val="-2"/>
          <w:sz w:val="28"/>
        </w:rPr>
        <w:t>государственный</w:t>
      </w:r>
      <w:r w:rsidRPr="009B3163">
        <w:rPr>
          <w:rFonts w:ascii="Arial" w:hAnsi="Arial"/>
          <w:b/>
          <w:spacing w:val="-16"/>
          <w:sz w:val="28"/>
        </w:rPr>
        <w:t xml:space="preserve"> </w:t>
      </w:r>
      <w:r w:rsidRPr="009B3163">
        <w:rPr>
          <w:rFonts w:ascii="Arial" w:hAnsi="Arial"/>
          <w:b/>
          <w:spacing w:val="-1"/>
          <w:sz w:val="28"/>
        </w:rPr>
        <w:t>надзор,</w:t>
      </w:r>
      <w:r w:rsidRPr="009B3163">
        <w:rPr>
          <w:rFonts w:ascii="Arial" w:hAnsi="Arial"/>
          <w:b/>
          <w:spacing w:val="-17"/>
          <w:sz w:val="28"/>
        </w:rPr>
        <w:t xml:space="preserve"> </w:t>
      </w:r>
      <w:r w:rsidRPr="009B3163">
        <w:rPr>
          <w:rFonts w:ascii="Arial" w:hAnsi="Arial"/>
          <w:b/>
          <w:spacing w:val="-1"/>
          <w:sz w:val="28"/>
        </w:rPr>
        <w:t>муниципальный</w:t>
      </w:r>
      <w:r w:rsidRPr="009B3163">
        <w:rPr>
          <w:rFonts w:ascii="Arial" w:hAnsi="Arial"/>
          <w:b/>
          <w:spacing w:val="-15"/>
          <w:sz w:val="28"/>
        </w:rPr>
        <w:t xml:space="preserve"> </w:t>
      </w:r>
      <w:r w:rsidRPr="009B3163">
        <w:rPr>
          <w:rFonts w:ascii="Arial" w:hAnsi="Arial"/>
          <w:b/>
          <w:spacing w:val="-1"/>
          <w:sz w:val="28"/>
        </w:rPr>
        <w:t>контроль,</w:t>
      </w:r>
      <w:r w:rsidRPr="009B3163">
        <w:rPr>
          <w:rFonts w:ascii="Arial" w:hAnsi="Arial"/>
          <w:b/>
          <w:spacing w:val="-17"/>
          <w:sz w:val="28"/>
        </w:rPr>
        <w:t xml:space="preserve"> </w:t>
      </w:r>
      <w:r w:rsidRPr="009B3163">
        <w:rPr>
          <w:rFonts w:ascii="Arial" w:hAnsi="Arial"/>
          <w:b/>
          <w:spacing w:val="-1"/>
          <w:sz w:val="28"/>
        </w:rPr>
        <w:t>об</w:t>
      </w:r>
      <w:r w:rsidRPr="009B3163">
        <w:rPr>
          <w:rFonts w:ascii="Arial" w:hAnsi="Arial"/>
          <w:b/>
          <w:spacing w:val="-17"/>
          <w:sz w:val="28"/>
        </w:rPr>
        <w:t xml:space="preserve"> </w:t>
      </w:r>
      <w:r w:rsidRPr="009B3163">
        <w:rPr>
          <w:rFonts w:ascii="Arial" w:hAnsi="Arial"/>
          <w:b/>
          <w:spacing w:val="-1"/>
          <w:sz w:val="28"/>
        </w:rPr>
        <w:t>устранении</w:t>
      </w:r>
      <w:r w:rsidRPr="009B3163">
        <w:rPr>
          <w:rFonts w:ascii="Arial" w:hAnsi="Arial"/>
          <w:b/>
          <w:spacing w:val="-74"/>
          <w:sz w:val="28"/>
        </w:rPr>
        <w:t xml:space="preserve"> </w:t>
      </w:r>
      <w:r w:rsidRPr="009B3163">
        <w:rPr>
          <w:rFonts w:ascii="Arial" w:hAnsi="Arial"/>
          <w:b/>
          <w:sz w:val="28"/>
        </w:rPr>
        <w:t>нарушений,</w:t>
      </w:r>
      <w:r w:rsidRPr="009B3163">
        <w:rPr>
          <w:rFonts w:ascii="Arial" w:hAnsi="Arial"/>
          <w:b/>
          <w:spacing w:val="-7"/>
          <w:sz w:val="28"/>
        </w:rPr>
        <w:t xml:space="preserve"> </w:t>
      </w:r>
      <w:r w:rsidRPr="009B3163">
        <w:rPr>
          <w:rFonts w:ascii="Arial" w:hAnsi="Arial"/>
          <w:b/>
          <w:sz w:val="28"/>
        </w:rPr>
        <w:t>влияющих</w:t>
      </w:r>
      <w:r w:rsidRPr="009B3163">
        <w:rPr>
          <w:rFonts w:ascii="Arial" w:hAnsi="Arial"/>
          <w:b/>
          <w:spacing w:val="-7"/>
          <w:sz w:val="28"/>
        </w:rPr>
        <w:t xml:space="preserve"> </w:t>
      </w:r>
      <w:r w:rsidRPr="009B3163">
        <w:rPr>
          <w:rFonts w:ascii="Arial" w:hAnsi="Arial"/>
          <w:b/>
          <w:sz w:val="28"/>
        </w:rPr>
        <w:t>на</w:t>
      </w:r>
      <w:r w:rsidRPr="009B3163">
        <w:rPr>
          <w:rFonts w:ascii="Arial" w:hAnsi="Arial"/>
          <w:b/>
          <w:spacing w:val="-7"/>
          <w:sz w:val="28"/>
        </w:rPr>
        <w:t xml:space="preserve"> </w:t>
      </w:r>
      <w:r w:rsidRPr="009B3163">
        <w:rPr>
          <w:rFonts w:ascii="Arial" w:hAnsi="Arial"/>
          <w:b/>
          <w:sz w:val="28"/>
        </w:rPr>
        <w:t>качество</w:t>
      </w:r>
      <w:r w:rsidRPr="009B3163">
        <w:rPr>
          <w:rFonts w:ascii="Arial" w:hAnsi="Arial"/>
          <w:b/>
          <w:spacing w:val="-7"/>
          <w:sz w:val="28"/>
        </w:rPr>
        <w:t xml:space="preserve"> </w:t>
      </w:r>
      <w:r w:rsidRPr="009B3163">
        <w:rPr>
          <w:rFonts w:ascii="Arial" w:hAnsi="Arial"/>
          <w:b/>
          <w:sz w:val="28"/>
        </w:rPr>
        <w:t>и</w:t>
      </w:r>
      <w:r w:rsidRPr="009B3163">
        <w:rPr>
          <w:rFonts w:ascii="Arial" w:hAnsi="Arial"/>
          <w:b/>
          <w:spacing w:val="-4"/>
          <w:sz w:val="28"/>
        </w:rPr>
        <w:t xml:space="preserve"> </w:t>
      </w:r>
      <w:r w:rsidRPr="009B3163">
        <w:rPr>
          <w:rFonts w:ascii="Arial" w:hAnsi="Arial"/>
          <w:b/>
          <w:sz w:val="28"/>
        </w:rPr>
        <w:t>безопасность</w:t>
      </w:r>
      <w:r w:rsidRPr="009B3163">
        <w:rPr>
          <w:rFonts w:ascii="Arial" w:hAnsi="Arial"/>
          <w:b/>
          <w:spacing w:val="-4"/>
          <w:sz w:val="28"/>
        </w:rPr>
        <w:t xml:space="preserve"> </w:t>
      </w:r>
      <w:r w:rsidRPr="009B3163">
        <w:rPr>
          <w:rFonts w:ascii="Arial" w:hAnsi="Arial"/>
          <w:b/>
          <w:sz w:val="28"/>
        </w:rPr>
        <w:t>воды.</w:t>
      </w:r>
    </w:p>
    <w:p w:rsidR="0062624C" w:rsidRPr="009B3163" w:rsidRDefault="0062624C">
      <w:pPr>
        <w:pStyle w:val="a3"/>
        <w:spacing w:before="6"/>
        <w:rPr>
          <w:rFonts w:ascii="Arial"/>
          <w:b/>
        </w:rPr>
      </w:pPr>
    </w:p>
    <w:p w:rsidR="0062624C" w:rsidRPr="009B3163" w:rsidRDefault="00C56BD4">
      <w:pPr>
        <w:pStyle w:val="a3"/>
        <w:spacing w:before="1" w:line="247" w:lineRule="auto"/>
        <w:ind w:left="275" w:right="321" w:firstLine="710"/>
        <w:jc w:val="both"/>
      </w:pPr>
      <w:r w:rsidRPr="009B3163">
        <w:rPr>
          <w:spacing w:val="-1"/>
        </w:rPr>
        <w:t>По</w:t>
      </w:r>
      <w:r w:rsidRPr="009B3163">
        <w:rPr>
          <w:spacing w:val="-16"/>
        </w:rPr>
        <w:t xml:space="preserve"> </w:t>
      </w:r>
      <w:r w:rsidRPr="009B3163">
        <w:rPr>
          <w:spacing w:val="-1"/>
        </w:rPr>
        <w:t>информации,</w:t>
      </w:r>
      <w:r w:rsidRPr="009B3163">
        <w:rPr>
          <w:spacing w:val="-15"/>
        </w:rPr>
        <w:t xml:space="preserve"> </w:t>
      </w:r>
      <w:r w:rsidRPr="009B3163">
        <w:rPr>
          <w:spacing w:val="-1"/>
        </w:rPr>
        <w:t>полученной</w:t>
      </w:r>
      <w:r w:rsidRPr="009B3163">
        <w:rPr>
          <w:spacing w:val="-16"/>
        </w:rPr>
        <w:t xml:space="preserve"> </w:t>
      </w:r>
      <w:r w:rsidRPr="009B3163">
        <w:t>от</w:t>
      </w:r>
      <w:r w:rsidRPr="009B3163">
        <w:rPr>
          <w:spacing w:val="-14"/>
        </w:rPr>
        <w:t xml:space="preserve"> </w:t>
      </w:r>
      <w:r w:rsidRPr="009B3163">
        <w:t>Игримского</w:t>
      </w:r>
      <w:r w:rsidRPr="009B3163">
        <w:rPr>
          <w:spacing w:val="-15"/>
        </w:rPr>
        <w:t xml:space="preserve"> </w:t>
      </w:r>
      <w:r w:rsidRPr="009B3163">
        <w:t>МУП</w:t>
      </w:r>
      <w:r w:rsidRPr="009B3163">
        <w:rPr>
          <w:spacing w:val="-17"/>
        </w:rPr>
        <w:t xml:space="preserve"> </w:t>
      </w:r>
      <w:r w:rsidRPr="009B3163">
        <w:t>«Тепловодоканал»</w:t>
      </w:r>
      <w:r w:rsidRPr="009B3163">
        <w:rPr>
          <w:spacing w:val="-72"/>
        </w:rPr>
        <w:t xml:space="preserve"> </w:t>
      </w:r>
      <w:r w:rsidRPr="009B3163">
        <w:rPr>
          <w:spacing w:val="-2"/>
          <w:w w:val="105"/>
        </w:rPr>
        <w:t>предписаний</w:t>
      </w:r>
      <w:r w:rsidRPr="009B3163">
        <w:rPr>
          <w:spacing w:val="-1"/>
          <w:w w:val="105"/>
        </w:rPr>
        <w:t xml:space="preserve"> органов,</w:t>
      </w:r>
      <w:r w:rsidRPr="009B3163">
        <w:rPr>
          <w:w w:val="105"/>
        </w:rPr>
        <w:t xml:space="preserve"> </w:t>
      </w:r>
      <w:r w:rsidRPr="009B3163">
        <w:rPr>
          <w:spacing w:val="-1"/>
          <w:w w:val="105"/>
        </w:rPr>
        <w:t>осуществляющих</w:t>
      </w:r>
      <w:r w:rsidRPr="009B3163">
        <w:rPr>
          <w:w w:val="105"/>
        </w:rPr>
        <w:t xml:space="preserve"> </w:t>
      </w:r>
      <w:r w:rsidRPr="009B3163">
        <w:rPr>
          <w:spacing w:val="-1"/>
          <w:w w:val="105"/>
        </w:rPr>
        <w:t>государственный</w:t>
      </w:r>
      <w:r w:rsidRPr="009B3163">
        <w:rPr>
          <w:w w:val="105"/>
        </w:rPr>
        <w:t xml:space="preserve"> </w:t>
      </w:r>
      <w:r w:rsidRPr="009B3163">
        <w:rPr>
          <w:spacing w:val="-1"/>
          <w:w w:val="105"/>
        </w:rPr>
        <w:t>надзор,</w:t>
      </w:r>
      <w:r w:rsidRPr="009B3163">
        <w:rPr>
          <w:w w:val="105"/>
        </w:rPr>
        <w:t xml:space="preserve"> </w:t>
      </w:r>
      <w:r w:rsidRPr="009B3163">
        <w:rPr>
          <w:spacing w:val="-2"/>
          <w:w w:val="105"/>
        </w:rPr>
        <w:t>муниципальный</w:t>
      </w:r>
      <w:r w:rsidRPr="009B3163">
        <w:rPr>
          <w:spacing w:val="-1"/>
          <w:w w:val="105"/>
        </w:rPr>
        <w:t xml:space="preserve"> </w:t>
      </w:r>
      <w:r w:rsidRPr="009B3163">
        <w:rPr>
          <w:spacing w:val="-2"/>
          <w:w w:val="105"/>
        </w:rPr>
        <w:t>контроль,</w:t>
      </w:r>
      <w:r w:rsidRPr="009B3163">
        <w:rPr>
          <w:spacing w:val="-1"/>
          <w:w w:val="105"/>
        </w:rPr>
        <w:t xml:space="preserve"> </w:t>
      </w:r>
      <w:r w:rsidRPr="009B3163">
        <w:rPr>
          <w:spacing w:val="-2"/>
          <w:w w:val="105"/>
        </w:rPr>
        <w:t>об</w:t>
      </w:r>
      <w:r w:rsidRPr="009B3163">
        <w:rPr>
          <w:spacing w:val="-1"/>
          <w:w w:val="105"/>
        </w:rPr>
        <w:t xml:space="preserve"> </w:t>
      </w:r>
      <w:r w:rsidRPr="009B3163">
        <w:rPr>
          <w:spacing w:val="-2"/>
          <w:w w:val="105"/>
        </w:rPr>
        <w:t>устранении</w:t>
      </w:r>
      <w:r w:rsidRPr="009B3163">
        <w:rPr>
          <w:spacing w:val="-1"/>
          <w:w w:val="105"/>
        </w:rPr>
        <w:t xml:space="preserve"> нарушений,</w:t>
      </w:r>
      <w:r w:rsidRPr="009B3163">
        <w:rPr>
          <w:w w:val="105"/>
        </w:rPr>
        <w:t xml:space="preserve"> </w:t>
      </w:r>
      <w:r w:rsidRPr="009B3163">
        <w:rPr>
          <w:spacing w:val="-1"/>
          <w:w w:val="105"/>
        </w:rPr>
        <w:t>влияющих на</w:t>
      </w:r>
      <w:r w:rsidRPr="009B3163">
        <w:rPr>
          <w:w w:val="105"/>
        </w:rPr>
        <w:t xml:space="preserve"> качество</w:t>
      </w:r>
      <w:r w:rsidRPr="009B3163">
        <w:rPr>
          <w:spacing w:val="-10"/>
          <w:w w:val="105"/>
        </w:rPr>
        <w:t xml:space="preserve"> </w:t>
      </w:r>
      <w:r w:rsidRPr="009B3163">
        <w:rPr>
          <w:w w:val="105"/>
        </w:rPr>
        <w:t>и</w:t>
      </w:r>
      <w:r w:rsidRPr="009B3163">
        <w:rPr>
          <w:spacing w:val="-10"/>
          <w:w w:val="105"/>
        </w:rPr>
        <w:t xml:space="preserve"> </w:t>
      </w:r>
      <w:r w:rsidRPr="009B3163">
        <w:rPr>
          <w:w w:val="105"/>
        </w:rPr>
        <w:t>безопасность</w:t>
      </w:r>
      <w:r w:rsidRPr="009B3163">
        <w:rPr>
          <w:spacing w:val="-9"/>
          <w:w w:val="105"/>
        </w:rPr>
        <w:t xml:space="preserve"> </w:t>
      </w:r>
      <w:r w:rsidRPr="009B3163">
        <w:rPr>
          <w:w w:val="105"/>
        </w:rPr>
        <w:t>воды</w:t>
      </w:r>
      <w:r w:rsidRPr="009B3163">
        <w:rPr>
          <w:spacing w:val="-7"/>
          <w:w w:val="105"/>
        </w:rPr>
        <w:t xml:space="preserve"> </w:t>
      </w:r>
      <w:r w:rsidRPr="009B3163">
        <w:rPr>
          <w:w w:val="120"/>
        </w:rPr>
        <w:t>–</w:t>
      </w:r>
      <w:r w:rsidRPr="009B3163">
        <w:rPr>
          <w:spacing w:val="-20"/>
          <w:w w:val="120"/>
        </w:rPr>
        <w:t xml:space="preserve"> </w:t>
      </w:r>
      <w:r w:rsidRPr="009B3163">
        <w:rPr>
          <w:w w:val="105"/>
        </w:rPr>
        <w:t>не</w:t>
      </w:r>
      <w:r w:rsidRPr="009B3163">
        <w:rPr>
          <w:spacing w:val="-9"/>
          <w:w w:val="105"/>
        </w:rPr>
        <w:t xml:space="preserve"> </w:t>
      </w:r>
      <w:r w:rsidRPr="009B3163">
        <w:rPr>
          <w:w w:val="105"/>
        </w:rPr>
        <w:t>выдавалось.</w:t>
      </w:r>
    </w:p>
    <w:p w:rsidR="0062624C" w:rsidRPr="009B3163" w:rsidRDefault="00C56BD4">
      <w:pPr>
        <w:pStyle w:val="a3"/>
        <w:spacing w:line="247" w:lineRule="auto"/>
        <w:ind w:left="275" w:right="322" w:firstLine="566"/>
        <w:jc w:val="both"/>
      </w:pPr>
      <w:r w:rsidRPr="009B3163">
        <w:t>Существующими техническими проблемами, возникающими при во-</w:t>
      </w:r>
      <w:r w:rsidRPr="009B3163">
        <w:rPr>
          <w:spacing w:val="-72"/>
        </w:rPr>
        <w:t xml:space="preserve"> </w:t>
      </w:r>
      <w:r w:rsidRPr="009B3163">
        <w:t>доснабжении</w:t>
      </w:r>
      <w:r w:rsidRPr="009B3163">
        <w:rPr>
          <w:spacing w:val="-2"/>
        </w:rPr>
        <w:t xml:space="preserve"> </w:t>
      </w:r>
      <w:r w:rsidRPr="009B3163">
        <w:t>г.п. Игрим</w:t>
      </w:r>
      <w:r w:rsidRPr="009B3163">
        <w:rPr>
          <w:spacing w:val="1"/>
        </w:rPr>
        <w:t xml:space="preserve"> </w:t>
      </w:r>
      <w:r w:rsidRPr="009B3163">
        <w:t>является:</w:t>
      </w:r>
    </w:p>
    <w:p w:rsidR="0062624C" w:rsidRPr="009B3163" w:rsidRDefault="00C56BD4">
      <w:pPr>
        <w:pStyle w:val="a4"/>
        <w:numPr>
          <w:ilvl w:val="0"/>
          <w:numId w:val="30"/>
        </w:numPr>
        <w:tabs>
          <w:tab w:val="left" w:pos="1548"/>
        </w:tabs>
        <w:spacing w:line="247" w:lineRule="auto"/>
        <w:ind w:left="275" w:right="321" w:firstLine="710"/>
        <w:jc w:val="both"/>
        <w:rPr>
          <w:sz w:val="28"/>
        </w:rPr>
      </w:pPr>
      <w:r w:rsidRPr="009B3163">
        <w:rPr>
          <w:sz w:val="28"/>
        </w:rPr>
        <w:t>Неэффективность</w:t>
      </w:r>
      <w:r w:rsidRPr="009B3163">
        <w:rPr>
          <w:spacing w:val="1"/>
          <w:sz w:val="28"/>
        </w:rPr>
        <w:t xml:space="preserve"> </w:t>
      </w:r>
      <w:r w:rsidRPr="009B3163">
        <w:rPr>
          <w:sz w:val="28"/>
        </w:rPr>
        <w:t>работы</w:t>
      </w:r>
      <w:r w:rsidRPr="009B3163">
        <w:rPr>
          <w:spacing w:val="1"/>
          <w:sz w:val="28"/>
        </w:rPr>
        <w:t xml:space="preserve"> </w:t>
      </w:r>
      <w:r w:rsidRPr="009B3163">
        <w:rPr>
          <w:sz w:val="28"/>
        </w:rPr>
        <w:t>узлов</w:t>
      </w:r>
      <w:r w:rsidRPr="009B3163">
        <w:rPr>
          <w:spacing w:val="1"/>
          <w:sz w:val="28"/>
        </w:rPr>
        <w:t xml:space="preserve"> </w:t>
      </w:r>
      <w:r w:rsidRPr="009B3163">
        <w:rPr>
          <w:sz w:val="28"/>
        </w:rPr>
        <w:t>обеззараживания</w:t>
      </w:r>
      <w:r w:rsidRPr="009B3163">
        <w:rPr>
          <w:spacing w:val="1"/>
          <w:sz w:val="28"/>
        </w:rPr>
        <w:t xml:space="preserve"> </w:t>
      </w:r>
      <w:r w:rsidRPr="009B3163">
        <w:rPr>
          <w:sz w:val="28"/>
        </w:rPr>
        <w:t>и</w:t>
      </w:r>
      <w:r w:rsidRPr="009B3163">
        <w:rPr>
          <w:spacing w:val="1"/>
          <w:sz w:val="28"/>
        </w:rPr>
        <w:t xml:space="preserve"> </w:t>
      </w:r>
      <w:r w:rsidRPr="009B3163">
        <w:rPr>
          <w:sz w:val="28"/>
        </w:rPr>
        <w:t>обезжелезивания</w:t>
      </w:r>
      <w:r w:rsidRPr="009B3163">
        <w:rPr>
          <w:spacing w:val="-5"/>
          <w:sz w:val="28"/>
        </w:rPr>
        <w:t xml:space="preserve"> </w:t>
      </w:r>
      <w:r w:rsidRPr="009B3163">
        <w:rPr>
          <w:sz w:val="28"/>
        </w:rPr>
        <w:t>водопроводных</w:t>
      </w:r>
      <w:r w:rsidRPr="009B3163">
        <w:rPr>
          <w:spacing w:val="-7"/>
          <w:sz w:val="28"/>
        </w:rPr>
        <w:t xml:space="preserve"> </w:t>
      </w:r>
      <w:r w:rsidRPr="009B3163">
        <w:rPr>
          <w:sz w:val="28"/>
        </w:rPr>
        <w:t>очистных</w:t>
      </w:r>
      <w:r w:rsidRPr="009B3163">
        <w:rPr>
          <w:spacing w:val="-7"/>
          <w:sz w:val="28"/>
        </w:rPr>
        <w:t xml:space="preserve"> </w:t>
      </w:r>
      <w:r w:rsidRPr="009B3163">
        <w:rPr>
          <w:sz w:val="28"/>
        </w:rPr>
        <w:t>сооружений;</w:t>
      </w:r>
    </w:p>
    <w:p w:rsidR="0062624C" w:rsidRPr="009B3163" w:rsidRDefault="00C56BD4">
      <w:pPr>
        <w:pStyle w:val="a4"/>
        <w:numPr>
          <w:ilvl w:val="0"/>
          <w:numId w:val="30"/>
        </w:numPr>
        <w:tabs>
          <w:tab w:val="left" w:pos="1155"/>
        </w:tabs>
        <w:ind w:left="1154" w:right="0" w:hanging="169"/>
        <w:jc w:val="both"/>
        <w:rPr>
          <w:sz w:val="28"/>
        </w:rPr>
      </w:pPr>
      <w:r w:rsidRPr="009B3163">
        <w:rPr>
          <w:w w:val="95"/>
          <w:sz w:val="28"/>
        </w:rPr>
        <w:t>Низкий</w:t>
      </w:r>
      <w:r w:rsidRPr="009B3163">
        <w:rPr>
          <w:spacing w:val="51"/>
          <w:w w:val="95"/>
          <w:sz w:val="28"/>
        </w:rPr>
        <w:t xml:space="preserve"> </w:t>
      </w:r>
      <w:r w:rsidRPr="009B3163">
        <w:rPr>
          <w:w w:val="95"/>
          <w:sz w:val="28"/>
        </w:rPr>
        <w:t>уровень</w:t>
      </w:r>
      <w:r w:rsidRPr="009B3163">
        <w:rPr>
          <w:spacing w:val="53"/>
          <w:w w:val="95"/>
          <w:sz w:val="28"/>
        </w:rPr>
        <w:t xml:space="preserve"> </w:t>
      </w:r>
      <w:r w:rsidRPr="009B3163">
        <w:rPr>
          <w:w w:val="95"/>
          <w:sz w:val="28"/>
        </w:rPr>
        <w:t>надежности</w:t>
      </w:r>
      <w:r w:rsidRPr="009B3163">
        <w:rPr>
          <w:spacing w:val="52"/>
          <w:w w:val="95"/>
          <w:sz w:val="28"/>
        </w:rPr>
        <w:t xml:space="preserve"> </w:t>
      </w:r>
      <w:r w:rsidRPr="009B3163">
        <w:rPr>
          <w:w w:val="95"/>
          <w:sz w:val="28"/>
        </w:rPr>
        <w:t>водопроводных</w:t>
      </w:r>
      <w:r w:rsidRPr="009B3163">
        <w:rPr>
          <w:spacing w:val="46"/>
          <w:w w:val="95"/>
          <w:sz w:val="28"/>
        </w:rPr>
        <w:t xml:space="preserve"> </w:t>
      </w:r>
      <w:r w:rsidRPr="009B3163">
        <w:rPr>
          <w:w w:val="95"/>
          <w:sz w:val="28"/>
        </w:rPr>
        <w:t>сетей.</w:t>
      </w:r>
    </w:p>
    <w:p w:rsidR="0062624C" w:rsidRPr="009B3163" w:rsidRDefault="0062624C">
      <w:pPr>
        <w:pStyle w:val="a3"/>
        <w:spacing w:before="2"/>
        <w:rPr>
          <w:sz w:val="29"/>
        </w:rPr>
      </w:pPr>
    </w:p>
    <w:p w:rsidR="0062624C" w:rsidRPr="009B3163" w:rsidRDefault="00C56BD4">
      <w:pPr>
        <w:pStyle w:val="1"/>
        <w:numPr>
          <w:ilvl w:val="2"/>
          <w:numId w:val="31"/>
        </w:numPr>
        <w:tabs>
          <w:tab w:val="left" w:pos="1246"/>
        </w:tabs>
        <w:spacing w:before="1" w:line="247" w:lineRule="auto"/>
        <w:ind w:left="458" w:right="505" w:firstLine="19"/>
        <w:jc w:val="left"/>
      </w:pPr>
      <w:r w:rsidRPr="009B3163">
        <w:rPr>
          <w:spacing w:val="-1"/>
        </w:rPr>
        <w:t>Описание</w:t>
      </w:r>
      <w:r w:rsidRPr="009B3163">
        <w:rPr>
          <w:spacing w:val="-19"/>
        </w:rPr>
        <w:t xml:space="preserve"> </w:t>
      </w:r>
      <w:r w:rsidRPr="009B3163">
        <w:rPr>
          <w:spacing w:val="-1"/>
        </w:rPr>
        <w:t>централизованной</w:t>
      </w:r>
      <w:r w:rsidRPr="009B3163">
        <w:rPr>
          <w:spacing w:val="-15"/>
        </w:rPr>
        <w:t xml:space="preserve"> </w:t>
      </w:r>
      <w:r w:rsidRPr="009B3163">
        <w:rPr>
          <w:spacing w:val="-1"/>
        </w:rPr>
        <w:t>системы</w:t>
      </w:r>
      <w:r w:rsidRPr="009B3163">
        <w:rPr>
          <w:spacing w:val="-15"/>
        </w:rPr>
        <w:t xml:space="preserve"> </w:t>
      </w:r>
      <w:r w:rsidRPr="009B3163">
        <w:t>горячего</w:t>
      </w:r>
      <w:r w:rsidRPr="009B3163">
        <w:rPr>
          <w:spacing w:val="-18"/>
        </w:rPr>
        <w:t xml:space="preserve"> </w:t>
      </w:r>
      <w:r w:rsidRPr="009B3163">
        <w:t>водоснабже-</w:t>
      </w:r>
      <w:r w:rsidRPr="009B3163">
        <w:rPr>
          <w:spacing w:val="-75"/>
        </w:rPr>
        <w:t xml:space="preserve"> </w:t>
      </w:r>
      <w:r w:rsidRPr="009B3163">
        <w:t>ния</w:t>
      </w:r>
      <w:r w:rsidRPr="009B3163">
        <w:rPr>
          <w:spacing w:val="-17"/>
        </w:rPr>
        <w:t xml:space="preserve"> </w:t>
      </w:r>
      <w:r w:rsidRPr="009B3163">
        <w:t>с</w:t>
      </w:r>
      <w:r w:rsidRPr="009B3163">
        <w:rPr>
          <w:spacing w:val="-19"/>
        </w:rPr>
        <w:t xml:space="preserve"> </w:t>
      </w:r>
      <w:r w:rsidRPr="009B3163">
        <w:t>использованием</w:t>
      </w:r>
      <w:r w:rsidRPr="009B3163">
        <w:rPr>
          <w:spacing w:val="-16"/>
        </w:rPr>
        <w:t xml:space="preserve"> </w:t>
      </w:r>
      <w:r w:rsidRPr="009B3163">
        <w:t>закрытых</w:t>
      </w:r>
      <w:r w:rsidRPr="009B3163">
        <w:rPr>
          <w:spacing w:val="-19"/>
        </w:rPr>
        <w:t xml:space="preserve"> </w:t>
      </w:r>
      <w:r w:rsidRPr="009B3163">
        <w:t>систем</w:t>
      </w:r>
      <w:r w:rsidRPr="009B3163">
        <w:rPr>
          <w:spacing w:val="-16"/>
        </w:rPr>
        <w:t xml:space="preserve"> </w:t>
      </w:r>
      <w:r w:rsidRPr="009B3163">
        <w:t>горячего</w:t>
      </w:r>
      <w:r w:rsidRPr="009B3163">
        <w:rPr>
          <w:spacing w:val="-19"/>
        </w:rPr>
        <w:t xml:space="preserve"> </w:t>
      </w:r>
      <w:r w:rsidRPr="009B3163">
        <w:t>водоснабжения,</w:t>
      </w:r>
    </w:p>
    <w:p w:rsidR="0062624C" w:rsidRPr="009B3163" w:rsidRDefault="00C56BD4">
      <w:pPr>
        <w:spacing w:line="321" w:lineRule="exact"/>
        <w:ind w:left="669"/>
        <w:rPr>
          <w:rFonts w:ascii="Arial" w:hAnsi="Arial"/>
          <w:b/>
          <w:spacing w:val="-1"/>
          <w:sz w:val="28"/>
        </w:rPr>
      </w:pPr>
      <w:r w:rsidRPr="009B3163">
        <w:rPr>
          <w:rFonts w:ascii="Arial" w:hAnsi="Arial"/>
          <w:b/>
          <w:spacing w:val="-2"/>
          <w:sz w:val="28"/>
        </w:rPr>
        <w:t>отражающее</w:t>
      </w:r>
      <w:r w:rsidRPr="009B3163">
        <w:rPr>
          <w:rFonts w:ascii="Arial" w:hAnsi="Arial"/>
          <w:b/>
          <w:spacing w:val="-18"/>
          <w:sz w:val="28"/>
        </w:rPr>
        <w:t xml:space="preserve"> </w:t>
      </w:r>
      <w:r w:rsidRPr="009B3163">
        <w:rPr>
          <w:rFonts w:ascii="Arial" w:hAnsi="Arial"/>
          <w:b/>
          <w:spacing w:val="-2"/>
          <w:sz w:val="28"/>
        </w:rPr>
        <w:t>технологические</w:t>
      </w:r>
      <w:r w:rsidRPr="009B3163">
        <w:rPr>
          <w:rFonts w:ascii="Arial" w:hAnsi="Arial"/>
          <w:b/>
          <w:spacing w:val="-17"/>
          <w:sz w:val="28"/>
        </w:rPr>
        <w:t xml:space="preserve"> </w:t>
      </w:r>
      <w:r w:rsidRPr="009B3163">
        <w:rPr>
          <w:rFonts w:ascii="Arial" w:hAnsi="Arial"/>
          <w:b/>
          <w:spacing w:val="-1"/>
          <w:sz w:val="28"/>
        </w:rPr>
        <w:t>особенности</w:t>
      </w:r>
      <w:r w:rsidRPr="009B3163">
        <w:rPr>
          <w:rFonts w:ascii="Arial" w:hAnsi="Arial"/>
          <w:b/>
          <w:spacing w:val="-14"/>
          <w:sz w:val="28"/>
        </w:rPr>
        <w:t xml:space="preserve"> </w:t>
      </w:r>
      <w:r w:rsidRPr="009B3163">
        <w:rPr>
          <w:rFonts w:ascii="Arial" w:hAnsi="Arial"/>
          <w:b/>
          <w:spacing w:val="-1"/>
          <w:sz w:val="28"/>
        </w:rPr>
        <w:t>указанной</w:t>
      </w:r>
      <w:r w:rsidRPr="009B3163">
        <w:rPr>
          <w:rFonts w:ascii="Arial" w:hAnsi="Arial"/>
          <w:b/>
          <w:spacing w:val="-15"/>
          <w:sz w:val="28"/>
        </w:rPr>
        <w:t xml:space="preserve"> </w:t>
      </w:r>
      <w:r w:rsidRPr="009B3163">
        <w:rPr>
          <w:rFonts w:ascii="Arial" w:hAnsi="Arial"/>
          <w:b/>
          <w:spacing w:val="-1"/>
          <w:sz w:val="28"/>
        </w:rPr>
        <w:t>системы.</w:t>
      </w:r>
    </w:p>
    <w:p w:rsidR="00A22597" w:rsidRPr="009B3163" w:rsidRDefault="00A22597">
      <w:pPr>
        <w:spacing w:line="321" w:lineRule="exact"/>
        <w:ind w:left="669"/>
        <w:rPr>
          <w:rFonts w:ascii="Arial" w:hAnsi="Arial"/>
          <w:b/>
          <w:sz w:val="28"/>
        </w:rPr>
      </w:pPr>
    </w:p>
    <w:p w:rsidR="0062624C" w:rsidRPr="009B3163" w:rsidRDefault="00C56BD4">
      <w:pPr>
        <w:pStyle w:val="a3"/>
        <w:spacing w:line="247" w:lineRule="auto"/>
        <w:ind w:left="275" w:right="321" w:firstLine="566"/>
        <w:jc w:val="both"/>
      </w:pPr>
      <w:r w:rsidRPr="009B3163">
        <w:t>Система</w:t>
      </w:r>
      <w:r w:rsidRPr="009B3163">
        <w:rPr>
          <w:spacing w:val="1"/>
        </w:rPr>
        <w:t xml:space="preserve"> </w:t>
      </w:r>
      <w:r w:rsidRPr="009B3163">
        <w:t>теплоснабжения</w:t>
      </w:r>
      <w:r w:rsidRPr="009B3163">
        <w:rPr>
          <w:spacing w:val="1"/>
        </w:rPr>
        <w:t xml:space="preserve"> </w:t>
      </w:r>
      <w:r w:rsidRPr="009B3163">
        <w:t>закрытая,</w:t>
      </w:r>
      <w:r w:rsidRPr="009B3163">
        <w:rPr>
          <w:spacing w:val="1"/>
        </w:rPr>
        <w:t xml:space="preserve"> </w:t>
      </w:r>
      <w:r w:rsidRPr="009B3163">
        <w:t>двухтрубная,</w:t>
      </w:r>
      <w:r w:rsidRPr="009B3163">
        <w:rPr>
          <w:spacing w:val="1"/>
        </w:rPr>
        <w:t xml:space="preserve"> </w:t>
      </w:r>
      <w:r w:rsidRPr="009B3163">
        <w:t>способ</w:t>
      </w:r>
      <w:r w:rsidRPr="009B3163">
        <w:rPr>
          <w:spacing w:val="1"/>
        </w:rPr>
        <w:t xml:space="preserve"> </w:t>
      </w:r>
      <w:r w:rsidRPr="009B3163">
        <w:t>отпуска</w:t>
      </w:r>
      <w:r w:rsidRPr="009B3163">
        <w:rPr>
          <w:spacing w:val="-72"/>
        </w:rPr>
        <w:t xml:space="preserve"> </w:t>
      </w:r>
      <w:r w:rsidRPr="009B3163">
        <w:t xml:space="preserve">теплоты </w:t>
      </w:r>
      <w:r w:rsidRPr="009B3163">
        <w:rPr>
          <w:w w:val="160"/>
        </w:rPr>
        <w:t xml:space="preserve">– </w:t>
      </w:r>
      <w:r w:rsidRPr="009B3163">
        <w:t>качественный. Горячее водоснабжение осуществляется ко-</w:t>
      </w:r>
      <w:r w:rsidRPr="009B3163">
        <w:rPr>
          <w:spacing w:val="1"/>
        </w:rPr>
        <w:t xml:space="preserve"> </w:t>
      </w:r>
      <w:r w:rsidRPr="009B3163">
        <w:t>тельными №1 и №4 по независимой схеме через водоподогреватели,</w:t>
      </w:r>
      <w:r w:rsidRPr="009B3163">
        <w:rPr>
          <w:spacing w:val="1"/>
        </w:rPr>
        <w:t xml:space="preserve"> </w:t>
      </w:r>
      <w:r w:rsidRPr="009B3163">
        <w:t>установленные в индивидуальных тепловых пунктах потребителей. Под-</w:t>
      </w:r>
      <w:r w:rsidRPr="009B3163">
        <w:rPr>
          <w:spacing w:val="-72"/>
        </w:rPr>
        <w:t xml:space="preserve"> </w:t>
      </w:r>
      <w:r w:rsidRPr="009B3163">
        <w:t>ключение подогревателей горячего водоснабжения к тепловой сети вы-</w:t>
      </w:r>
      <w:r w:rsidRPr="009B3163">
        <w:rPr>
          <w:spacing w:val="1"/>
        </w:rPr>
        <w:t xml:space="preserve"> </w:t>
      </w:r>
      <w:r w:rsidRPr="009B3163">
        <w:t>полнено по параллельной</w:t>
      </w:r>
      <w:r w:rsidRPr="009B3163">
        <w:rPr>
          <w:spacing w:val="-1"/>
        </w:rPr>
        <w:t xml:space="preserve"> </w:t>
      </w:r>
      <w:r w:rsidRPr="009B3163">
        <w:t>схеме.</w:t>
      </w:r>
    </w:p>
    <w:p w:rsidR="0062624C" w:rsidRPr="009B3163" w:rsidRDefault="0062624C">
      <w:pPr>
        <w:pStyle w:val="a3"/>
        <w:spacing w:before="10"/>
      </w:pPr>
    </w:p>
    <w:p w:rsidR="0062624C" w:rsidRPr="009B3163" w:rsidRDefault="00C56BD4">
      <w:pPr>
        <w:pStyle w:val="1"/>
        <w:numPr>
          <w:ilvl w:val="1"/>
          <w:numId w:val="36"/>
        </w:numPr>
        <w:tabs>
          <w:tab w:val="left" w:pos="1385"/>
        </w:tabs>
        <w:spacing w:line="247" w:lineRule="auto"/>
        <w:ind w:left="530" w:right="582" w:firstLine="316"/>
        <w:jc w:val="left"/>
      </w:pPr>
      <w:r w:rsidRPr="009B3163">
        <w:t>Описание существующих технических и технологических</w:t>
      </w:r>
      <w:r w:rsidRPr="009B3163">
        <w:rPr>
          <w:spacing w:val="1"/>
        </w:rPr>
        <w:t xml:space="preserve"> </w:t>
      </w:r>
      <w:r w:rsidRPr="009B3163">
        <w:rPr>
          <w:spacing w:val="-1"/>
        </w:rPr>
        <w:t>решений</w:t>
      </w:r>
      <w:r w:rsidRPr="009B3163">
        <w:rPr>
          <w:spacing w:val="-17"/>
        </w:rPr>
        <w:t xml:space="preserve"> </w:t>
      </w:r>
      <w:r w:rsidRPr="009B3163">
        <w:t>по</w:t>
      </w:r>
      <w:r w:rsidRPr="009B3163">
        <w:rPr>
          <w:spacing w:val="-18"/>
        </w:rPr>
        <w:t xml:space="preserve"> </w:t>
      </w:r>
      <w:r w:rsidRPr="009B3163">
        <w:t>предотвращению</w:t>
      </w:r>
      <w:r w:rsidRPr="009B3163">
        <w:rPr>
          <w:spacing w:val="-17"/>
        </w:rPr>
        <w:t xml:space="preserve"> </w:t>
      </w:r>
      <w:r w:rsidRPr="009B3163">
        <w:t>замерзания</w:t>
      </w:r>
      <w:r w:rsidRPr="009B3163">
        <w:rPr>
          <w:spacing w:val="-17"/>
        </w:rPr>
        <w:t xml:space="preserve"> </w:t>
      </w:r>
      <w:r w:rsidRPr="009B3163">
        <w:t>воды</w:t>
      </w:r>
      <w:r w:rsidRPr="009B3163">
        <w:rPr>
          <w:spacing w:val="-15"/>
        </w:rPr>
        <w:t xml:space="preserve"> </w:t>
      </w:r>
      <w:r w:rsidRPr="009B3163">
        <w:t>применительно</w:t>
      </w:r>
      <w:r w:rsidRPr="009B3163">
        <w:rPr>
          <w:spacing w:val="-19"/>
        </w:rPr>
        <w:t xml:space="preserve"> </w:t>
      </w:r>
      <w:r w:rsidRPr="009B3163">
        <w:t>к</w:t>
      </w:r>
    </w:p>
    <w:p w:rsidR="0062624C" w:rsidRPr="009B3163" w:rsidRDefault="00C56BD4">
      <w:pPr>
        <w:spacing w:line="321" w:lineRule="exact"/>
        <w:ind w:left="1418"/>
        <w:rPr>
          <w:rFonts w:ascii="Arial" w:hAnsi="Arial"/>
          <w:b/>
          <w:spacing w:val="-1"/>
          <w:sz w:val="28"/>
        </w:rPr>
      </w:pPr>
      <w:r w:rsidRPr="009B3163">
        <w:rPr>
          <w:rFonts w:ascii="Arial" w:hAnsi="Arial"/>
          <w:b/>
          <w:spacing w:val="-2"/>
          <w:sz w:val="28"/>
        </w:rPr>
        <w:t>территории</w:t>
      </w:r>
      <w:r w:rsidRPr="009B3163">
        <w:rPr>
          <w:rFonts w:ascii="Arial" w:hAnsi="Arial"/>
          <w:b/>
          <w:spacing w:val="-14"/>
          <w:sz w:val="28"/>
        </w:rPr>
        <w:t xml:space="preserve"> </w:t>
      </w:r>
      <w:r w:rsidRPr="009B3163">
        <w:rPr>
          <w:rFonts w:ascii="Arial" w:hAnsi="Arial"/>
          <w:b/>
          <w:spacing w:val="-2"/>
          <w:sz w:val="28"/>
        </w:rPr>
        <w:t>распространения</w:t>
      </w:r>
      <w:r w:rsidRPr="009B3163">
        <w:rPr>
          <w:rFonts w:ascii="Arial" w:hAnsi="Arial"/>
          <w:b/>
          <w:spacing w:val="-14"/>
          <w:sz w:val="28"/>
        </w:rPr>
        <w:t xml:space="preserve"> </w:t>
      </w:r>
      <w:r w:rsidRPr="009B3163">
        <w:rPr>
          <w:rFonts w:ascii="Arial" w:hAnsi="Arial"/>
          <w:b/>
          <w:spacing w:val="-2"/>
          <w:sz w:val="28"/>
        </w:rPr>
        <w:t>вечномерзлых</w:t>
      </w:r>
      <w:r w:rsidRPr="009B3163">
        <w:rPr>
          <w:rFonts w:ascii="Arial" w:hAnsi="Arial"/>
          <w:b/>
          <w:spacing w:val="-16"/>
          <w:sz w:val="28"/>
        </w:rPr>
        <w:t xml:space="preserve"> </w:t>
      </w:r>
      <w:r w:rsidRPr="009B3163">
        <w:rPr>
          <w:rFonts w:ascii="Arial" w:hAnsi="Arial"/>
          <w:b/>
          <w:spacing w:val="-1"/>
          <w:sz w:val="28"/>
        </w:rPr>
        <w:t>грунтов</w:t>
      </w:r>
    </w:p>
    <w:p w:rsidR="00A22597" w:rsidRPr="009B3163" w:rsidRDefault="00A22597">
      <w:pPr>
        <w:spacing w:line="321" w:lineRule="exact"/>
        <w:ind w:left="1418"/>
        <w:rPr>
          <w:rFonts w:ascii="Arial" w:hAnsi="Arial"/>
          <w:b/>
          <w:sz w:val="28"/>
        </w:rPr>
      </w:pPr>
    </w:p>
    <w:p w:rsidR="0062624C" w:rsidRPr="009B3163" w:rsidRDefault="00C56BD4" w:rsidP="00092CBD">
      <w:pPr>
        <w:pStyle w:val="a3"/>
        <w:spacing w:before="14" w:line="247" w:lineRule="auto"/>
        <w:ind w:left="275" w:right="317" w:firstLine="566"/>
        <w:jc w:val="both"/>
      </w:pPr>
      <w:r w:rsidRPr="009B3163">
        <w:rPr>
          <w:spacing w:val="-1"/>
        </w:rPr>
        <w:t>Территория</w:t>
      </w:r>
      <w:r w:rsidRPr="009B3163">
        <w:rPr>
          <w:spacing w:val="-17"/>
        </w:rPr>
        <w:t xml:space="preserve"> </w:t>
      </w:r>
      <w:r w:rsidRPr="009B3163">
        <w:rPr>
          <w:spacing w:val="-1"/>
        </w:rPr>
        <w:t>г.п.</w:t>
      </w:r>
      <w:r w:rsidRPr="009B3163">
        <w:rPr>
          <w:spacing w:val="-16"/>
        </w:rPr>
        <w:t xml:space="preserve"> </w:t>
      </w:r>
      <w:r w:rsidRPr="009B3163">
        <w:rPr>
          <w:spacing w:val="-1"/>
        </w:rPr>
        <w:t>Игрим</w:t>
      </w:r>
      <w:r w:rsidRPr="009B3163">
        <w:rPr>
          <w:spacing w:val="-15"/>
        </w:rPr>
        <w:t xml:space="preserve"> </w:t>
      </w:r>
      <w:r w:rsidRPr="009B3163">
        <w:rPr>
          <w:spacing w:val="-1"/>
        </w:rPr>
        <w:t>не</w:t>
      </w:r>
      <w:r w:rsidRPr="009B3163">
        <w:rPr>
          <w:spacing w:val="-16"/>
        </w:rPr>
        <w:t xml:space="preserve"> </w:t>
      </w:r>
      <w:r w:rsidRPr="009B3163">
        <w:rPr>
          <w:spacing w:val="-1"/>
        </w:rPr>
        <w:t>относится</w:t>
      </w:r>
      <w:r w:rsidRPr="009B3163">
        <w:rPr>
          <w:spacing w:val="-16"/>
        </w:rPr>
        <w:t xml:space="preserve"> </w:t>
      </w:r>
      <w:r w:rsidRPr="009B3163">
        <w:t>к</w:t>
      </w:r>
      <w:r w:rsidRPr="009B3163">
        <w:rPr>
          <w:spacing w:val="-17"/>
        </w:rPr>
        <w:t xml:space="preserve"> </w:t>
      </w:r>
      <w:r w:rsidRPr="009B3163">
        <w:t>территории</w:t>
      </w:r>
      <w:r w:rsidRPr="009B3163">
        <w:rPr>
          <w:spacing w:val="-17"/>
        </w:rPr>
        <w:t xml:space="preserve"> </w:t>
      </w:r>
      <w:r w:rsidRPr="009B3163">
        <w:t>распространения</w:t>
      </w:r>
      <w:r w:rsidRPr="009B3163">
        <w:rPr>
          <w:spacing w:val="-71"/>
        </w:rPr>
        <w:t xml:space="preserve"> </w:t>
      </w:r>
      <w:r w:rsidRPr="009B3163">
        <w:t>вечномерзлых</w:t>
      </w:r>
      <w:r w:rsidRPr="009B3163">
        <w:rPr>
          <w:spacing w:val="-4"/>
        </w:rPr>
        <w:t xml:space="preserve"> </w:t>
      </w:r>
      <w:r w:rsidRPr="009B3163">
        <w:t>грунтов.</w:t>
      </w:r>
    </w:p>
    <w:p w:rsidR="0062624C" w:rsidRPr="009B3163" w:rsidRDefault="0062624C">
      <w:pPr>
        <w:pStyle w:val="a3"/>
        <w:spacing w:before="4"/>
      </w:pPr>
    </w:p>
    <w:p w:rsidR="0062624C" w:rsidRPr="009B3163" w:rsidRDefault="00C56BD4">
      <w:pPr>
        <w:pStyle w:val="1"/>
        <w:numPr>
          <w:ilvl w:val="1"/>
          <w:numId w:val="36"/>
        </w:numPr>
        <w:tabs>
          <w:tab w:val="left" w:pos="963"/>
        </w:tabs>
        <w:spacing w:before="1" w:line="247" w:lineRule="auto"/>
        <w:ind w:left="885" w:right="477" w:hanging="461"/>
        <w:jc w:val="left"/>
      </w:pPr>
      <w:r w:rsidRPr="009B3163">
        <w:t>Перечень</w:t>
      </w:r>
      <w:r w:rsidRPr="009B3163">
        <w:rPr>
          <w:spacing w:val="-16"/>
        </w:rPr>
        <w:t xml:space="preserve"> </w:t>
      </w:r>
      <w:r w:rsidRPr="009B3163">
        <w:t>лиц,</w:t>
      </w:r>
      <w:r w:rsidRPr="009B3163">
        <w:rPr>
          <w:spacing w:val="-17"/>
        </w:rPr>
        <w:t xml:space="preserve"> </w:t>
      </w:r>
      <w:r w:rsidRPr="009B3163">
        <w:t>владеющих</w:t>
      </w:r>
      <w:r w:rsidRPr="009B3163">
        <w:rPr>
          <w:spacing w:val="-18"/>
        </w:rPr>
        <w:t xml:space="preserve"> </w:t>
      </w:r>
      <w:r w:rsidRPr="009B3163">
        <w:t>на</w:t>
      </w:r>
      <w:r w:rsidRPr="009B3163">
        <w:rPr>
          <w:spacing w:val="-18"/>
        </w:rPr>
        <w:t xml:space="preserve"> </w:t>
      </w:r>
      <w:r w:rsidRPr="009B3163">
        <w:t>праве</w:t>
      </w:r>
      <w:r w:rsidRPr="009B3163">
        <w:rPr>
          <w:spacing w:val="-17"/>
        </w:rPr>
        <w:t xml:space="preserve"> </w:t>
      </w:r>
      <w:r w:rsidRPr="009B3163">
        <w:t>собственности</w:t>
      </w:r>
      <w:r w:rsidRPr="009B3163">
        <w:rPr>
          <w:spacing w:val="-16"/>
        </w:rPr>
        <w:t xml:space="preserve"> </w:t>
      </w:r>
      <w:r w:rsidRPr="009B3163">
        <w:t>или</w:t>
      </w:r>
      <w:r w:rsidRPr="009B3163">
        <w:rPr>
          <w:spacing w:val="-15"/>
        </w:rPr>
        <w:t xml:space="preserve"> </w:t>
      </w:r>
      <w:r w:rsidRPr="009B3163">
        <w:t>другом</w:t>
      </w:r>
      <w:r w:rsidRPr="009B3163">
        <w:rPr>
          <w:spacing w:val="-75"/>
        </w:rPr>
        <w:t xml:space="preserve"> </w:t>
      </w:r>
      <w:r w:rsidRPr="009B3163">
        <w:t>законном</w:t>
      </w:r>
      <w:r w:rsidRPr="009B3163">
        <w:rPr>
          <w:spacing w:val="-13"/>
        </w:rPr>
        <w:t xml:space="preserve"> </w:t>
      </w:r>
      <w:r w:rsidRPr="009B3163">
        <w:t>основании</w:t>
      </w:r>
      <w:r w:rsidRPr="009B3163">
        <w:rPr>
          <w:spacing w:val="-12"/>
        </w:rPr>
        <w:t xml:space="preserve"> </w:t>
      </w:r>
      <w:r w:rsidRPr="009B3163">
        <w:t>объектами</w:t>
      </w:r>
      <w:r w:rsidRPr="009B3163">
        <w:rPr>
          <w:spacing w:val="-12"/>
        </w:rPr>
        <w:t xml:space="preserve"> </w:t>
      </w:r>
      <w:r w:rsidRPr="009B3163">
        <w:t>централизованной</w:t>
      </w:r>
      <w:r w:rsidRPr="009B3163">
        <w:rPr>
          <w:spacing w:val="-12"/>
        </w:rPr>
        <w:t xml:space="preserve"> </w:t>
      </w:r>
      <w:r w:rsidRPr="009B3163">
        <w:t>системы</w:t>
      </w:r>
    </w:p>
    <w:p w:rsidR="0062624C" w:rsidRPr="009B3163" w:rsidRDefault="00AA7CAE">
      <w:pPr>
        <w:spacing w:line="321" w:lineRule="exact"/>
        <w:ind w:left="3996"/>
        <w:rPr>
          <w:rFonts w:ascii="Arial" w:hAnsi="Arial"/>
          <w:b/>
          <w:sz w:val="28"/>
        </w:rPr>
      </w:pPr>
      <w:r w:rsidRPr="009B3163">
        <w:rPr>
          <w:rFonts w:ascii="Arial" w:hAnsi="Arial"/>
          <w:b/>
          <w:sz w:val="28"/>
        </w:rPr>
        <w:t>в</w:t>
      </w:r>
      <w:r w:rsidR="00C56BD4" w:rsidRPr="009B3163">
        <w:rPr>
          <w:rFonts w:ascii="Arial" w:hAnsi="Arial"/>
          <w:b/>
          <w:sz w:val="28"/>
        </w:rPr>
        <w:t>одоснабжения</w:t>
      </w:r>
    </w:p>
    <w:p w:rsidR="00A22597" w:rsidRPr="009B3163" w:rsidRDefault="00A22597">
      <w:pPr>
        <w:spacing w:line="321" w:lineRule="exact"/>
        <w:ind w:left="3996"/>
        <w:rPr>
          <w:rFonts w:ascii="Arial" w:hAnsi="Arial"/>
          <w:b/>
          <w:sz w:val="28"/>
        </w:rPr>
      </w:pPr>
    </w:p>
    <w:p w:rsidR="0062624C" w:rsidRPr="009B3163" w:rsidRDefault="00C56BD4">
      <w:pPr>
        <w:pStyle w:val="a3"/>
        <w:spacing w:before="13" w:line="247" w:lineRule="auto"/>
        <w:ind w:left="275" w:right="322" w:firstLine="566"/>
        <w:jc w:val="both"/>
      </w:pPr>
      <w:r w:rsidRPr="009B3163">
        <w:t>Объектами централизованной системы водоснабжения в г.п. Игрим</w:t>
      </w:r>
      <w:r w:rsidRPr="009B3163">
        <w:rPr>
          <w:spacing w:val="1"/>
        </w:rPr>
        <w:t xml:space="preserve"> </w:t>
      </w:r>
      <w:r w:rsidRPr="009B3163">
        <w:t>владеет на праве законном основании (хозяйственное ведение) - Игрим-</w:t>
      </w:r>
      <w:r w:rsidRPr="009B3163">
        <w:rPr>
          <w:spacing w:val="-72"/>
        </w:rPr>
        <w:t xml:space="preserve"> </w:t>
      </w:r>
      <w:r w:rsidRPr="009B3163">
        <w:t>ское</w:t>
      </w:r>
      <w:r w:rsidRPr="009B3163">
        <w:rPr>
          <w:spacing w:val="-9"/>
        </w:rPr>
        <w:t xml:space="preserve"> </w:t>
      </w:r>
      <w:r w:rsidRPr="009B3163">
        <w:t>Муниципальное</w:t>
      </w:r>
      <w:r w:rsidRPr="009B3163">
        <w:rPr>
          <w:spacing w:val="-8"/>
        </w:rPr>
        <w:t xml:space="preserve"> </w:t>
      </w:r>
      <w:r w:rsidRPr="009B3163">
        <w:t>унитарное</w:t>
      </w:r>
      <w:r w:rsidRPr="009B3163">
        <w:rPr>
          <w:spacing w:val="-8"/>
        </w:rPr>
        <w:t xml:space="preserve"> </w:t>
      </w:r>
      <w:r w:rsidRPr="009B3163">
        <w:t>предприятие</w:t>
      </w:r>
      <w:r w:rsidRPr="009B3163">
        <w:rPr>
          <w:spacing w:val="-8"/>
        </w:rPr>
        <w:t xml:space="preserve"> </w:t>
      </w:r>
      <w:r w:rsidRPr="009B3163">
        <w:t>«Тепловодоканал».</w:t>
      </w:r>
    </w:p>
    <w:p w:rsidR="0062624C" w:rsidRPr="009B3163" w:rsidRDefault="00C56BD4" w:rsidP="008D6A11">
      <w:pPr>
        <w:pStyle w:val="a3"/>
        <w:spacing w:line="247" w:lineRule="auto"/>
        <w:ind w:left="275" w:right="321" w:firstLine="566"/>
        <w:jc w:val="both"/>
      </w:pPr>
      <w:r w:rsidRPr="009B3163">
        <w:t>Имущество, задействованное</w:t>
      </w:r>
      <w:r w:rsidRPr="009B3163">
        <w:rPr>
          <w:spacing w:val="1"/>
        </w:rPr>
        <w:t xml:space="preserve"> </w:t>
      </w:r>
      <w:r w:rsidRPr="009B3163">
        <w:t>для оказания услуг водоснабжения</w:t>
      </w:r>
      <w:r w:rsidRPr="009B3163">
        <w:rPr>
          <w:spacing w:val="1"/>
        </w:rPr>
        <w:t xml:space="preserve"> </w:t>
      </w:r>
      <w:r w:rsidRPr="009B3163">
        <w:t>потребителям передано Игримскому МУП «Тепловодоканал» от админи-</w:t>
      </w:r>
      <w:r w:rsidRPr="009B3163">
        <w:rPr>
          <w:spacing w:val="-72"/>
        </w:rPr>
        <w:t xml:space="preserve"> </w:t>
      </w:r>
      <w:r w:rsidRPr="009B3163">
        <w:t>страции</w:t>
      </w:r>
      <w:r w:rsidRPr="009B3163">
        <w:rPr>
          <w:spacing w:val="-5"/>
        </w:rPr>
        <w:t xml:space="preserve"> </w:t>
      </w:r>
      <w:r w:rsidRPr="009B3163">
        <w:t>городского</w:t>
      </w:r>
      <w:r w:rsidRPr="009B3163">
        <w:rPr>
          <w:spacing w:val="-5"/>
        </w:rPr>
        <w:t xml:space="preserve"> </w:t>
      </w:r>
      <w:r w:rsidRPr="009B3163">
        <w:t>поселения</w:t>
      </w:r>
      <w:r w:rsidRPr="009B3163">
        <w:rPr>
          <w:spacing w:val="-5"/>
        </w:rPr>
        <w:t xml:space="preserve"> </w:t>
      </w:r>
      <w:r w:rsidRPr="009B3163">
        <w:t>Игрим</w:t>
      </w:r>
      <w:r w:rsidRPr="009B3163">
        <w:rPr>
          <w:spacing w:val="-3"/>
        </w:rPr>
        <w:t xml:space="preserve"> </w:t>
      </w:r>
      <w:r w:rsidRPr="009B3163">
        <w:t>в</w:t>
      </w:r>
      <w:r w:rsidRPr="009B3163">
        <w:rPr>
          <w:spacing w:val="68"/>
        </w:rPr>
        <w:t xml:space="preserve"> </w:t>
      </w:r>
      <w:r w:rsidRPr="009B3163">
        <w:t>исполнение</w:t>
      </w:r>
      <w:r w:rsidRPr="009B3163">
        <w:rPr>
          <w:spacing w:val="-8"/>
        </w:rPr>
        <w:t xml:space="preserve"> </w:t>
      </w:r>
      <w:r w:rsidRPr="009B3163">
        <w:t>распоряжения</w:t>
      </w:r>
      <w:r w:rsidRPr="009B3163">
        <w:rPr>
          <w:spacing w:val="-8"/>
        </w:rPr>
        <w:t xml:space="preserve"> </w:t>
      </w:r>
      <w:r w:rsidRPr="009B3163">
        <w:t>адми-</w:t>
      </w:r>
    </w:p>
    <w:p w:rsidR="0062624C" w:rsidRPr="009B3163" w:rsidRDefault="005D07D4" w:rsidP="008D6A11">
      <w:pPr>
        <w:pStyle w:val="a3"/>
        <w:spacing w:line="247" w:lineRule="auto"/>
        <w:ind w:left="284"/>
      </w:pPr>
      <w:r w:rsidRPr="009B3163">
        <w:rPr>
          <w:noProof/>
          <w:lang w:eastAsia="ru-RU"/>
        </w:rPr>
        <w:lastRenderedPageBreak/>
        <mc:AlternateContent>
          <mc:Choice Requires="wps">
            <w:drawing>
              <wp:anchor distT="0" distB="0" distL="114300" distR="114300" simplePos="0" relativeHeight="25166540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7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5E2CA" id="Rectangle 67" o:spid="_x0000_s1026" style="position:absolute;margin-left:56.65pt;margin-top:28.4pt;width:510.25pt;height:78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AU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IrIEBR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t>нистрации</w:t>
      </w:r>
      <w:r w:rsidR="00C56BD4" w:rsidRPr="009B3163">
        <w:rPr>
          <w:spacing w:val="14"/>
        </w:rPr>
        <w:t xml:space="preserve"> </w:t>
      </w:r>
      <w:r w:rsidR="00C56BD4" w:rsidRPr="009B3163">
        <w:t>городского</w:t>
      </w:r>
      <w:r w:rsidR="00C56BD4" w:rsidRPr="009B3163">
        <w:rPr>
          <w:spacing w:val="15"/>
        </w:rPr>
        <w:t xml:space="preserve"> </w:t>
      </w:r>
      <w:r w:rsidR="00C56BD4" w:rsidRPr="009B3163">
        <w:t>поселения</w:t>
      </w:r>
      <w:r w:rsidR="00C56BD4" w:rsidRPr="009B3163">
        <w:rPr>
          <w:spacing w:val="15"/>
        </w:rPr>
        <w:t xml:space="preserve"> </w:t>
      </w:r>
      <w:r w:rsidR="00C56BD4" w:rsidRPr="009B3163">
        <w:t>Игрим</w:t>
      </w:r>
      <w:r w:rsidR="00C56BD4" w:rsidRPr="009B3163">
        <w:rPr>
          <w:spacing w:val="17"/>
        </w:rPr>
        <w:t xml:space="preserve"> </w:t>
      </w:r>
      <w:r w:rsidR="00C56BD4" w:rsidRPr="009B3163">
        <w:t>от</w:t>
      </w:r>
      <w:r w:rsidR="00C56BD4" w:rsidRPr="009B3163">
        <w:rPr>
          <w:spacing w:val="14"/>
        </w:rPr>
        <w:t xml:space="preserve"> </w:t>
      </w:r>
      <w:r w:rsidR="00C56BD4" w:rsidRPr="009B3163">
        <w:t>22.04.2010</w:t>
      </w:r>
      <w:r w:rsidR="00C56BD4" w:rsidRPr="009B3163">
        <w:rPr>
          <w:spacing w:val="11"/>
        </w:rPr>
        <w:t xml:space="preserve"> </w:t>
      </w:r>
      <w:r w:rsidR="00C56BD4" w:rsidRPr="009B3163">
        <w:t>№58</w:t>
      </w:r>
      <w:r w:rsidR="00C56BD4" w:rsidRPr="009B3163">
        <w:rPr>
          <w:spacing w:val="11"/>
        </w:rPr>
        <w:t xml:space="preserve"> </w:t>
      </w:r>
      <w:r w:rsidR="00C56BD4" w:rsidRPr="009B3163">
        <w:t>«О</w:t>
      </w:r>
      <w:r w:rsidR="00C56BD4" w:rsidRPr="009B3163">
        <w:rPr>
          <w:spacing w:val="12"/>
        </w:rPr>
        <w:t xml:space="preserve"> </w:t>
      </w:r>
      <w:r w:rsidR="00C56BD4" w:rsidRPr="009B3163">
        <w:t>передаче</w:t>
      </w:r>
      <w:r w:rsidR="00C56BD4" w:rsidRPr="009B3163">
        <w:rPr>
          <w:spacing w:val="-72"/>
        </w:rPr>
        <w:t xml:space="preserve"> </w:t>
      </w:r>
      <w:r w:rsidR="00C56BD4" w:rsidRPr="009B3163">
        <w:t>имущества</w:t>
      </w:r>
      <w:r w:rsidR="00C56BD4" w:rsidRPr="009B3163">
        <w:rPr>
          <w:spacing w:val="-7"/>
        </w:rPr>
        <w:t xml:space="preserve"> </w:t>
      </w:r>
      <w:r w:rsidR="00C56BD4" w:rsidRPr="009B3163">
        <w:t>в</w:t>
      </w:r>
      <w:r w:rsidR="00C56BD4" w:rsidRPr="009B3163">
        <w:rPr>
          <w:spacing w:val="-5"/>
        </w:rPr>
        <w:t xml:space="preserve"> </w:t>
      </w:r>
      <w:r w:rsidR="00C56BD4" w:rsidRPr="009B3163">
        <w:t>хозяйственное</w:t>
      </w:r>
      <w:r w:rsidR="00C56BD4" w:rsidRPr="009B3163">
        <w:rPr>
          <w:spacing w:val="-6"/>
        </w:rPr>
        <w:t xml:space="preserve"> </w:t>
      </w:r>
      <w:r w:rsidR="00C56BD4" w:rsidRPr="009B3163">
        <w:t>ведение»</w:t>
      </w:r>
      <w:r w:rsidR="00C56BD4" w:rsidRPr="009B3163">
        <w:rPr>
          <w:spacing w:val="-7"/>
        </w:rPr>
        <w:t xml:space="preserve"> </w:t>
      </w:r>
      <w:r w:rsidR="00C56BD4" w:rsidRPr="009B3163">
        <w:t>по</w:t>
      </w:r>
      <w:r w:rsidR="00C56BD4" w:rsidRPr="009B3163">
        <w:rPr>
          <w:spacing w:val="-7"/>
        </w:rPr>
        <w:t xml:space="preserve"> </w:t>
      </w:r>
      <w:r w:rsidR="00C56BD4" w:rsidRPr="009B3163">
        <w:t>акту</w:t>
      </w:r>
      <w:r w:rsidR="00C56BD4" w:rsidRPr="009B3163">
        <w:rPr>
          <w:spacing w:val="-14"/>
        </w:rPr>
        <w:t xml:space="preserve"> </w:t>
      </w:r>
      <w:r w:rsidR="00C56BD4" w:rsidRPr="009B3163">
        <w:t>приема-передачи.</w:t>
      </w:r>
    </w:p>
    <w:p w:rsidR="00393557" w:rsidRPr="009B3163" w:rsidRDefault="00393557">
      <w:pPr>
        <w:rPr>
          <w:rFonts w:ascii="Arial" w:eastAsia="Arial" w:hAnsi="Arial" w:cs="Arial"/>
          <w:b/>
          <w:bCs/>
          <w:sz w:val="28"/>
          <w:szCs w:val="28"/>
        </w:rPr>
      </w:pPr>
      <w:r w:rsidRPr="009B3163">
        <w:br w:type="page"/>
      </w:r>
    </w:p>
    <w:p w:rsidR="0062624C" w:rsidRPr="009B3163" w:rsidRDefault="005D07D4">
      <w:pPr>
        <w:pStyle w:val="1"/>
        <w:spacing w:before="78" w:line="247" w:lineRule="auto"/>
        <w:ind w:left="3328" w:right="569" w:hanging="2808"/>
      </w:pPr>
      <w:r w:rsidRPr="009B3163">
        <w:rPr>
          <w:noProof/>
          <w:lang w:eastAsia="ru-RU"/>
        </w:rPr>
        <w:lastRenderedPageBreak/>
        <mc:AlternateContent>
          <mc:Choice Requires="wps">
            <w:drawing>
              <wp:anchor distT="0" distB="0" distL="114300" distR="114300" simplePos="0" relativeHeight="25166643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7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3E461" id="Rectangle 66" o:spid="_x0000_s1026" style="position:absolute;margin-left:56.65pt;margin-top:28.4pt;width:510.25pt;height:78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b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MAb7Vt7AgAA/wQA&#10;AA4AAAAAAAAAAAAAAAAALgIAAGRycy9lMm9Eb2MueG1sUEsBAi0AFAAGAAgAAAAhAE0+R6reAAAA&#10;DAEAAA8AAAAAAAAAAAAAAAAA1QQAAGRycy9kb3ducmV2LnhtbFBLBQYAAAAABAAEAPMAAADgBQAA&#10;AAA=&#10;" filled="f" strokeweight=".50797mm">
                <w10:wrap anchorx="page" anchory="page"/>
              </v:rect>
            </w:pict>
          </mc:Fallback>
        </mc:AlternateContent>
      </w:r>
      <w:bookmarkStart w:id="9" w:name="_TOC_250017"/>
      <w:r w:rsidR="00C56BD4" w:rsidRPr="009B3163">
        <w:t>РАЗДЕЛ</w:t>
      </w:r>
      <w:r w:rsidR="00C56BD4" w:rsidRPr="009B3163">
        <w:rPr>
          <w:spacing w:val="-15"/>
        </w:rPr>
        <w:t xml:space="preserve"> </w:t>
      </w:r>
      <w:r w:rsidR="00C56BD4" w:rsidRPr="009B3163">
        <w:t>2.</w:t>
      </w:r>
      <w:r w:rsidR="00C56BD4" w:rsidRPr="009B3163">
        <w:rPr>
          <w:spacing w:val="-17"/>
        </w:rPr>
        <w:t xml:space="preserve"> </w:t>
      </w:r>
      <w:r w:rsidR="00C56BD4" w:rsidRPr="009B3163">
        <w:t>НАПРАВЛЕНИЯ</w:t>
      </w:r>
      <w:r w:rsidR="00C56BD4" w:rsidRPr="009B3163">
        <w:rPr>
          <w:spacing w:val="-15"/>
        </w:rPr>
        <w:t xml:space="preserve"> </w:t>
      </w:r>
      <w:r w:rsidR="00C56BD4" w:rsidRPr="009B3163">
        <w:t>РАЗВИТИЯ</w:t>
      </w:r>
      <w:r w:rsidR="00C56BD4" w:rsidRPr="009B3163">
        <w:rPr>
          <w:spacing w:val="-14"/>
        </w:rPr>
        <w:t xml:space="preserve"> </w:t>
      </w:r>
      <w:r w:rsidR="00C56BD4" w:rsidRPr="009B3163">
        <w:t>ЦЕНТРАЛИЗОВАННЫХ</w:t>
      </w:r>
      <w:r w:rsidR="00C56BD4" w:rsidRPr="009B3163">
        <w:rPr>
          <w:spacing w:val="-15"/>
        </w:rPr>
        <w:t xml:space="preserve"> </w:t>
      </w:r>
      <w:r w:rsidR="00C56BD4" w:rsidRPr="009B3163">
        <w:t>СИ-</w:t>
      </w:r>
      <w:r w:rsidR="00C56BD4" w:rsidRPr="009B3163">
        <w:rPr>
          <w:spacing w:val="-75"/>
        </w:rPr>
        <w:t xml:space="preserve"> </w:t>
      </w:r>
      <w:bookmarkEnd w:id="9"/>
      <w:r w:rsidR="00C56BD4" w:rsidRPr="009B3163">
        <w:t>СТЕМ ВОДОСНАБЖЕНИЯ</w:t>
      </w:r>
    </w:p>
    <w:p w:rsidR="0062624C" w:rsidRPr="009B3163" w:rsidRDefault="0062624C">
      <w:pPr>
        <w:pStyle w:val="a3"/>
        <w:spacing w:before="7"/>
        <w:rPr>
          <w:rFonts w:ascii="Arial"/>
          <w:b/>
          <w:sz w:val="41"/>
        </w:rPr>
      </w:pPr>
    </w:p>
    <w:p w:rsidR="0062624C" w:rsidRPr="009B3163" w:rsidRDefault="00C56BD4" w:rsidP="00385CBF">
      <w:pPr>
        <w:pStyle w:val="1"/>
        <w:numPr>
          <w:ilvl w:val="1"/>
          <w:numId w:val="29"/>
        </w:numPr>
        <w:tabs>
          <w:tab w:val="left" w:pos="1630"/>
        </w:tabs>
        <w:spacing w:before="1" w:line="247" w:lineRule="auto"/>
        <w:ind w:right="617" w:firstLine="408"/>
        <w:jc w:val="center"/>
      </w:pPr>
      <w:bookmarkStart w:id="10" w:name="_TOC_250016"/>
      <w:r w:rsidRPr="009B3163">
        <w:t xml:space="preserve">Основные направления, принципы, задачи и </w:t>
      </w:r>
      <w:r w:rsidR="00385CBF" w:rsidRPr="009B3163">
        <w:t>плановые значения</w:t>
      </w:r>
      <w:r w:rsidRPr="009B3163">
        <w:rPr>
          <w:spacing w:val="1"/>
        </w:rPr>
        <w:t xml:space="preserve"> </w:t>
      </w:r>
      <w:r w:rsidRPr="009B3163">
        <w:rPr>
          <w:spacing w:val="-2"/>
        </w:rPr>
        <w:t>показател</w:t>
      </w:r>
      <w:r w:rsidR="00385CBF" w:rsidRPr="009B3163">
        <w:rPr>
          <w:spacing w:val="-2"/>
        </w:rPr>
        <w:t>ей</w:t>
      </w:r>
      <w:r w:rsidRPr="009B3163">
        <w:rPr>
          <w:spacing w:val="-15"/>
        </w:rPr>
        <w:t xml:space="preserve"> </w:t>
      </w:r>
      <w:r w:rsidRPr="009B3163">
        <w:rPr>
          <w:spacing w:val="-1"/>
        </w:rPr>
        <w:t>развития</w:t>
      </w:r>
      <w:r w:rsidRPr="009B3163">
        <w:rPr>
          <w:spacing w:val="-14"/>
        </w:rPr>
        <w:t xml:space="preserve"> </w:t>
      </w:r>
      <w:r w:rsidRPr="009B3163">
        <w:rPr>
          <w:spacing w:val="-1"/>
        </w:rPr>
        <w:t>централизованных</w:t>
      </w:r>
      <w:r w:rsidRPr="009B3163">
        <w:rPr>
          <w:spacing w:val="-17"/>
        </w:rPr>
        <w:t xml:space="preserve"> </w:t>
      </w:r>
      <w:r w:rsidRPr="009B3163">
        <w:rPr>
          <w:spacing w:val="-1"/>
        </w:rPr>
        <w:t>систем</w:t>
      </w:r>
      <w:r w:rsidRPr="009B3163">
        <w:rPr>
          <w:spacing w:val="-15"/>
        </w:rPr>
        <w:t xml:space="preserve"> </w:t>
      </w:r>
      <w:bookmarkEnd w:id="10"/>
      <w:r w:rsidRPr="009B3163">
        <w:rPr>
          <w:spacing w:val="-1"/>
        </w:rPr>
        <w:t>водоснабжения</w:t>
      </w:r>
    </w:p>
    <w:p w:rsidR="0062624C" w:rsidRPr="009B3163" w:rsidRDefault="00C56BD4">
      <w:pPr>
        <w:pStyle w:val="a3"/>
        <w:spacing w:before="162" w:line="247" w:lineRule="auto"/>
        <w:ind w:left="275" w:right="321" w:firstLine="566"/>
        <w:jc w:val="both"/>
      </w:pPr>
      <w:r w:rsidRPr="009B3163">
        <w:t>Развитие централизованной системы водоснабжения г.п. Игрим на</w:t>
      </w:r>
      <w:r w:rsidRPr="009B3163">
        <w:rPr>
          <w:spacing w:val="1"/>
        </w:rPr>
        <w:t xml:space="preserve"> </w:t>
      </w:r>
      <w:r w:rsidRPr="009B3163">
        <w:t>период до 20</w:t>
      </w:r>
      <w:r w:rsidR="00092CBD" w:rsidRPr="009B3163">
        <w:t>33</w:t>
      </w:r>
      <w:r w:rsidRPr="009B3163">
        <w:t xml:space="preserve"> года направлено на обеспечение доступности абонентов</w:t>
      </w:r>
      <w:r w:rsidRPr="009B3163">
        <w:rPr>
          <w:spacing w:val="-72"/>
        </w:rPr>
        <w:t xml:space="preserve"> </w:t>
      </w:r>
      <w:r w:rsidRPr="009B3163">
        <w:t>централизованного</w:t>
      </w:r>
      <w:r w:rsidRPr="009B3163">
        <w:rPr>
          <w:spacing w:val="-12"/>
        </w:rPr>
        <w:t xml:space="preserve"> </w:t>
      </w:r>
      <w:r w:rsidRPr="009B3163">
        <w:t>водоснабжения,</w:t>
      </w:r>
      <w:r w:rsidRPr="009B3163">
        <w:rPr>
          <w:spacing w:val="-14"/>
        </w:rPr>
        <w:t xml:space="preserve"> </w:t>
      </w:r>
      <w:r w:rsidRPr="009B3163">
        <w:t>качеством</w:t>
      </w:r>
      <w:r w:rsidRPr="009B3163">
        <w:rPr>
          <w:spacing w:val="-13"/>
        </w:rPr>
        <w:t xml:space="preserve"> </w:t>
      </w:r>
      <w:r w:rsidRPr="009B3163">
        <w:t>в</w:t>
      </w:r>
      <w:r w:rsidRPr="009B3163">
        <w:rPr>
          <w:spacing w:val="-13"/>
        </w:rPr>
        <w:t xml:space="preserve"> </w:t>
      </w:r>
      <w:r w:rsidRPr="009B3163">
        <w:t>соответствии</w:t>
      </w:r>
      <w:r w:rsidRPr="009B3163">
        <w:rPr>
          <w:spacing w:val="-15"/>
        </w:rPr>
        <w:t xml:space="preserve"> </w:t>
      </w:r>
      <w:r w:rsidRPr="009B3163">
        <w:t>с</w:t>
      </w:r>
      <w:r w:rsidRPr="009B3163">
        <w:rPr>
          <w:spacing w:val="-14"/>
        </w:rPr>
        <w:t xml:space="preserve"> </w:t>
      </w:r>
      <w:r w:rsidRPr="009B3163">
        <w:t>требова-</w:t>
      </w:r>
      <w:r w:rsidRPr="009B3163">
        <w:rPr>
          <w:spacing w:val="-72"/>
        </w:rPr>
        <w:t xml:space="preserve"> </w:t>
      </w:r>
      <w:r w:rsidRPr="009B3163">
        <w:t>ниями законодательства Российской Федерации, рационального водо-</w:t>
      </w:r>
      <w:r w:rsidRPr="009B3163">
        <w:rPr>
          <w:spacing w:val="1"/>
        </w:rPr>
        <w:t xml:space="preserve"> </w:t>
      </w:r>
      <w:r w:rsidRPr="009B3163">
        <w:t>пользования на основе наилучших доступных технологий и внедрения</w:t>
      </w:r>
      <w:r w:rsidRPr="009B3163">
        <w:rPr>
          <w:spacing w:val="1"/>
        </w:rPr>
        <w:t xml:space="preserve"> </w:t>
      </w:r>
      <w:r w:rsidRPr="009B3163">
        <w:t>энергосберегающих технологий, с целью обеспечения нового строитель-</w:t>
      </w:r>
      <w:r w:rsidRPr="009B3163">
        <w:rPr>
          <w:spacing w:val="-72"/>
        </w:rPr>
        <w:t xml:space="preserve"> </w:t>
      </w:r>
      <w:r w:rsidRPr="009B3163">
        <w:t>ства</w:t>
      </w:r>
      <w:r w:rsidRPr="009B3163">
        <w:rPr>
          <w:spacing w:val="-4"/>
        </w:rPr>
        <w:t xml:space="preserve"> </w:t>
      </w:r>
      <w:r w:rsidRPr="009B3163">
        <w:t>и</w:t>
      </w:r>
      <w:r w:rsidRPr="009B3163">
        <w:rPr>
          <w:spacing w:val="-5"/>
        </w:rPr>
        <w:t xml:space="preserve"> </w:t>
      </w:r>
      <w:r w:rsidRPr="009B3163">
        <w:t>реконструкции</w:t>
      </w:r>
      <w:r w:rsidRPr="009B3163">
        <w:rPr>
          <w:spacing w:val="-8"/>
        </w:rPr>
        <w:t xml:space="preserve"> </w:t>
      </w:r>
      <w:r w:rsidRPr="009B3163">
        <w:t>объектов</w:t>
      </w:r>
      <w:r w:rsidRPr="009B3163">
        <w:rPr>
          <w:spacing w:val="-6"/>
        </w:rPr>
        <w:t xml:space="preserve"> </w:t>
      </w:r>
      <w:r w:rsidRPr="009B3163">
        <w:t>систем</w:t>
      </w:r>
      <w:r w:rsidRPr="009B3163">
        <w:rPr>
          <w:spacing w:val="-7"/>
        </w:rPr>
        <w:t xml:space="preserve"> </w:t>
      </w:r>
      <w:r w:rsidRPr="009B3163">
        <w:t>водоснабжения</w:t>
      </w:r>
      <w:r w:rsidRPr="009B3163">
        <w:rPr>
          <w:spacing w:val="-8"/>
        </w:rPr>
        <w:t xml:space="preserve"> </w:t>
      </w:r>
      <w:r w:rsidRPr="009B3163">
        <w:t>города,</w:t>
      </w:r>
      <w:r w:rsidRPr="009B3163">
        <w:rPr>
          <w:spacing w:val="-7"/>
        </w:rPr>
        <w:t xml:space="preserve"> </w:t>
      </w:r>
      <w:r w:rsidRPr="009B3163">
        <w:t>оператив-</w:t>
      </w:r>
      <w:r w:rsidRPr="009B3163">
        <w:rPr>
          <w:spacing w:val="-72"/>
        </w:rPr>
        <w:t xml:space="preserve"> </w:t>
      </w:r>
      <w:r w:rsidRPr="009B3163">
        <w:t>ного контроля за её гидравлическим</w:t>
      </w:r>
      <w:r w:rsidRPr="009B3163">
        <w:rPr>
          <w:spacing w:val="1"/>
        </w:rPr>
        <w:t xml:space="preserve"> </w:t>
      </w:r>
      <w:r w:rsidRPr="009B3163">
        <w:t>режимом, для решения задач по</w:t>
      </w:r>
      <w:r w:rsidRPr="009B3163">
        <w:rPr>
          <w:spacing w:val="1"/>
        </w:rPr>
        <w:t xml:space="preserve"> </w:t>
      </w:r>
      <w:r w:rsidRPr="009B3163">
        <w:t>развитию и повышению надежности этой системы, в соответствии с по-</w:t>
      </w:r>
      <w:r w:rsidRPr="009B3163">
        <w:rPr>
          <w:spacing w:val="1"/>
        </w:rPr>
        <w:t xml:space="preserve"> </w:t>
      </w:r>
      <w:r w:rsidRPr="009B3163">
        <w:t>требностями жилищного и промышленного строительства, повышения</w:t>
      </w:r>
      <w:r w:rsidRPr="009B3163">
        <w:rPr>
          <w:spacing w:val="1"/>
        </w:rPr>
        <w:t xml:space="preserve"> </w:t>
      </w:r>
      <w:r w:rsidRPr="009B3163">
        <w:t>качества коммунальных услуг,</w:t>
      </w:r>
      <w:r w:rsidRPr="009B3163">
        <w:rPr>
          <w:spacing w:val="1"/>
        </w:rPr>
        <w:t xml:space="preserve"> </w:t>
      </w:r>
      <w:r w:rsidRPr="009B3163">
        <w:t>улучшения</w:t>
      </w:r>
      <w:r w:rsidRPr="009B3163">
        <w:rPr>
          <w:spacing w:val="1"/>
        </w:rPr>
        <w:t xml:space="preserve"> </w:t>
      </w:r>
      <w:r w:rsidRPr="009B3163">
        <w:t>экологической</w:t>
      </w:r>
      <w:r w:rsidRPr="009B3163">
        <w:rPr>
          <w:spacing w:val="1"/>
        </w:rPr>
        <w:t xml:space="preserve"> </w:t>
      </w:r>
      <w:r w:rsidRPr="009B3163">
        <w:t>ситуации</w:t>
      </w:r>
      <w:r w:rsidRPr="009B3163">
        <w:rPr>
          <w:spacing w:val="1"/>
        </w:rPr>
        <w:t xml:space="preserve"> </w:t>
      </w:r>
      <w:r w:rsidRPr="009B3163">
        <w:t>на</w:t>
      </w:r>
      <w:r w:rsidRPr="009B3163">
        <w:rPr>
          <w:spacing w:val="1"/>
        </w:rPr>
        <w:t xml:space="preserve"> </w:t>
      </w:r>
      <w:r w:rsidRPr="009B3163">
        <w:t>территории</w:t>
      </w:r>
      <w:r w:rsidRPr="009B3163">
        <w:rPr>
          <w:spacing w:val="10"/>
        </w:rPr>
        <w:t xml:space="preserve"> </w:t>
      </w:r>
      <w:r w:rsidRPr="009B3163">
        <w:t>г.п.</w:t>
      </w:r>
      <w:r w:rsidRPr="009B3163">
        <w:rPr>
          <w:spacing w:val="11"/>
        </w:rPr>
        <w:t xml:space="preserve"> </w:t>
      </w:r>
      <w:r w:rsidRPr="009B3163">
        <w:t>Игрим.</w:t>
      </w:r>
    </w:p>
    <w:p w:rsidR="0062624C" w:rsidRPr="009B3163" w:rsidRDefault="00C56BD4">
      <w:pPr>
        <w:pStyle w:val="a3"/>
        <w:spacing w:line="247" w:lineRule="auto"/>
        <w:ind w:left="275" w:right="321" w:firstLine="720"/>
        <w:jc w:val="both"/>
      </w:pPr>
      <w:r w:rsidRPr="009B3163">
        <w:t>Принципами развития централизованной системы водоснабжения</w:t>
      </w:r>
      <w:r w:rsidRPr="009B3163">
        <w:rPr>
          <w:spacing w:val="1"/>
        </w:rPr>
        <w:t xml:space="preserve"> </w:t>
      </w:r>
      <w:r w:rsidRPr="009B3163">
        <w:t>г.п. Игрим</w:t>
      </w:r>
      <w:r w:rsidRPr="009B3163">
        <w:rPr>
          <w:spacing w:val="2"/>
        </w:rPr>
        <w:t xml:space="preserve"> </w:t>
      </w:r>
      <w:r w:rsidRPr="009B3163">
        <w:t>являются:</w:t>
      </w:r>
    </w:p>
    <w:p w:rsidR="0062624C" w:rsidRPr="009B3163" w:rsidRDefault="00C56BD4">
      <w:pPr>
        <w:pStyle w:val="a4"/>
        <w:numPr>
          <w:ilvl w:val="2"/>
          <w:numId w:val="36"/>
        </w:numPr>
        <w:tabs>
          <w:tab w:val="left" w:pos="1078"/>
        </w:tabs>
        <w:spacing w:line="247" w:lineRule="auto"/>
        <w:ind w:left="275" w:right="321" w:firstLine="566"/>
        <w:jc w:val="both"/>
        <w:rPr>
          <w:sz w:val="28"/>
        </w:rPr>
      </w:pPr>
      <w:r w:rsidRPr="009B3163">
        <w:rPr>
          <w:sz w:val="28"/>
        </w:rPr>
        <w:t>постоянное улучшение качества предоставления услуг водоснаб-</w:t>
      </w:r>
      <w:r w:rsidRPr="009B3163">
        <w:rPr>
          <w:spacing w:val="1"/>
          <w:sz w:val="28"/>
        </w:rPr>
        <w:t xml:space="preserve"> </w:t>
      </w:r>
      <w:r w:rsidRPr="009B3163">
        <w:rPr>
          <w:sz w:val="28"/>
        </w:rPr>
        <w:t>жения</w:t>
      </w:r>
      <w:r w:rsidRPr="009B3163">
        <w:rPr>
          <w:spacing w:val="-2"/>
          <w:sz w:val="28"/>
        </w:rPr>
        <w:t xml:space="preserve"> </w:t>
      </w:r>
      <w:r w:rsidRPr="009B3163">
        <w:rPr>
          <w:sz w:val="28"/>
        </w:rPr>
        <w:t>потребителям</w:t>
      </w:r>
      <w:r w:rsidRPr="009B3163">
        <w:rPr>
          <w:spacing w:val="1"/>
          <w:sz w:val="28"/>
        </w:rPr>
        <w:t xml:space="preserve"> </w:t>
      </w:r>
      <w:r w:rsidRPr="009B3163">
        <w:rPr>
          <w:sz w:val="28"/>
        </w:rPr>
        <w:t>(абонентам);</w:t>
      </w:r>
    </w:p>
    <w:p w:rsidR="0062624C" w:rsidRPr="009B3163" w:rsidRDefault="00C56BD4">
      <w:pPr>
        <w:pStyle w:val="a4"/>
        <w:numPr>
          <w:ilvl w:val="2"/>
          <w:numId w:val="36"/>
        </w:numPr>
        <w:tabs>
          <w:tab w:val="left" w:pos="1068"/>
        </w:tabs>
        <w:spacing w:line="247" w:lineRule="auto"/>
        <w:ind w:left="275" w:firstLine="566"/>
        <w:jc w:val="both"/>
        <w:rPr>
          <w:sz w:val="28"/>
        </w:rPr>
      </w:pPr>
      <w:r w:rsidRPr="009B3163">
        <w:rPr>
          <w:sz w:val="28"/>
        </w:rPr>
        <w:t>удовлетворение потребности в обеспечении услугой водоснабже-</w:t>
      </w:r>
      <w:r w:rsidRPr="009B3163">
        <w:rPr>
          <w:spacing w:val="1"/>
          <w:sz w:val="28"/>
        </w:rPr>
        <w:t xml:space="preserve"> </w:t>
      </w:r>
      <w:r w:rsidRPr="009B3163">
        <w:rPr>
          <w:sz w:val="28"/>
        </w:rPr>
        <w:t>ния</w:t>
      </w:r>
      <w:r w:rsidRPr="009B3163">
        <w:rPr>
          <w:spacing w:val="-3"/>
          <w:sz w:val="28"/>
        </w:rPr>
        <w:t xml:space="preserve"> </w:t>
      </w:r>
      <w:r w:rsidRPr="009B3163">
        <w:rPr>
          <w:sz w:val="28"/>
        </w:rPr>
        <w:t>новых</w:t>
      </w:r>
      <w:r w:rsidRPr="009B3163">
        <w:rPr>
          <w:spacing w:val="-5"/>
          <w:sz w:val="28"/>
        </w:rPr>
        <w:t xml:space="preserve"> </w:t>
      </w:r>
      <w:r w:rsidRPr="009B3163">
        <w:rPr>
          <w:sz w:val="28"/>
        </w:rPr>
        <w:t>объектов</w:t>
      </w:r>
      <w:r w:rsidRPr="009B3163">
        <w:rPr>
          <w:spacing w:val="-1"/>
          <w:sz w:val="28"/>
        </w:rPr>
        <w:t xml:space="preserve"> </w:t>
      </w:r>
      <w:r w:rsidRPr="009B3163">
        <w:rPr>
          <w:sz w:val="28"/>
        </w:rPr>
        <w:t>капитального</w:t>
      </w:r>
      <w:r w:rsidRPr="009B3163">
        <w:rPr>
          <w:spacing w:val="-2"/>
          <w:sz w:val="28"/>
        </w:rPr>
        <w:t xml:space="preserve"> </w:t>
      </w:r>
      <w:r w:rsidRPr="009B3163">
        <w:rPr>
          <w:sz w:val="28"/>
        </w:rPr>
        <w:t>строительства;</w:t>
      </w:r>
    </w:p>
    <w:p w:rsidR="0062624C" w:rsidRPr="009B3163" w:rsidRDefault="00C56BD4">
      <w:pPr>
        <w:pStyle w:val="a4"/>
        <w:numPr>
          <w:ilvl w:val="2"/>
          <w:numId w:val="36"/>
        </w:numPr>
        <w:tabs>
          <w:tab w:val="left" w:pos="1073"/>
        </w:tabs>
        <w:spacing w:line="247" w:lineRule="auto"/>
        <w:ind w:left="275" w:right="321" w:firstLine="566"/>
        <w:jc w:val="both"/>
        <w:rPr>
          <w:sz w:val="28"/>
        </w:rPr>
      </w:pPr>
      <w:r w:rsidRPr="009B3163">
        <w:rPr>
          <w:sz w:val="28"/>
        </w:rPr>
        <w:t>постоянное совершенствование схемы водоснабжения на основе</w:t>
      </w:r>
      <w:r w:rsidRPr="009B3163">
        <w:rPr>
          <w:spacing w:val="1"/>
          <w:sz w:val="28"/>
        </w:rPr>
        <w:t xml:space="preserve"> </w:t>
      </w:r>
      <w:r w:rsidRPr="009B3163">
        <w:rPr>
          <w:sz w:val="28"/>
        </w:rPr>
        <w:t>последовательного планирования развития системы водоснабжения, ре-</w:t>
      </w:r>
      <w:r w:rsidRPr="009B3163">
        <w:rPr>
          <w:spacing w:val="-72"/>
          <w:sz w:val="28"/>
        </w:rPr>
        <w:t xml:space="preserve"> </w:t>
      </w:r>
      <w:r w:rsidRPr="009B3163">
        <w:rPr>
          <w:sz w:val="28"/>
        </w:rPr>
        <w:t>ализации плановых мероприятий, проверки результатов реализации и</w:t>
      </w:r>
      <w:r w:rsidRPr="009B3163">
        <w:rPr>
          <w:spacing w:val="1"/>
          <w:sz w:val="28"/>
        </w:rPr>
        <w:t xml:space="preserve"> </w:t>
      </w:r>
      <w:r w:rsidRPr="009B3163">
        <w:rPr>
          <w:sz w:val="28"/>
        </w:rPr>
        <w:t>своевременной</w:t>
      </w:r>
      <w:r w:rsidRPr="009B3163">
        <w:rPr>
          <w:spacing w:val="-15"/>
          <w:sz w:val="28"/>
        </w:rPr>
        <w:t xml:space="preserve"> </w:t>
      </w:r>
      <w:r w:rsidRPr="009B3163">
        <w:rPr>
          <w:sz w:val="28"/>
        </w:rPr>
        <w:t>корректировки</w:t>
      </w:r>
      <w:r w:rsidRPr="009B3163">
        <w:rPr>
          <w:spacing w:val="-16"/>
          <w:sz w:val="28"/>
        </w:rPr>
        <w:t xml:space="preserve"> </w:t>
      </w:r>
      <w:r w:rsidRPr="009B3163">
        <w:rPr>
          <w:sz w:val="28"/>
        </w:rPr>
        <w:t>технических</w:t>
      </w:r>
      <w:r w:rsidRPr="009B3163">
        <w:rPr>
          <w:spacing w:val="-17"/>
          <w:sz w:val="28"/>
        </w:rPr>
        <w:t xml:space="preserve"> </w:t>
      </w:r>
      <w:r w:rsidRPr="009B3163">
        <w:rPr>
          <w:sz w:val="28"/>
        </w:rPr>
        <w:t>решений</w:t>
      </w:r>
      <w:r w:rsidRPr="009B3163">
        <w:rPr>
          <w:spacing w:val="-14"/>
          <w:sz w:val="28"/>
        </w:rPr>
        <w:t xml:space="preserve"> </w:t>
      </w:r>
      <w:r w:rsidRPr="009B3163">
        <w:rPr>
          <w:sz w:val="28"/>
        </w:rPr>
        <w:t>и</w:t>
      </w:r>
      <w:r w:rsidRPr="009B3163">
        <w:rPr>
          <w:spacing w:val="-15"/>
          <w:sz w:val="28"/>
        </w:rPr>
        <w:t xml:space="preserve"> </w:t>
      </w:r>
      <w:r w:rsidRPr="009B3163">
        <w:rPr>
          <w:sz w:val="28"/>
        </w:rPr>
        <w:t>мероприятий.</w:t>
      </w:r>
    </w:p>
    <w:p w:rsidR="0062624C" w:rsidRPr="009B3163" w:rsidRDefault="00C56BD4">
      <w:pPr>
        <w:pStyle w:val="a3"/>
        <w:spacing w:line="247" w:lineRule="auto"/>
        <w:ind w:left="275" w:right="321" w:firstLine="566"/>
        <w:jc w:val="both"/>
      </w:pPr>
      <w:r w:rsidRPr="009B3163">
        <w:t>Основными задачами, решаемыми в схеме водоснабжения г.п. Иг-</w:t>
      </w:r>
      <w:r w:rsidRPr="009B3163">
        <w:rPr>
          <w:spacing w:val="1"/>
        </w:rPr>
        <w:t xml:space="preserve"> </w:t>
      </w:r>
      <w:r w:rsidRPr="009B3163">
        <w:t>рим</w:t>
      </w:r>
      <w:r w:rsidRPr="009B3163">
        <w:rPr>
          <w:spacing w:val="1"/>
        </w:rPr>
        <w:t xml:space="preserve"> </w:t>
      </w:r>
      <w:r w:rsidRPr="009B3163">
        <w:t>являются:</w:t>
      </w:r>
    </w:p>
    <w:p w:rsidR="0062624C" w:rsidRPr="009B3163" w:rsidRDefault="00C56BD4">
      <w:pPr>
        <w:pStyle w:val="a4"/>
        <w:numPr>
          <w:ilvl w:val="2"/>
          <w:numId w:val="36"/>
        </w:numPr>
        <w:tabs>
          <w:tab w:val="left" w:pos="1044"/>
        </w:tabs>
        <w:spacing w:line="247" w:lineRule="auto"/>
        <w:ind w:left="275" w:firstLine="566"/>
        <w:jc w:val="both"/>
        <w:rPr>
          <w:sz w:val="28"/>
        </w:rPr>
      </w:pPr>
      <w:r w:rsidRPr="009B3163">
        <w:rPr>
          <w:sz w:val="28"/>
        </w:rPr>
        <w:t>реконструкция и модернизация водопроводной сети с целью обес-</w:t>
      </w:r>
      <w:r w:rsidRPr="009B3163">
        <w:rPr>
          <w:spacing w:val="-72"/>
          <w:sz w:val="28"/>
        </w:rPr>
        <w:t xml:space="preserve"> </w:t>
      </w:r>
      <w:r w:rsidRPr="009B3163">
        <w:rPr>
          <w:sz w:val="28"/>
        </w:rPr>
        <w:t>печения</w:t>
      </w:r>
      <w:r w:rsidRPr="009B3163">
        <w:rPr>
          <w:spacing w:val="-9"/>
          <w:sz w:val="28"/>
        </w:rPr>
        <w:t xml:space="preserve"> </w:t>
      </w:r>
      <w:r w:rsidRPr="009B3163">
        <w:rPr>
          <w:sz w:val="28"/>
        </w:rPr>
        <w:t>качества</w:t>
      </w:r>
      <w:r w:rsidRPr="009B3163">
        <w:rPr>
          <w:spacing w:val="-11"/>
          <w:sz w:val="28"/>
        </w:rPr>
        <w:t xml:space="preserve"> </w:t>
      </w:r>
      <w:r w:rsidRPr="009B3163">
        <w:rPr>
          <w:sz w:val="28"/>
        </w:rPr>
        <w:t>воды,</w:t>
      </w:r>
      <w:r w:rsidRPr="009B3163">
        <w:rPr>
          <w:spacing w:val="-10"/>
          <w:sz w:val="28"/>
        </w:rPr>
        <w:t xml:space="preserve"> </w:t>
      </w:r>
      <w:r w:rsidRPr="009B3163">
        <w:rPr>
          <w:sz w:val="28"/>
        </w:rPr>
        <w:t>поставляемой</w:t>
      </w:r>
      <w:r w:rsidRPr="009B3163">
        <w:rPr>
          <w:spacing w:val="-11"/>
          <w:sz w:val="28"/>
        </w:rPr>
        <w:t xml:space="preserve"> </w:t>
      </w:r>
      <w:r w:rsidRPr="009B3163">
        <w:rPr>
          <w:sz w:val="28"/>
        </w:rPr>
        <w:t>потребителям,</w:t>
      </w:r>
      <w:r w:rsidRPr="009B3163">
        <w:rPr>
          <w:spacing w:val="-11"/>
          <w:sz w:val="28"/>
        </w:rPr>
        <w:t xml:space="preserve"> </w:t>
      </w:r>
      <w:r w:rsidRPr="009B3163">
        <w:rPr>
          <w:sz w:val="28"/>
        </w:rPr>
        <w:t>повышения</w:t>
      </w:r>
      <w:r w:rsidRPr="009B3163">
        <w:rPr>
          <w:spacing w:val="-11"/>
          <w:sz w:val="28"/>
        </w:rPr>
        <w:t xml:space="preserve"> </w:t>
      </w:r>
      <w:r w:rsidRPr="009B3163">
        <w:rPr>
          <w:sz w:val="28"/>
        </w:rPr>
        <w:t>надеж-</w:t>
      </w:r>
      <w:r w:rsidRPr="009B3163">
        <w:rPr>
          <w:spacing w:val="-72"/>
          <w:sz w:val="28"/>
        </w:rPr>
        <w:t xml:space="preserve"> </w:t>
      </w:r>
      <w:r w:rsidRPr="009B3163">
        <w:rPr>
          <w:sz w:val="28"/>
        </w:rPr>
        <w:t>ности</w:t>
      </w:r>
      <w:r w:rsidRPr="009B3163">
        <w:rPr>
          <w:spacing w:val="-2"/>
          <w:sz w:val="28"/>
        </w:rPr>
        <w:t xml:space="preserve"> </w:t>
      </w:r>
      <w:r w:rsidRPr="009B3163">
        <w:rPr>
          <w:sz w:val="28"/>
        </w:rPr>
        <w:t>водоснабжения</w:t>
      </w:r>
      <w:r w:rsidRPr="009B3163">
        <w:rPr>
          <w:spacing w:val="-2"/>
          <w:sz w:val="28"/>
        </w:rPr>
        <w:t xml:space="preserve"> </w:t>
      </w:r>
      <w:r w:rsidRPr="009B3163">
        <w:rPr>
          <w:sz w:val="28"/>
        </w:rPr>
        <w:t>и</w:t>
      </w:r>
      <w:r w:rsidRPr="009B3163">
        <w:rPr>
          <w:spacing w:val="-2"/>
          <w:sz w:val="28"/>
        </w:rPr>
        <w:t xml:space="preserve"> </w:t>
      </w:r>
      <w:r w:rsidRPr="009B3163">
        <w:rPr>
          <w:sz w:val="28"/>
        </w:rPr>
        <w:t>снижения</w:t>
      </w:r>
      <w:r w:rsidRPr="009B3163">
        <w:rPr>
          <w:spacing w:val="-2"/>
          <w:sz w:val="28"/>
        </w:rPr>
        <w:t xml:space="preserve"> </w:t>
      </w:r>
      <w:r w:rsidRPr="009B3163">
        <w:rPr>
          <w:sz w:val="28"/>
        </w:rPr>
        <w:t>аварийности;</w:t>
      </w:r>
    </w:p>
    <w:p w:rsidR="0062624C" w:rsidRPr="009B3163" w:rsidRDefault="00C56BD4">
      <w:pPr>
        <w:pStyle w:val="a4"/>
        <w:numPr>
          <w:ilvl w:val="2"/>
          <w:numId w:val="36"/>
        </w:numPr>
        <w:tabs>
          <w:tab w:val="left" w:pos="1064"/>
        </w:tabs>
        <w:spacing w:line="247" w:lineRule="auto"/>
        <w:ind w:left="275" w:firstLine="566"/>
        <w:jc w:val="both"/>
        <w:rPr>
          <w:sz w:val="28"/>
        </w:rPr>
      </w:pPr>
      <w:r w:rsidRPr="009B3163">
        <w:rPr>
          <w:sz w:val="28"/>
        </w:rPr>
        <w:t>строительство сетей и сооружений для водоснабжения осваивае-</w:t>
      </w:r>
      <w:r w:rsidRPr="009B3163">
        <w:rPr>
          <w:spacing w:val="1"/>
          <w:sz w:val="28"/>
        </w:rPr>
        <w:t xml:space="preserve"> </w:t>
      </w:r>
      <w:r w:rsidRPr="009B3163">
        <w:rPr>
          <w:sz w:val="28"/>
        </w:rPr>
        <w:t>мых</w:t>
      </w:r>
      <w:r w:rsidRPr="009B3163">
        <w:rPr>
          <w:spacing w:val="-16"/>
          <w:sz w:val="28"/>
        </w:rPr>
        <w:t xml:space="preserve"> </w:t>
      </w:r>
      <w:r w:rsidRPr="009B3163">
        <w:rPr>
          <w:sz w:val="28"/>
        </w:rPr>
        <w:t>и</w:t>
      </w:r>
      <w:r w:rsidRPr="009B3163">
        <w:rPr>
          <w:spacing w:val="-13"/>
          <w:sz w:val="28"/>
        </w:rPr>
        <w:t xml:space="preserve"> </w:t>
      </w:r>
      <w:r w:rsidRPr="009B3163">
        <w:rPr>
          <w:sz w:val="28"/>
        </w:rPr>
        <w:t>преобразуемых</w:t>
      </w:r>
      <w:r w:rsidRPr="009B3163">
        <w:rPr>
          <w:spacing w:val="-15"/>
          <w:sz w:val="28"/>
        </w:rPr>
        <w:t xml:space="preserve"> </w:t>
      </w:r>
      <w:r w:rsidRPr="009B3163">
        <w:rPr>
          <w:sz w:val="28"/>
        </w:rPr>
        <w:t>территорий,</w:t>
      </w:r>
      <w:r w:rsidRPr="009B3163">
        <w:rPr>
          <w:spacing w:val="-13"/>
          <w:sz w:val="28"/>
        </w:rPr>
        <w:t xml:space="preserve"> </w:t>
      </w:r>
      <w:r w:rsidRPr="009B3163">
        <w:rPr>
          <w:sz w:val="28"/>
        </w:rPr>
        <w:t>а</w:t>
      </w:r>
      <w:r w:rsidRPr="009B3163">
        <w:rPr>
          <w:spacing w:val="-13"/>
          <w:sz w:val="28"/>
        </w:rPr>
        <w:t xml:space="preserve"> </w:t>
      </w:r>
      <w:r w:rsidRPr="009B3163">
        <w:rPr>
          <w:sz w:val="28"/>
        </w:rPr>
        <w:t>также</w:t>
      </w:r>
      <w:r w:rsidRPr="009B3163">
        <w:rPr>
          <w:spacing w:val="-13"/>
          <w:sz w:val="28"/>
        </w:rPr>
        <w:t xml:space="preserve"> </w:t>
      </w:r>
      <w:r w:rsidRPr="009B3163">
        <w:rPr>
          <w:sz w:val="28"/>
        </w:rPr>
        <w:t>отдельных</w:t>
      </w:r>
      <w:r w:rsidRPr="009B3163">
        <w:rPr>
          <w:spacing w:val="-16"/>
          <w:sz w:val="28"/>
        </w:rPr>
        <w:t xml:space="preserve"> </w:t>
      </w:r>
      <w:r w:rsidRPr="009B3163">
        <w:rPr>
          <w:sz w:val="28"/>
        </w:rPr>
        <w:t>городских</w:t>
      </w:r>
      <w:r w:rsidRPr="009B3163">
        <w:rPr>
          <w:spacing w:val="-16"/>
          <w:sz w:val="28"/>
        </w:rPr>
        <w:t xml:space="preserve"> </w:t>
      </w:r>
      <w:r w:rsidRPr="009B3163">
        <w:rPr>
          <w:sz w:val="28"/>
        </w:rPr>
        <w:t>террито-</w:t>
      </w:r>
      <w:r w:rsidRPr="009B3163">
        <w:rPr>
          <w:spacing w:val="-72"/>
          <w:sz w:val="28"/>
        </w:rPr>
        <w:t xml:space="preserve"> </w:t>
      </w:r>
      <w:r w:rsidRPr="009B3163">
        <w:rPr>
          <w:sz w:val="28"/>
        </w:rPr>
        <w:t>рий, не имеющих централизованного водоснабжения с целью обеспече-</w:t>
      </w:r>
      <w:r w:rsidRPr="009B3163">
        <w:rPr>
          <w:spacing w:val="1"/>
          <w:sz w:val="28"/>
        </w:rPr>
        <w:t xml:space="preserve"> </w:t>
      </w:r>
      <w:r w:rsidRPr="009B3163">
        <w:rPr>
          <w:sz w:val="28"/>
        </w:rPr>
        <w:t>ния</w:t>
      </w:r>
      <w:r w:rsidRPr="009B3163">
        <w:rPr>
          <w:spacing w:val="-4"/>
          <w:sz w:val="28"/>
        </w:rPr>
        <w:t xml:space="preserve"> </w:t>
      </w:r>
      <w:r w:rsidRPr="009B3163">
        <w:rPr>
          <w:sz w:val="28"/>
        </w:rPr>
        <w:t>доступности</w:t>
      </w:r>
      <w:r w:rsidRPr="009B3163">
        <w:rPr>
          <w:spacing w:val="-3"/>
          <w:sz w:val="28"/>
        </w:rPr>
        <w:t xml:space="preserve"> </w:t>
      </w:r>
      <w:r w:rsidRPr="009B3163">
        <w:rPr>
          <w:sz w:val="28"/>
        </w:rPr>
        <w:t>услуг</w:t>
      </w:r>
      <w:r w:rsidRPr="009B3163">
        <w:rPr>
          <w:spacing w:val="-3"/>
          <w:sz w:val="28"/>
        </w:rPr>
        <w:t xml:space="preserve"> </w:t>
      </w:r>
      <w:r w:rsidRPr="009B3163">
        <w:rPr>
          <w:sz w:val="28"/>
        </w:rPr>
        <w:t>водоснабжения</w:t>
      </w:r>
      <w:r w:rsidRPr="009B3163">
        <w:rPr>
          <w:spacing w:val="-4"/>
          <w:sz w:val="28"/>
        </w:rPr>
        <w:t xml:space="preserve"> </w:t>
      </w:r>
      <w:r w:rsidRPr="009B3163">
        <w:rPr>
          <w:sz w:val="28"/>
        </w:rPr>
        <w:t>для</w:t>
      </w:r>
      <w:r w:rsidRPr="009B3163">
        <w:rPr>
          <w:spacing w:val="-3"/>
          <w:sz w:val="28"/>
        </w:rPr>
        <w:t xml:space="preserve"> </w:t>
      </w:r>
      <w:r w:rsidRPr="009B3163">
        <w:rPr>
          <w:sz w:val="28"/>
        </w:rPr>
        <w:t>всех</w:t>
      </w:r>
      <w:r w:rsidRPr="009B3163">
        <w:rPr>
          <w:spacing w:val="-6"/>
          <w:sz w:val="28"/>
        </w:rPr>
        <w:t xml:space="preserve"> </w:t>
      </w:r>
      <w:r w:rsidRPr="009B3163">
        <w:rPr>
          <w:sz w:val="28"/>
        </w:rPr>
        <w:t>жителей.</w:t>
      </w:r>
    </w:p>
    <w:p w:rsidR="0062624C" w:rsidRPr="009B3163" w:rsidRDefault="00C56BD4">
      <w:pPr>
        <w:pStyle w:val="a4"/>
        <w:numPr>
          <w:ilvl w:val="2"/>
          <w:numId w:val="36"/>
        </w:numPr>
        <w:tabs>
          <w:tab w:val="left" w:pos="1030"/>
        </w:tabs>
        <w:spacing w:line="247" w:lineRule="auto"/>
        <w:ind w:left="275" w:firstLine="566"/>
        <w:jc w:val="both"/>
        <w:rPr>
          <w:sz w:val="28"/>
        </w:rPr>
      </w:pPr>
      <w:r w:rsidRPr="009B3163">
        <w:rPr>
          <w:spacing w:val="-2"/>
          <w:sz w:val="28"/>
        </w:rPr>
        <w:t>техническое</w:t>
      </w:r>
      <w:r w:rsidRPr="009B3163">
        <w:rPr>
          <w:spacing w:val="-16"/>
          <w:sz w:val="28"/>
        </w:rPr>
        <w:t xml:space="preserve"> </w:t>
      </w:r>
      <w:r w:rsidRPr="009B3163">
        <w:rPr>
          <w:spacing w:val="-1"/>
          <w:sz w:val="28"/>
        </w:rPr>
        <w:t>перевооружение</w:t>
      </w:r>
      <w:r w:rsidRPr="009B3163">
        <w:rPr>
          <w:spacing w:val="-15"/>
          <w:sz w:val="28"/>
        </w:rPr>
        <w:t xml:space="preserve"> </w:t>
      </w:r>
      <w:r w:rsidRPr="009B3163">
        <w:rPr>
          <w:spacing w:val="-1"/>
          <w:sz w:val="28"/>
        </w:rPr>
        <w:t>объектов</w:t>
      </w:r>
      <w:r w:rsidRPr="009B3163">
        <w:rPr>
          <w:spacing w:val="-14"/>
          <w:sz w:val="28"/>
        </w:rPr>
        <w:t xml:space="preserve"> </w:t>
      </w:r>
      <w:r w:rsidRPr="009B3163">
        <w:rPr>
          <w:spacing w:val="-1"/>
          <w:sz w:val="28"/>
        </w:rPr>
        <w:t>водоснабжения,</w:t>
      </w:r>
      <w:r w:rsidRPr="009B3163">
        <w:rPr>
          <w:spacing w:val="-14"/>
          <w:sz w:val="28"/>
        </w:rPr>
        <w:t xml:space="preserve"> </w:t>
      </w:r>
      <w:r w:rsidRPr="009B3163">
        <w:rPr>
          <w:spacing w:val="-1"/>
          <w:sz w:val="28"/>
        </w:rPr>
        <w:t>повышение</w:t>
      </w:r>
      <w:r w:rsidRPr="009B3163">
        <w:rPr>
          <w:spacing w:val="-72"/>
          <w:sz w:val="28"/>
        </w:rPr>
        <w:t xml:space="preserve"> </w:t>
      </w:r>
      <w:r w:rsidRPr="009B3163">
        <w:rPr>
          <w:sz w:val="28"/>
        </w:rPr>
        <w:t>степени</w:t>
      </w:r>
      <w:r w:rsidRPr="009B3163">
        <w:rPr>
          <w:spacing w:val="-2"/>
          <w:sz w:val="28"/>
        </w:rPr>
        <w:t xml:space="preserve"> </w:t>
      </w:r>
      <w:r w:rsidRPr="009B3163">
        <w:rPr>
          <w:sz w:val="28"/>
        </w:rPr>
        <w:t>благоустройства зданий;</w:t>
      </w:r>
    </w:p>
    <w:p w:rsidR="0062624C" w:rsidRPr="009B3163" w:rsidRDefault="00C56BD4">
      <w:pPr>
        <w:pStyle w:val="a4"/>
        <w:numPr>
          <w:ilvl w:val="2"/>
          <w:numId w:val="36"/>
        </w:numPr>
        <w:tabs>
          <w:tab w:val="left" w:pos="1073"/>
        </w:tabs>
        <w:spacing w:line="247" w:lineRule="auto"/>
        <w:ind w:left="275" w:right="321" w:firstLine="566"/>
        <w:jc w:val="both"/>
        <w:rPr>
          <w:sz w:val="28"/>
        </w:rPr>
      </w:pPr>
      <w:r w:rsidRPr="009B3163">
        <w:rPr>
          <w:sz w:val="28"/>
        </w:rPr>
        <w:t>повышение эффективности управления объектами коммунальной</w:t>
      </w:r>
      <w:r w:rsidRPr="009B3163">
        <w:rPr>
          <w:spacing w:val="1"/>
          <w:sz w:val="28"/>
        </w:rPr>
        <w:t xml:space="preserve"> </w:t>
      </w:r>
      <w:r w:rsidRPr="009B3163">
        <w:rPr>
          <w:spacing w:val="-2"/>
          <w:sz w:val="28"/>
        </w:rPr>
        <w:t>инфраструктуры,</w:t>
      </w:r>
      <w:r w:rsidRPr="009B3163">
        <w:rPr>
          <w:spacing w:val="-9"/>
          <w:sz w:val="28"/>
        </w:rPr>
        <w:t xml:space="preserve"> </w:t>
      </w:r>
      <w:r w:rsidRPr="009B3163">
        <w:rPr>
          <w:spacing w:val="-2"/>
          <w:sz w:val="28"/>
        </w:rPr>
        <w:t>снижение</w:t>
      </w:r>
      <w:r w:rsidRPr="009B3163">
        <w:rPr>
          <w:spacing w:val="-9"/>
          <w:sz w:val="28"/>
        </w:rPr>
        <w:t xml:space="preserve"> </w:t>
      </w:r>
      <w:r w:rsidRPr="009B3163">
        <w:rPr>
          <w:spacing w:val="-1"/>
          <w:sz w:val="28"/>
        </w:rPr>
        <w:t>себестоимости</w:t>
      </w:r>
      <w:r w:rsidRPr="009B3163">
        <w:rPr>
          <w:spacing w:val="-12"/>
          <w:sz w:val="28"/>
        </w:rPr>
        <w:t xml:space="preserve"> </w:t>
      </w:r>
      <w:r w:rsidRPr="009B3163">
        <w:rPr>
          <w:spacing w:val="-1"/>
          <w:sz w:val="28"/>
        </w:rPr>
        <w:t>жилищно-коммунальных</w:t>
      </w:r>
      <w:r w:rsidRPr="009B3163">
        <w:rPr>
          <w:spacing w:val="-15"/>
          <w:sz w:val="28"/>
        </w:rPr>
        <w:t xml:space="preserve"> </w:t>
      </w:r>
      <w:r w:rsidRPr="009B3163">
        <w:rPr>
          <w:spacing w:val="-1"/>
          <w:sz w:val="28"/>
        </w:rPr>
        <w:t>услуг</w:t>
      </w:r>
      <w:r w:rsidRPr="009B3163">
        <w:rPr>
          <w:spacing w:val="-72"/>
          <w:sz w:val="28"/>
        </w:rPr>
        <w:t xml:space="preserve"> </w:t>
      </w:r>
      <w:r w:rsidRPr="009B3163">
        <w:rPr>
          <w:sz w:val="28"/>
        </w:rPr>
        <w:t>за</w:t>
      </w:r>
      <w:r w:rsidRPr="009B3163">
        <w:rPr>
          <w:spacing w:val="22"/>
          <w:sz w:val="28"/>
        </w:rPr>
        <w:t xml:space="preserve"> </w:t>
      </w:r>
      <w:r w:rsidRPr="009B3163">
        <w:rPr>
          <w:sz w:val="28"/>
        </w:rPr>
        <w:t>счет</w:t>
      </w:r>
      <w:r w:rsidRPr="009B3163">
        <w:rPr>
          <w:spacing w:val="20"/>
          <w:sz w:val="28"/>
        </w:rPr>
        <w:t xml:space="preserve"> </w:t>
      </w:r>
      <w:r w:rsidRPr="009B3163">
        <w:rPr>
          <w:sz w:val="28"/>
        </w:rPr>
        <w:t>оптимизации</w:t>
      </w:r>
      <w:r w:rsidRPr="009B3163">
        <w:rPr>
          <w:spacing w:val="17"/>
          <w:sz w:val="28"/>
        </w:rPr>
        <w:t xml:space="preserve"> </w:t>
      </w:r>
      <w:r w:rsidRPr="009B3163">
        <w:rPr>
          <w:sz w:val="28"/>
        </w:rPr>
        <w:t>расходов,</w:t>
      </w:r>
      <w:r w:rsidRPr="009B3163">
        <w:rPr>
          <w:spacing w:val="18"/>
          <w:sz w:val="28"/>
        </w:rPr>
        <w:t xml:space="preserve"> </w:t>
      </w:r>
      <w:r w:rsidRPr="009B3163">
        <w:rPr>
          <w:sz w:val="28"/>
        </w:rPr>
        <w:t>в</w:t>
      </w:r>
      <w:r w:rsidRPr="009B3163">
        <w:rPr>
          <w:spacing w:val="20"/>
          <w:sz w:val="28"/>
        </w:rPr>
        <w:t xml:space="preserve"> </w:t>
      </w:r>
      <w:r w:rsidRPr="009B3163">
        <w:rPr>
          <w:sz w:val="28"/>
        </w:rPr>
        <w:t>том</w:t>
      </w:r>
      <w:r w:rsidRPr="009B3163">
        <w:rPr>
          <w:spacing w:val="20"/>
          <w:sz w:val="28"/>
        </w:rPr>
        <w:t xml:space="preserve"> </w:t>
      </w:r>
      <w:r w:rsidRPr="009B3163">
        <w:rPr>
          <w:sz w:val="28"/>
        </w:rPr>
        <w:t>числе</w:t>
      </w:r>
      <w:r w:rsidRPr="009B3163">
        <w:rPr>
          <w:spacing w:val="18"/>
          <w:sz w:val="28"/>
        </w:rPr>
        <w:t xml:space="preserve"> </w:t>
      </w:r>
      <w:r w:rsidRPr="009B3163">
        <w:rPr>
          <w:sz w:val="28"/>
        </w:rPr>
        <w:t>рационального</w:t>
      </w:r>
      <w:r w:rsidRPr="009B3163">
        <w:rPr>
          <w:spacing w:val="17"/>
          <w:sz w:val="28"/>
        </w:rPr>
        <w:t xml:space="preserve"> </w:t>
      </w:r>
      <w:r w:rsidRPr="009B3163">
        <w:rPr>
          <w:sz w:val="28"/>
        </w:rPr>
        <w:t>использова-</w:t>
      </w:r>
    </w:p>
    <w:p w:rsidR="0062624C" w:rsidRPr="009B3163" w:rsidRDefault="005D07D4">
      <w:pPr>
        <w:pStyle w:val="a3"/>
        <w:spacing w:before="64"/>
        <w:ind w:left="275"/>
        <w:jc w:val="both"/>
      </w:pPr>
      <w:r w:rsidRPr="009B3163">
        <w:rPr>
          <w:noProof/>
          <w:lang w:eastAsia="ru-RU"/>
        </w:rPr>
        <mc:AlternateContent>
          <mc:Choice Requires="wps">
            <w:drawing>
              <wp:anchor distT="0" distB="0" distL="114300" distR="114300" simplePos="0" relativeHeight="25166745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70"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9EF9" id="Rectangle 65" o:spid="_x0000_s1026" style="position:absolute;margin-left:56.65pt;margin-top:28.4pt;width:510.25pt;height:785.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wd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HbhzB1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t>ния</w:t>
      </w:r>
      <w:r w:rsidR="00C56BD4" w:rsidRPr="009B3163">
        <w:rPr>
          <w:spacing w:val="-13"/>
        </w:rPr>
        <w:t xml:space="preserve"> </w:t>
      </w:r>
      <w:r w:rsidR="00C56BD4" w:rsidRPr="009B3163">
        <w:t>водных</w:t>
      </w:r>
      <w:r w:rsidR="00C56BD4" w:rsidRPr="009B3163">
        <w:rPr>
          <w:spacing w:val="-15"/>
        </w:rPr>
        <w:t xml:space="preserve"> </w:t>
      </w:r>
      <w:r w:rsidR="00C56BD4" w:rsidRPr="009B3163">
        <w:t>ресурсов;</w:t>
      </w:r>
    </w:p>
    <w:p w:rsidR="0062624C" w:rsidRPr="009B3163" w:rsidRDefault="00C56BD4">
      <w:pPr>
        <w:pStyle w:val="a4"/>
        <w:numPr>
          <w:ilvl w:val="2"/>
          <w:numId w:val="36"/>
        </w:numPr>
        <w:tabs>
          <w:tab w:val="left" w:pos="1040"/>
        </w:tabs>
        <w:spacing w:before="9" w:line="247" w:lineRule="auto"/>
        <w:ind w:left="275" w:firstLine="566"/>
        <w:jc w:val="both"/>
        <w:rPr>
          <w:sz w:val="28"/>
        </w:rPr>
      </w:pPr>
      <w:r w:rsidRPr="009B3163">
        <w:rPr>
          <w:sz w:val="28"/>
        </w:rPr>
        <w:lastRenderedPageBreak/>
        <w:t>обновление основного оборудования объектов водопроводного хо-</w:t>
      </w:r>
      <w:r w:rsidRPr="009B3163">
        <w:rPr>
          <w:spacing w:val="-72"/>
          <w:sz w:val="28"/>
        </w:rPr>
        <w:t xml:space="preserve"> </w:t>
      </w:r>
      <w:r w:rsidRPr="009B3163">
        <w:rPr>
          <w:sz w:val="28"/>
        </w:rPr>
        <w:t>зяйства,</w:t>
      </w:r>
      <w:r w:rsidRPr="009B3163">
        <w:rPr>
          <w:spacing w:val="-7"/>
          <w:sz w:val="28"/>
        </w:rPr>
        <w:t xml:space="preserve"> </w:t>
      </w:r>
      <w:r w:rsidRPr="009B3163">
        <w:rPr>
          <w:sz w:val="28"/>
        </w:rPr>
        <w:t>поддержание</w:t>
      </w:r>
      <w:r w:rsidRPr="009B3163">
        <w:rPr>
          <w:spacing w:val="-8"/>
          <w:sz w:val="28"/>
        </w:rPr>
        <w:t xml:space="preserve"> </w:t>
      </w:r>
      <w:r w:rsidRPr="009B3163">
        <w:rPr>
          <w:sz w:val="28"/>
        </w:rPr>
        <w:t>на</w:t>
      </w:r>
      <w:r w:rsidRPr="009B3163">
        <w:rPr>
          <w:spacing w:val="-7"/>
          <w:sz w:val="28"/>
        </w:rPr>
        <w:t xml:space="preserve"> </w:t>
      </w:r>
      <w:r w:rsidRPr="009B3163">
        <w:rPr>
          <w:sz w:val="28"/>
        </w:rPr>
        <w:t>уровне</w:t>
      </w:r>
      <w:r w:rsidRPr="009B3163">
        <w:rPr>
          <w:spacing w:val="-8"/>
          <w:sz w:val="28"/>
        </w:rPr>
        <w:t xml:space="preserve"> </w:t>
      </w:r>
      <w:r w:rsidRPr="009B3163">
        <w:rPr>
          <w:sz w:val="28"/>
        </w:rPr>
        <w:t>нормативного</w:t>
      </w:r>
      <w:r w:rsidRPr="009B3163">
        <w:rPr>
          <w:spacing w:val="-8"/>
          <w:sz w:val="28"/>
        </w:rPr>
        <w:t xml:space="preserve"> </w:t>
      </w:r>
      <w:r w:rsidRPr="009B3163">
        <w:rPr>
          <w:sz w:val="28"/>
        </w:rPr>
        <w:t>износа</w:t>
      </w:r>
      <w:r w:rsidRPr="009B3163">
        <w:rPr>
          <w:spacing w:val="-7"/>
          <w:sz w:val="28"/>
        </w:rPr>
        <w:t xml:space="preserve"> </w:t>
      </w:r>
      <w:r w:rsidRPr="009B3163">
        <w:rPr>
          <w:sz w:val="28"/>
        </w:rPr>
        <w:t>и</w:t>
      </w:r>
      <w:r w:rsidRPr="009B3163">
        <w:rPr>
          <w:spacing w:val="-8"/>
          <w:sz w:val="28"/>
        </w:rPr>
        <w:t xml:space="preserve"> </w:t>
      </w:r>
      <w:r w:rsidRPr="009B3163">
        <w:rPr>
          <w:sz w:val="28"/>
        </w:rPr>
        <w:t>снижения</w:t>
      </w:r>
      <w:r w:rsidRPr="009B3163">
        <w:rPr>
          <w:spacing w:val="-12"/>
          <w:sz w:val="28"/>
        </w:rPr>
        <w:t xml:space="preserve"> </w:t>
      </w:r>
      <w:r w:rsidRPr="009B3163">
        <w:rPr>
          <w:sz w:val="28"/>
        </w:rPr>
        <w:t>степе-</w:t>
      </w:r>
      <w:r w:rsidRPr="009B3163">
        <w:rPr>
          <w:spacing w:val="-72"/>
          <w:sz w:val="28"/>
        </w:rPr>
        <w:t xml:space="preserve"> </w:t>
      </w:r>
      <w:r w:rsidRPr="009B3163">
        <w:rPr>
          <w:sz w:val="28"/>
        </w:rPr>
        <w:t>ни</w:t>
      </w:r>
      <w:r w:rsidRPr="009B3163">
        <w:rPr>
          <w:spacing w:val="-5"/>
          <w:sz w:val="28"/>
        </w:rPr>
        <w:t xml:space="preserve"> </w:t>
      </w:r>
      <w:r w:rsidRPr="009B3163">
        <w:rPr>
          <w:sz w:val="28"/>
        </w:rPr>
        <w:t>износа</w:t>
      </w:r>
      <w:r w:rsidRPr="009B3163">
        <w:rPr>
          <w:spacing w:val="-4"/>
          <w:sz w:val="28"/>
        </w:rPr>
        <w:t xml:space="preserve"> </w:t>
      </w:r>
      <w:r w:rsidRPr="009B3163">
        <w:rPr>
          <w:sz w:val="28"/>
        </w:rPr>
        <w:t>основных</w:t>
      </w:r>
      <w:r w:rsidRPr="009B3163">
        <w:rPr>
          <w:spacing w:val="-8"/>
          <w:sz w:val="28"/>
        </w:rPr>
        <w:t xml:space="preserve"> </w:t>
      </w:r>
      <w:r w:rsidRPr="009B3163">
        <w:rPr>
          <w:sz w:val="28"/>
        </w:rPr>
        <w:t>производственных</w:t>
      </w:r>
      <w:r w:rsidRPr="009B3163">
        <w:rPr>
          <w:spacing w:val="-7"/>
          <w:sz w:val="28"/>
        </w:rPr>
        <w:t xml:space="preserve"> </w:t>
      </w:r>
      <w:r w:rsidRPr="009B3163">
        <w:rPr>
          <w:sz w:val="28"/>
        </w:rPr>
        <w:t>фондов</w:t>
      </w:r>
      <w:r w:rsidRPr="009B3163">
        <w:rPr>
          <w:spacing w:val="-2"/>
          <w:sz w:val="28"/>
        </w:rPr>
        <w:t xml:space="preserve"> </w:t>
      </w:r>
      <w:r w:rsidRPr="009B3163">
        <w:rPr>
          <w:sz w:val="28"/>
        </w:rPr>
        <w:t>комплекса;</w:t>
      </w:r>
    </w:p>
    <w:p w:rsidR="0062624C" w:rsidRPr="009B3163" w:rsidRDefault="00C56BD4">
      <w:pPr>
        <w:pStyle w:val="a4"/>
        <w:numPr>
          <w:ilvl w:val="2"/>
          <w:numId w:val="36"/>
        </w:numPr>
        <w:tabs>
          <w:tab w:val="left" w:pos="1068"/>
        </w:tabs>
        <w:spacing w:line="247" w:lineRule="auto"/>
        <w:ind w:left="275" w:firstLine="566"/>
        <w:jc w:val="both"/>
        <w:rPr>
          <w:sz w:val="28"/>
        </w:rPr>
      </w:pPr>
      <w:r w:rsidRPr="009B3163">
        <w:rPr>
          <w:sz w:val="28"/>
        </w:rPr>
        <w:t>улучшение обеспечения населения питьевой водой нормативного</w:t>
      </w:r>
      <w:r w:rsidRPr="009B3163">
        <w:rPr>
          <w:spacing w:val="1"/>
          <w:sz w:val="28"/>
        </w:rPr>
        <w:t xml:space="preserve"> </w:t>
      </w:r>
      <w:r w:rsidRPr="009B3163">
        <w:rPr>
          <w:sz w:val="28"/>
        </w:rPr>
        <w:t>качества и в достаточном количестве, улучшение на этой основе здоро-</w:t>
      </w:r>
      <w:r w:rsidRPr="009B3163">
        <w:rPr>
          <w:spacing w:val="1"/>
          <w:sz w:val="28"/>
        </w:rPr>
        <w:t xml:space="preserve"> </w:t>
      </w:r>
      <w:r w:rsidRPr="009B3163">
        <w:rPr>
          <w:sz w:val="28"/>
        </w:rPr>
        <w:t>вья</w:t>
      </w:r>
      <w:r w:rsidRPr="009B3163">
        <w:rPr>
          <w:spacing w:val="-1"/>
          <w:sz w:val="28"/>
        </w:rPr>
        <w:t xml:space="preserve"> </w:t>
      </w:r>
      <w:r w:rsidRPr="009B3163">
        <w:rPr>
          <w:sz w:val="28"/>
        </w:rPr>
        <w:t>человека.</w:t>
      </w:r>
    </w:p>
    <w:p w:rsidR="008D6A11" w:rsidRPr="009B3163" w:rsidRDefault="008D6A11">
      <w:pPr>
        <w:pStyle w:val="a3"/>
        <w:spacing w:line="247" w:lineRule="auto"/>
        <w:ind w:left="275" w:right="319" w:firstLine="566"/>
        <w:jc w:val="both"/>
      </w:pPr>
    </w:p>
    <w:p w:rsidR="008D6A11" w:rsidRPr="009B3163" w:rsidRDefault="008D6A11">
      <w:pPr>
        <w:pStyle w:val="a3"/>
        <w:spacing w:line="247" w:lineRule="auto"/>
        <w:ind w:left="275" w:right="319" w:firstLine="566"/>
        <w:jc w:val="both"/>
      </w:pPr>
      <w:r w:rsidRPr="009B3163">
        <w:t>Основные плановые показатели развития централизованных систем водоснабжения.</w:t>
      </w:r>
    </w:p>
    <w:p w:rsidR="008D6A11" w:rsidRPr="009B3163" w:rsidRDefault="008D6A11">
      <w:pPr>
        <w:pStyle w:val="a3"/>
        <w:spacing w:line="247" w:lineRule="auto"/>
        <w:ind w:left="275" w:right="319" w:firstLine="566"/>
        <w:jc w:val="both"/>
      </w:pPr>
    </w:p>
    <w:p w:rsidR="008D6A11" w:rsidRPr="009B3163" w:rsidRDefault="008D6A11" w:rsidP="008D6A11">
      <w:pPr>
        <w:pStyle w:val="a3"/>
        <w:spacing w:line="247" w:lineRule="auto"/>
        <w:ind w:left="275" w:right="319" w:firstLine="566"/>
        <w:jc w:val="both"/>
      </w:pPr>
      <w:r w:rsidRPr="009B3163">
        <w:t>Показатели качества воды</w:t>
      </w:r>
    </w:p>
    <w:p w:rsidR="008D6A11" w:rsidRPr="009B3163" w:rsidRDefault="008D6A11" w:rsidP="008D6A11">
      <w:pPr>
        <w:pStyle w:val="a3"/>
        <w:spacing w:line="247" w:lineRule="auto"/>
        <w:ind w:left="275" w:right="319" w:firstLine="566"/>
        <w:jc w:val="both"/>
      </w:pPr>
      <w:r w:rsidRPr="009B3163">
        <w:t>1.</w:t>
      </w:r>
      <w:r w:rsidRPr="009B3163">
        <w:tab/>
        <w:t>Удельный вес проб воды у потребителя, которые не отвечают гигиеническим нормативам по санитарно-химическим показателям;</w:t>
      </w:r>
    </w:p>
    <w:p w:rsidR="008D6A11" w:rsidRPr="009B3163" w:rsidRDefault="008D6A11" w:rsidP="008D6A11">
      <w:pPr>
        <w:pStyle w:val="a3"/>
        <w:spacing w:line="247" w:lineRule="auto"/>
        <w:ind w:left="275" w:right="319" w:firstLine="566"/>
        <w:jc w:val="both"/>
      </w:pPr>
      <w:r w:rsidRPr="009B3163">
        <w:t>2.</w:t>
      </w:r>
      <w:r w:rsidRPr="009B3163">
        <w:tab/>
        <w:t>Удельный вес проб воды у потребителя, которые не отвечают гигиеническим нормативам по микробиологическим показателям;</w:t>
      </w:r>
    </w:p>
    <w:p w:rsidR="008D6A11" w:rsidRPr="009B3163" w:rsidRDefault="008D6A11" w:rsidP="008D6A11">
      <w:pPr>
        <w:pStyle w:val="a3"/>
        <w:spacing w:line="247" w:lineRule="auto"/>
        <w:ind w:left="275" w:right="319" w:firstLine="566"/>
        <w:jc w:val="both"/>
      </w:pPr>
      <w:r w:rsidRPr="009B3163">
        <w:t>3.</w:t>
      </w:r>
      <w:r w:rsidRPr="009B3163">
        <w:tab/>
        <w:t>Доля проб питьевой воды, подаваемой с источников водоснабжения, водоочистных станций 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8D6A11" w:rsidRPr="009B3163" w:rsidRDefault="008D6A11" w:rsidP="008D6A11">
      <w:pPr>
        <w:pStyle w:val="a3"/>
        <w:spacing w:line="247" w:lineRule="auto"/>
        <w:ind w:left="275" w:right="319" w:firstLine="566"/>
        <w:jc w:val="both"/>
      </w:pPr>
      <w:r w:rsidRPr="009B3163">
        <w:t>4.</w:t>
      </w:r>
      <w:r w:rsidRPr="009B3163">
        <w:tab/>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8D6A11" w:rsidRPr="009B3163" w:rsidRDefault="008D6A11" w:rsidP="008D6A11">
      <w:pPr>
        <w:pStyle w:val="a3"/>
        <w:spacing w:line="247" w:lineRule="auto"/>
        <w:ind w:left="275" w:right="319" w:firstLine="566"/>
        <w:jc w:val="both"/>
      </w:pPr>
    </w:p>
    <w:p w:rsidR="008D6A11" w:rsidRPr="009B3163" w:rsidRDefault="008D6A11" w:rsidP="008D6A11">
      <w:pPr>
        <w:pStyle w:val="a3"/>
        <w:spacing w:line="247" w:lineRule="auto"/>
        <w:ind w:left="275" w:right="319" w:firstLine="566"/>
        <w:jc w:val="both"/>
      </w:pPr>
      <w:r w:rsidRPr="009B3163">
        <w:t>Показатели надежности и бесперебойности водоснабжения</w:t>
      </w:r>
    </w:p>
    <w:p w:rsidR="008D6A11" w:rsidRPr="009B3163" w:rsidRDefault="008D6A11" w:rsidP="008D6A11">
      <w:pPr>
        <w:pStyle w:val="a3"/>
        <w:spacing w:line="247" w:lineRule="auto"/>
        <w:ind w:left="275" w:right="319" w:firstLine="566"/>
        <w:jc w:val="both"/>
      </w:pPr>
      <w:r w:rsidRPr="009B3163">
        <w:t>1.</w:t>
      </w:r>
      <w:r w:rsidRPr="009B3163">
        <w:tab/>
        <w:t>Водопроводные сети, нуждающиеся в замене</w:t>
      </w:r>
    </w:p>
    <w:p w:rsidR="008D6A11" w:rsidRPr="009B3163" w:rsidRDefault="008D6A11" w:rsidP="008D6A11">
      <w:pPr>
        <w:pStyle w:val="a3"/>
        <w:spacing w:line="247" w:lineRule="auto"/>
        <w:ind w:left="275" w:right="319" w:firstLine="566"/>
        <w:jc w:val="both"/>
      </w:pPr>
      <w:r w:rsidRPr="009B3163">
        <w:t>2.</w:t>
      </w:r>
      <w:r w:rsidRPr="009B3163">
        <w:tab/>
        <w:t>Аварийность на сетях водопровода;</w:t>
      </w:r>
    </w:p>
    <w:p w:rsidR="008D6A11" w:rsidRPr="009B3163" w:rsidRDefault="008D6A11" w:rsidP="008D6A11">
      <w:pPr>
        <w:pStyle w:val="a3"/>
        <w:spacing w:line="247" w:lineRule="auto"/>
        <w:ind w:left="275" w:right="319" w:firstLine="566"/>
        <w:jc w:val="both"/>
      </w:pPr>
      <w:r w:rsidRPr="009B3163">
        <w:t>3.</w:t>
      </w:r>
      <w:r w:rsidRPr="009B3163">
        <w:tab/>
        <w:t>Износ водопроводных сетей;</w:t>
      </w:r>
    </w:p>
    <w:p w:rsidR="008D6A11" w:rsidRPr="009B3163" w:rsidRDefault="008D6A11" w:rsidP="008D6A11">
      <w:pPr>
        <w:pStyle w:val="a3"/>
        <w:spacing w:line="247" w:lineRule="auto"/>
        <w:ind w:left="275" w:right="319" w:firstLine="566"/>
        <w:jc w:val="both"/>
      </w:pPr>
      <w:r w:rsidRPr="009B3163">
        <w:t>4.</w:t>
      </w:r>
      <w:r w:rsidRPr="009B3163">
        <w:tab/>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p w:rsidR="007A2798" w:rsidRPr="009B3163" w:rsidRDefault="007A2798" w:rsidP="008D6A11">
      <w:pPr>
        <w:pStyle w:val="a3"/>
        <w:spacing w:line="247" w:lineRule="auto"/>
        <w:ind w:left="275" w:right="319" w:firstLine="566"/>
        <w:jc w:val="both"/>
      </w:pPr>
    </w:p>
    <w:p w:rsidR="008D6A11" w:rsidRPr="009B3163" w:rsidRDefault="008D6A11" w:rsidP="008D6A11">
      <w:pPr>
        <w:pStyle w:val="a3"/>
        <w:spacing w:line="247" w:lineRule="auto"/>
        <w:ind w:left="275" w:right="319" w:firstLine="566"/>
        <w:jc w:val="both"/>
      </w:pPr>
      <w:r w:rsidRPr="009B3163">
        <w:t>Показатели эффективности использования ресурсов, в том числе уровень потерь воды</w:t>
      </w:r>
    </w:p>
    <w:p w:rsidR="008D6A11" w:rsidRPr="009B3163" w:rsidRDefault="008D6A11" w:rsidP="008D6A11">
      <w:pPr>
        <w:pStyle w:val="a3"/>
        <w:spacing w:line="247" w:lineRule="auto"/>
        <w:ind w:left="275" w:right="319" w:firstLine="566"/>
        <w:jc w:val="both"/>
      </w:pPr>
      <w:r w:rsidRPr="009B3163">
        <w:t>1.</w:t>
      </w:r>
      <w:r w:rsidRPr="009B3163">
        <w:tab/>
        <w:t>Объем неоплаченной воды от общего объема подачи;</w:t>
      </w:r>
    </w:p>
    <w:p w:rsidR="008D6A11" w:rsidRPr="009B3163" w:rsidRDefault="008D6A11" w:rsidP="008D6A11">
      <w:pPr>
        <w:pStyle w:val="a3"/>
        <w:spacing w:line="247" w:lineRule="auto"/>
        <w:ind w:left="275" w:right="319" w:firstLine="566"/>
        <w:jc w:val="both"/>
      </w:pPr>
      <w:r w:rsidRPr="009B3163">
        <w:t>2.</w:t>
      </w:r>
      <w:r w:rsidRPr="009B3163">
        <w:tab/>
        <w:t>Доля потерь воды в централизованных системах холодного водоснабжения при ее транспортировке в общем объеме воды, поданной в водопроводную сеть;</w:t>
      </w:r>
    </w:p>
    <w:p w:rsidR="008D6A11" w:rsidRPr="009B3163" w:rsidRDefault="008D6A11" w:rsidP="008D6A11">
      <w:pPr>
        <w:pStyle w:val="a3"/>
        <w:spacing w:line="247" w:lineRule="auto"/>
        <w:ind w:left="275" w:right="319" w:firstLine="566"/>
        <w:jc w:val="both"/>
      </w:pPr>
      <w:r w:rsidRPr="009B3163">
        <w:t>3.</w:t>
      </w:r>
      <w:r w:rsidRPr="009B3163">
        <w:tab/>
        <w:t xml:space="preserve">Удельный расход электрической энергии, потребляемой в технологическом процессе подготовки питьевой воды, на единицу </w:t>
      </w:r>
      <w:r w:rsidR="007A2798" w:rsidRPr="009B3163">
        <w:rPr>
          <w:noProof/>
          <w:lang w:eastAsia="ru-RU"/>
        </w:rPr>
        <mc:AlternateContent>
          <mc:Choice Requires="wps">
            <w:drawing>
              <wp:anchor distT="0" distB="0" distL="114300" distR="114300" simplePos="0" relativeHeight="251689472" behindDoc="1" locked="0" layoutInCell="1" allowOverlap="1">
                <wp:simplePos x="0" y="0"/>
                <wp:positionH relativeFrom="page">
                  <wp:posOffset>739880</wp:posOffset>
                </wp:positionH>
                <wp:positionV relativeFrom="page">
                  <wp:posOffset>381105</wp:posOffset>
                </wp:positionV>
                <wp:extent cx="6480175" cy="9973310"/>
                <wp:effectExtent l="0" t="0" r="15875"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B5298" w:rsidRDefault="00AB5298" w:rsidP="00833E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58.25pt;margin-top:30pt;width:510.25pt;height:785.3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" filled="f" strokeweight=".50797mm">
                <v:textbox>
                  <w:txbxContent>
                    <w:p w:rsidR="00AB5298" w:rsidRDefault="00AB5298" w:rsidP="00833E8D">
                      <w:pPr>
                        <w:jc w:val="center"/>
                      </w:pPr>
                    </w:p>
                  </w:txbxContent>
                </v:textbox>
                <w10:wrap anchorx="page" anchory="page"/>
              </v:rect>
            </w:pict>
          </mc:Fallback>
        </mc:AlternateContent>
      </w:r>
      <w:r w:rsidRPr="009B3163">
        <w:t>объема воды, отпускаемой в сеть;</w:t>
      </w:r>
    </w:p>
    <w:p w:rsidR="008D6A11" w:rsidRPr="009B3163" w:rsidRDefault="008D6A11" w:rsidP="008D6A11">
      <w:pPr>
        <w:pStyle w:val="a3"/>
        <w:spacing w:line="247" w:lineRule="auto"/>
        <w:ind w:left="275" w:right="319" w:firstLine="566"/>
        <w:jc w:val="both"/>
      </w:pPr>
      <w:r w:rsidRPr="009B3163">
        <w:lastRenderedPageBreak/>
        <w:t>4.</w:t>
      </w:r>
      <w:r w:rsidRPr="009B3163">
        <w:tab/>
        <w:t>Удельный расход электрической энергии, потребляемой в технологическом процессе транспортировки питьевой воды, на единицу объема транспортируемой питьевой воды.</w:t>
      </w:r>
    </w:p>
    <w:p w:rsidR="008D6A11" w:rsidRPr="009B3163" w:rsidRDefault="008D6A11" w:rsidP="008D6A11">
      <w:pPr>
        <w:pStyle w:val="a3"/>
        <w:spacing w:line="247" w:lineRule="auto"/>
        <w:ind w:left="275" w:right="319" w:firstLine="566"/>
        <w:jc w:val="both"/>
      </w:pPr>
    </w:p>
    <w:p w:rsidR="007A2798" w:rsidRPr="009B3163" w:rsidRDefault="007A2798" w:rsidP="007A2798">
      <w:pPr>
        <w:pStyle w:val="a3"/>
        <w:spacing w:line="247" w:lineRule="auto"/>
        <w:ind w:left="275" w:right="319" w:firstLine="566"/>
        <w:jc w:val="both"/>
      </w:pPr>
      <w:r w:rsidRPr="009B3163">
        <w:t>Иные показатели</w:t>
      </w:r>
    </w:p>
    <w:p w:rsidR="007A2798" w:rsidRPr="009B3163" w:rsidRDefault="007A2798" w:rsidP="007A2798">
      <w:pPr>
        <w:pStyle w:val="a3"/>
        <w:spacing w:line="247" w:lineRule="auto"/>
        <w:ind w:left="275" w:right="319" w:firstLine="566"/>
        <w:jc w:val="both"/>
      </w:pPr>
      <w:r w:rsidRPr="009B3163">
        <w:t>-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8D6A11" w:rsidRPr="009B3163" w:rsidRDefault="007A2798" w:rsidP="007A2798">
      <w:pPr>
        <w:pStyle w:val="a3"/>
        <w:spacing w:line="247" w:lineRule="auto"/>
        <w:ind w:left="275" w:right="319" w:firstLine="566"/>
        <w:jc w:val="both"/>
      </w:pPr>
      <w:r w:rsidRPr="009B3163">
        <w:t>Плановые значения показателей развития централизованных систем водоснабжения представлены в разделе 7.</w:t>
      </w:r>
    </w:p>
    <w:p w:rsidR="0062624C" w:rsidRPr="009B3163" w:rsidRDefault="0062624C">
      <w:pPr>
        <w:pStyle w:val="a3"/>
        <w:rPr>
          <w:sz w:val="20"/>
        </w:rPr>
      </w:pPr>
    </w:p>
    <w:p w:rsidR="0062624C" w:rsidRPr="009B3163" w:rsidRDefault="00C56BD4">
      <w:pPr>
        <w:pStyle w:val="1"/>
        <w:numPr>
          <w:ilvl w:val="1"/>
          <w:numId w:val="29"/>
        </w:numPr>
        <w:tabs>
          <w:tab w:val="left" w:pos="1390"/>
        </w:tabs>
        <w:spacing w:before="219" w:line="247" w:lineRule="auto"/>
        <w:ind w:left="559" w:right="498" w:firstLine="292"/>
        <w:jc w:val="left"/>
      </w:pPr>
      <w:r w:rsidRPr="009B3163">
        <w:t>Различные сценарии развития централизованных систем</w:t>
      </w:r>
      <w:r w:rsidRPr="009B3163">
        <w:rPr>
          <w:spacing w:val="1"/>
        </w:rPr>
        <w:t xml:space="preserve"> </w:t>
      </w:r>
      <w:r w:rsidRPr="009B3163">
        <w:rPr>
          <w:spacing w:val="-2"/>
        </w:rPr>
        <w:t>водоснабжения</w:t>
      </w:r>
      <w:r w:rsidRPr="009B3163">
        <w:rPr>
          <w:spacing w:val="-6"/>
        </w:rPr>
        <w:t xml:space="preserve"> </w:t>
      </w:r>
      <w:r w:rsidRPr="009B3163">
        <w:rPr>
          <w:spacing w:val="-1"/>
        </w:rPr>
        <w:t>в</w:t>
      </w:r>
      <w:r w:rsidRPr="009B3163">
        <w:rPr>
          <w:spacing w:val="-5"/>
        </w:rPr>
        <w:t xml:space="preserve"> </w:t>
      </w:r>
      <w:r w:rsidRPr="009B3163">
        <w:rPr>
          <w:spacing w:val="-1"/>
        </w:rPr>
        <w:t>зависимости</w:t>
      </w:r>
      <w:r w:rsidRPr="009B3163">
        <w:rPr>
          <w:spacing w:val="-5"/>
        </w:rPr>
        <w:t xml:space="preserve"> </w:t>
      </w:r>
      <w:r w:rsidRPr="009B3163">
        <w:rPr>
          <w:spacing w:val="-1"/>
        </w:rPr>
        <w:t>от</w:t>
      </w:r>
      <w:r w:rsidRPr="009B3163">
        <w:rPr>
          <w:spacing w:val="-17"/>
        </w:rPr>
        <w:t xml:space="preserve"> </w:t>
      </w:r>
      <w:r w:rsidRPr="009B3163">
        <w:rPr>
          <w:spacing w:val="-1"/>
        </w:rPr>
        <w:t>различных</w:t>
      </w:r>
      <w:r w:rsidRPr="009B3163">
        <w:rPr>
          <w:spacing w:val="-8"/>
        </w:rPr>
        <w:t xml:space="preserve"> </w:t>
      </w:r>
      <w:r w:rsidRPr="009B3163">
        <w:rPr>
          <w:spacing w:val="-1"/>
        </w:rPr>
        <w:t>сценариев</w:t>
      </w:r>
      <w:r w:rsidRPr="009B3163">
        <w:rPr>
          <w:spacing w:val="-5"/>
        </w:rPr>
        <w:t xml:space="preserve"> </w:t>
      </w:r>
      <w:r w:rsidRPr="009B3163">
        <w:rPr>
          <w:spacing w:val="-1"/>
        </w:rPr>
        <w:t>развития</w:t>
      </w:r>
    </w:p>
    <w:p w:rsidR="0062624C" w:rsidRPr="009B3163" w:rsidRDefault="00C56BD4">
      <w:pPr>
        <w:spacing w:line="321" w:lineRule="exact"/>
        <w:ind w:left="3602"/>
        <w:rPr>
          <w:rFonts w:ascii="Arial" w:hAnsi="Arial"/>
          <w:b/>
          <w:sz w:val="28"/>
        </w:rPr>
      </w:pPr>
      <w:r w:rsidRPr="009B3163">
        <w:rPr>
          <w:rFonts w:ascii="Arial" w:hAnsi="Arial"/>
          <w:b/>
          <w:spacing w:val="-1"/>
          <w:sz w:val="28"/>
        </w:rPr>
        <w:t>городского</w:t>
      </w:r>
      <w:r w:rsidRPr="009B3163">
        <w:rPr>
          <w:rFonts w:ascii="Arial" w:hAnsi="Arial"/>
          <w:b/>
          <w:spacing w:val="-17"/>
          <w:sz w:val="28"/>
        </w:rPr>
        <w:t xml:space="preserve"> </w:t>
      </w:r>
      <w:r w:rsidRPr="009B3163">
        <w:rPr>
          <w:rFonts w:ascii="Arial" w:hAnsi="Arial"/>
          <w:b/>
          <w:sz w:val="28"/>
        </w:rPr>
        <w:t>поселения</w:t>
      </w:r>
    </w:p>
    <w:p w:rsidR="0062624C" w:rsidRPr="009B3163" w:rsidRDefault="0062624C">
      <w:pPr>
        <w:pStyle w:val="a3"/>
        <w:spacing w:before="10"/>
        <w:rPr>
          <w:sz w:val="20"/>
        </w:rPr>
      </w:pPr>
    </w:p>
    <w:p w:rsidR="0062624C" w:rsidRPr="009B3163" w:rsidRDefault="00C56BD4">
      <w:pPr>
        <w:pStyle w:val="a3"/>
        <w:spacing w:before="94" w:line="247" w:lineRule="auto"/>
        <w:ind w:left="275" w:firstLine="720"/>
      </w:pPr>
      <w:r w:rsidRPr="009B3163">
        <w:t>Развитие</w:t>
      </w:r>
      <w:r w:rsidRPr="009B3163">
        <w:rPr>
          <w:spacing w:val="-10"/>
        </w:rPr>
        <w:t xml:space="preserve"> </w:t>
      </w:r>
      <w:r w:rsidRPr="009B3163">
        <w:t>г.п</w:t>
      </w:r>
      <w:r w:rsidRPr="009B3163">
        <w:rPr>
          <w:spacing w:val="-14"/>
        </w:rPr>
        <w:t xml:space="preserve"> </w:t>
      </w:r>
      <w:r w:rsidRPr="009B3163">
        <w:t>Игрим</w:t>
      </w:r>
      <w:r w:rsidRPr="009B3163">
        <w:rPr>
          <w:spacing w:val="-13"/>
        </w:rPr>
        <w:t xml:space="preserve"> </w:t>
      </w:r>
      <w:r w:rsidRPr="009B3163">
        <w:t>подразумевает</w:t>
      </w:r>
      <w:r w:rsidRPr="009B3163">
        <w:rPr>
          <w:spacing w:val="-12"/>
        </w:rPr>
        <w:t xml:space="preserve"> </w:t>
      </w:r>
      <w:r w:rsidRPr="009B3163">
        <w:t>один</w:t>
      </w:r>
      <w:r w:rsidRPr="009B3163">
        <w:rPr>
          <w:spacing w:val="-13"/>
        </w:rPr>
        <w:t xml:space="preserve"> </w:t>
      </w:r>
      <w:r w:rsidRPr="009B3163">
        <w:t>сценарий</w:t>
      </w:r>
      <w:r w:rsidRPr="009B3163">
        <w:rPr>
          <w:spacing w:val="-14"/>
        </w:rPr>
        <w:t xml:space="preserve"> </w:t>
      </w:r>
      <w:r w:rsidRPr="009B3163">
        <w:t>развития</w:t>
      </w:r>
      <w:r w:rsidRPr="009B3163">
        <w:rPr>
          <w:spacing w:val="-14"/>
        </w:rPr>
        <w:t xml:space="preserve"> </w:t>
      </w:r>
      <w:r w:rsidRPr="009B3163">
        <w:t>центра-</w:t>
      </w:r>
      <w:r w:rsidRPr="009B3163">
        <w:rPr>
          <w:spacing w:val="-72"/>
        </w:rPr>
        <w:t xml:space="preserve"> </w:t>
      </w:r>
      <w:r w:rsidRPr="009B3163">
        <w:t>лизованной</w:t>
      </w:r>
      <w:r w:rsidRPr="009B3163">
        <w:rPr>
          <w:spacing w:val="-4"/>
        </w:rPr>
        <w:t xml:space="preserve"> </w:t>
      </w:r>
      <w:r w:rsidRPr="009B3163">
        <w:t>системы</w:t>
      </w:r>
      <w:r w:rsidRPr="009B3163">
        <w:rPr>
          <w:spacing w:val="-1"/>
        </w:rPr>
        <w:t xml:space="preserve"> </w:t>
      </w:r>
      <w:r w:rsidRPr="009B3163">
        <w:t>водоснабжения,</w:t>
      </w:r>
      <w:r w:rsidRPr="009B3163">
        <w:rPr>
          <w:spacing w:val="-3"/>
        </w:rPr>
        <w:t xml:space="preserve"> </w:t>
      </w:r>
      <w:r w:rsidRPr="009B3163">
        <w:t>включающий</w:t>
      </w:r>
      <w:r w:rsidRPr="009B3163">
        <w:rPr>
          <w:spacing w:val="-3"/>
        </w:rPr>
        <w:t xml:space="preserve"> </w:t>
      </w:r>
      <w:r w:rsidRPr="009B3163">
        <w:t>в</w:t>
      </w:r>
      <w:r w:rsidRPr="009B3163">
        <w:rPr>
          <w:spacing w:val="-1"/>
        </w:rPr>
        <w:t xml:space="preserve"> </w:t>
      </w:r>
      <w:r w:rsidRPr="009B3163">
        <w:t>себя:</w:t>
      </w:r>
    </w:p>
    <w:p w:rsidR="0062624C" w:rsidRPr="009B3163" w:rsidRDefault="00C56BD4">
      <w:pPr>
        <w:pStyle w:val="a4"/>
        <w:numPr>
          <w:ilvl w:val="2"/>
          <w:numId w:val="36"/>
        </w:numPr>
        <w:tabs>
          <w:tab w:val="left" w:pos="1016"/>
        </w:tabs>
        <w:spacing w:before="64" w:line="247" w:lineRule="auto"/>
        <w:ind w:left="275" w:right="321" w:firstLine="566"/>
        <w:jc w:val="both"/>
        <w:rPr>
          <w:sz w:val="28"/>
        </w:rPr>
      </w:pPr>
      <w:r w:rsidRPr="009B3163">
        <w:rPr>
          <w:sz w:val="28"/>
        </w:rPr>
        <w:t>постепенное</w:t>
      </w:r>
      <w:r w:rsidRPr="009B3163">
        <w:rPr>
          <w:spacing w:val="-10"/>
          <w:sz w:val="28"/>
        </w:rPr>
        <w:t xml:space="preserve"> </w:t>
      </w:r>
      <w:r w:rsidRPr="009B3163">
        <w:rPr>
          <w:sz w:val="28"/>
        </w:rPr>
        <w:t>восстановление</w:t>
      </w:r>
      <w:r w:rsidRPr="009B3163">
        <w:rPr>
          <w:spacing w:val="-10"/>
          <w:sz w:val="28"/>
        </w:rPr>
        <w:t xml:space="preserve"> </w:t>
      </w:r>
      <w:r w:rsidRPr="009B3163">
        <w:rPr>
          <w:sz w:val="28"/>
        </w:rPr>
        <w:t>сетей,</w:t>
      </w:r>
      <w:r w:rsidRPr="009B3163">
        <w:rPr>
          <w:spacing w:val="-10"/>
          <w:sz w:val="28"/>
        </w:rPr>
        <w:t xml:space="preserve"> </w:t>
      </w:r>
      <w:r w:rsidRPr="009B3163">
        <w:rPr>
          <w:sz w:val="28"/>
        </w:rPr>
        <w:t>ввиду</w:t>
      </w:r>
      <w:r w:rsidRPr="009B3163">
        <w:rPr>
          <w:spacing w:val="-17"/>
          <w:sz w:val="28"/>
        </w:rPr>
        <w:t xml:space="preserve"> </w:t>
      </w:r>
      <w:r w:rsidRPr="009B3163">
        <w:rPr>
          <w:sz w:val="28"/>
        </w:rPr>
        <w:t>высоких</w:t>
      </w:r>
      <w:r w:rsidRPr="009B3163">
        <w:rPr>
          <w:spacing w:val="-12"/>
          <w:sz w:val="28"/>
        </w:rPr>
        <w:t xml:space="preserve"> </w:t>
      </w:r>
      <w:r w:rsidRPr="009B3163">
        <w:rPr>
          <w:sz w:val="28"/>
        </w:rPr>
        <w:t>потерь</w:t>
      </w:r>
      <w:r w:rsidRPr="009B3163">
        <w:rPr>
          <w:spacing w:val="-14"/>
          <w:sz w:val="28"/>
        </w:rPr>
        <w:t xml:space="preserve"> </w:t>
      </w:r>
      <w:r w:rsidRPr="009B3163">
        <w:rPr>
          <w:sz w:val="28"/>
        </w:rPr>
        <w:t>на</w:t>
      </w:r>
      <w:r w:rsidRPr="009B3163">
        <w:rPr>
          <w:spacing w:val="-14"/>
          <w:sz w:val="28"/>
        </w:rPr>
        <w:t xml:space="preserve"> </w:t>
      </w:r>
      <w:r w:rsidRPr="009B3163">
        <w:rPr>
          <w:sz w:val="28"/>
        </w:rPr>
        <w:t>сети</w:t>
      </w:r>
      <w:r w:rsidRPr="009B3163">
        <w:rPr>
          <w:spacing w:val="-14"/>
          <w:sz w:val="28"/>
        </w:rPr>
        <w:t xml:space="preserve"> </w:t>
      </w:r>
      <w:r w:rsidRPr="009B3163">
        <w:rPr>
          <w:sz w:val="28"/>
        </w:rPr>
        <w:t>и</w:t>
      </w:r>
      <w:r w:rsidRPr="009B3163">
        <w:rPr>
          <w:spacing w:val="-72"/>
          <w:sz w:val="28"/>
        </w:rPr>
        <w:t xml:space="preserve"> </w:t>
      </w:r>
      <w:r w:rsidRPr="009B3163">
        <w:rPr>
          <w:sz w:val="28"/>
        </w:rPr>
        <w:t>ухудшения</w:t>
      </w:r>
      <w:r w:rsidRPr="009B3163">
        <w:rPr>
          <w:spacing w:val="-5"/>
          <w:sz w:val="28"/>
        </w:rPr>
        <w:t xml:space="preserve"> </w:t>
      </w:r>
      <w:r w:rsidRPr="009B3163">
        <w:rPr>
          <w:sz w:val="28"/>
        </w:rPr>
        <w:t>качества</w:t>
      </w:r>
      <w:r w:rsidRPr="009B3163">
        <w:rPr>
          <w:spacing w:val="-3"/>
          <w:sz w:val="28"/>
        </w:rPr>
        <w:t xml:space="preserve"> </w:t>
      </w:r>
      <w:r w:rsidRPr="009B3163">
        <w:rPr>
          <w:sz w:val="28"/>
        </w:rPr>
        <w:t>транспортируемой</w:t>
      </w:r>
      <w:r w:rsidRPr="009B3163">
        <w:rPr>
          <w:spacing w:val="-4"/>
          <w:sz w:val="28"/>
        </w:rPr>
        <w:t xml:space="preserve"> </w:t>
      </w:r>
      <w:r w:rsidRPr="009B3163">
        <w:rPr>
          <w:sz w:val="28"/>
        </w:rPr>
        <w:t>питьевой</w:t>
      </w:r>
      <w:r w:rsidRPr="009B3163">
        <w:rPr>
          <w:spacing w:val="-4"/>
          <w:sz w:val="28"/>
        </w:rPr>
        <w:t xml:space="preserve"> </w:t>
      </w:r>
      <w:r w:rsidRPr="009B3163">
        <w:rPr>
          <w:sz w:val="28"/>
        </w:rPr>
        <w:t>воды;</w:t>
      </w:r>
    </w:p>
    <w:p w:rsidR="0062624C" w:rsidRPr="009B3163" w:rsidRDefault="00C56BD4">
      <w:pPr>
        <w:pStyle w:val="a4"/>
        <w:numPr>
          <w:ilvl w:val="2"/>
          <w:numId w:val="36"/>
        </w:numPr>
        <w:tabs>
          <w:tab w:val="left" w:pos="1030"/>
        </w:tabs>
        <w:spacing w:line="247" w:lineRule="auto"/>
        <w:ind w:left="275" w:firstLine="566"/>
        <w:jc w:val="both"/>
        <w:rPr>
          <w:sz w:val="28"/>
        </w:rPr>
      </w:pPr>
      <w:r w:rsidRPr="009B3163">
        <w:rPr>
          <w:sz w:val="28"/>
        </w:rPr>
        <w:t>строительство новых сетей и сооружений централизованного водо-</w:t>
      </w:r>
      <w:r w:rsidRPr="009B3163">
        <w:rPr>
          <w:spacing w:val="-72"/>
          <w:sz w:val="28"/>
        </w:rPr>
        <w:t xml:space="preserve"> </w:t>
      </w:r>
      <w:r w:rsidRPr="009B3163">
        <w:rPr>
          <w:sz w:val="28"/>
        </w:rPr>
        <w:t>снабжения для обеспечения перспективной застройки и децентрализо-</w:t>
      </w:r>
      <w:r w:rsidRPr="009B3163">
        <w:rPr>
          <w:spacing w:val="1"/>
          <w:sz w:val="28"/>
        </w:rPr>
        <w:t xml:space="preserve"> </w:t>
      </w:r>
      <w:r w:rsidRPr="009B3163">
        <w:rPr>
          <w:sz w:val="28"/>
        </w:rPr>
        <w:t>ванной</w:t>
      </w:r>
      <w:r w:rsidRPr="009B3163">
        <w:rPr>
          <w:spacing w:val="-1"/>
          <w:sz w:val="28"/>
        </w:rPr>
        <w:t xml:space="preserve"> </w:t>
      </w:r>
      <w:r w:rsidRPr="009B3163">
        <w:rPr>
          <w:sz w:val="28"/>
        </w:rPr>
        <w:t>части</w:t>
      </w:r>
      <w:r w:rsidRPr="009B3163">
        <w:rPr>
          <w:spacing w:val="-1"/>
          <w:sz w:val="28"/>
        </w:rPr>
        <w:t xml:space="preserve"> </w:t>
      </w:r>
      <w:r w:rsidRPr="009B3163">
        <w:rPr>
          <w:sz w:val="28"/>
        </w:rPr>
        <w:t>поселения;</w:t>
      </w:r>
    </w:p>
    <w:p w:rsidR="0062624C" w:rsidRPr="009B3163" w:rsidRDefault="00C56BD4">
      <w:pPr>
        <w:pStyle w:val="a4"/>
        <w:numPr>
          <w:ilvl w:val="2"/>
          <w:numId w:val="36"/>
        </w:numPr>
        <w:tabs>
          <w:tab w:val="left" w:pos="1011"/>
        </w:tabs>
        <w:ind w:left="1010" w:right="0" w:hanging="169"/>
        <w:jc w:val="both"/>
        <w:rPr>
          <w:sz w:val="28"/>
        </w:rPr>
      </w:pPr>
      <w:r w:rsidRPr="009B3163">
        <w:rPr>
          <w:w w:val="95"/>
          <w:sz w:val="28"/>
        </w:rPr>
        <w:t>реконструкцию</w:t>
      </w:r>
      <w:r w:rsidRPr="009B3163">
        <w:rPr>
          <w:spacing w:val="46"/>
          <w:w w:val="95"/>
          <w:sz w:val="28"/>
        </w:rPr>
        <w:t xml:space="preserve"> </w:t>
      </w:r>
      <w:r w:rsidRPr="009B3163">
        <w:rPr>
          <w:w w:val="95"/>
          <w:sz w:val="28"/>
        </w:rPr>
        <w:t>и</w:t>
      </w:r>
      <w:r w:rsidRPr="009B3163">
        <w:rPr>
          <w:spacing w:val="40"/>
          <w:w w:val="95"/>
          <w:sz w:val="28"/>
        </w:rPr>
        <w:t xml:space="preserve"> </w:t>
      </w:r>
      <w:r w:rsidRPr="009B3163">
        <w:rPr>
          <w:w w:val="95"/>
          <w:sz w:val="28"/>
        </w:rPr>
        <w:t>модернизацию</w:t>
      </w:r>
      <w:r w:rsidRPr="009B3163">
        <w:rPr>
          <w:spacing w:val="47"/>
          <w:w w:val="95"/>
          <w:sz w:val="28"/>
        </w:rPr>
        <w:t xml:space="preserve"> </w:t>
      </w:r>
      <w:r w:rsidRPr="009B3163">
        <w:rPr>
          <w:w w:val="95"/>
          <w:sz w:val="28"/>
        </w:rPr>
        <w:t>существующих</w:t>
      </w:r>
      <w:r w:rsidRPr="009B3163">
        <w:rPr>
          <w:spacing w:val="36"/>
          <w:w w:val="95"/>
          <w:sz w:val="28"/>
        </w:rPr>
        <w:t xml:space="preserve"> </w:t>
      </w:r>
      <w:r w:rsidRPr="009B3163">
        <w:rPr>
          <w:w w:val="95"/>
          <w:sz w:val="28"/>
        </w:rPr>
        <w:t>сооружений.</w:t>
      </w:r>
    </w:p>
    <w:p w:rsidR="00EC13F5" w:rsidRPr="009B3163" w:rsidRDefault="00EC13F5" w:rsidP="00EC13F5">
      <w:pPr>
        <w:pStyle w:val="a4"/>
        <w:tabs>
          <w:tab w:val="left" w:pos="1011"/>
        </w:tabs>
        <w:ind w:left="1010" w:right="0" w:firstLine="0"/>
        <w:jc w:val="both"/>
        <w:rPr>
          <w:w w:val="95"/>
          <w:sz w:val="28"/>
        </w:rPr>
      </w:pPr>
    </w:p>
    <w:p w:rsidR="00EC13F5" w:rsidRPr="009B3163" w:rsidRDefault="00EC13F5" w:rsidP="00EC13F5">
      <w:pPr>
        <w:pStyle w:val="a4"/>
        <w:ind w:left="284" w:firstLine="709"/>
        <w:jc w:val="both"/>
        <w:rPr>
          <w:sz w:val="28"/>
        </w:rPr>
      </w:pPr>
      <w:r w:rsidRPr="009B3163">
        <w:rPr>
          <w:sz w:val="28"/>
        </w:rPr>
        <w:t>Также предусматривается:</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реконструкция и замена аварийных участков трубопроводов системы водоснабжения, замена запорной и регулирующей арматуры;</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прокладка новых трубопроводов системы водоснабжения, для обеспечения потребностей абонентов перспективной жилой застройки;</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промывка и дезинфекция водопроводных сетей, водонапорных башен и резервуаров;</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обеспечение эксплуатационной надежности и безопасности систем водоснабжения как части коммунальных систем жизнеобеспечения населения;</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обеспечение рационального использования воды питьевого качества, выполнение природоохранных требований;</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достижение полной самоокупаемости услуг и финансовой устойчивости предприятий водоснабжения;</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 xml:space="preserve">оптимизация инфраструктуры и повышение эффективности </w:t>
      </w:r>
      <w:r w:rsidR="00833E8D" w:rsidRPr="009B3163">
        <w:rPr>
          <w:noProof/>
          <w:sz w:val="28"/>
          <w:lang w:eastAsia="ru-RU"/>
        </w:rPr>
        <mc:AlternateContent>
          <mc:Choice Requires="wps">
            <w:drawing>
              <wp:anchor distT="0" distB="0" distL="114300" distR="114300" simplePos="0" relativeHeight="251690496" behindDoc="1" locked="0" layoutInCell="1" allowOverlap="1">
                <wp:simplePos x="0" y="0"/>
                <wp:positionH relativeFrom="page">
                  <wp:posOffset>721026</wp:posOffset>
                </wp:positionH>
                <wp:positionV relativeFrom="page">
                  <wp:posOffset>418812</wp:posOffset>
                </wp:positionV>
                <wp:extent cx="6480175" cy="9973310"/>
                <wp:effectExtent l="0" t="0" r="0" b="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23A04" id="Прямоугольник 28" o:spid="_x0000_s1026" style="position:absolute;margin-left:56.75pt;margin-top:33pt;width:510.25pt;height:785.3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" filled="f" strokeweight=".50797mm">
                <w10:wrap anchorx="page" anchory="page"/>
              </v:rect>
            </w:pict>
          </mc:Fallback>
        </mc:AlternateContent>
      </w:r>
      <w:r w:rsidRPr="009B3163">
        <w:rPr>
          <w:sz w:val="28"/>
        </w:rPr>
        <w:t xml:space="preserve">капитальных вложений, создание благоприятного инвестиционного </w:t>
      </w:r>
      <w:r w:rsidR="00187B3D" w:rsidRPr="009B3163">
        <w:rPr>
          <w:noProof/>
          <w:sz w:val="28"/>
          <w:lang w:eastAsia="ru-RU"/>
        </w:rPr>
        <w:lastRenderedPageBreak/>
        <mc:AlternateContent>
          <mc:Choice Requires="wps">
            <w:drawing>
              <wp:anchor distT="0" distB="0" distL="114300" distR="114300" simplePos="0" relativeHeight="251701760" behindDoc="1" locked="0" layoutInCell="1" allowOverlap="1" wp14:anchorId="7458F88D" wp14:editId="14443635">
                <wp:simplePos x="0" y="0"/>
                <wp:positionH relativeFrom="page">
                  <wp:posOffset>723900</wp:posOffset>
                </wp:positionH>
                <wp:positionV relativeFrom="page">
                  <wp:posOffset>478229</wp:posOffset>
                </wp:positionV>
                <wp:extent cx="6480175" cy="997331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EA62" id="Прямоугольник 6" o:spid="_x0000_s1026" style="position:absolute;margin-left:57pt;margin-top:37.65pt;width:510.25pt;height:785.3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" filled="f" strokeweight=".50797mm">
                <w10:wrap anchorx="page" anchory="page"/>
              </v:rect>
            </w:pict>
          </mc:Fallback>
        </mc:AlternateContent>
      </w:r>
      <w:r w:rsidRPr="009B3163">
        <w:rPr>
          <w:sz w:val="28"/>
        </w:rPr>
        <w:t>климата;</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проведение комплекса мероприятий по уменьшению водопотребления, установка на глубинных насосах частотно-регулируемых приводов, внедрение измерительных приборов, приборов контроля на водопроводных сетях и приборов учета воды в домах;</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внедрение системы телемеханики и автоматизированной системы управления технологическими процессами с реконструкцией КИП и А насосных станций, водозаборных и очистных сооружений;</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оборудование всех действующих водозаборных сооружений приборами учета.</w:t>
      </w:r>
    </w:p>
    <w:p w:rsidR="00EC13F5" w:rsidRPr="009B3163" w:rsidRDefault="00EC13F5" w:rsidP="00EC13F5">
      <w:pPr>
        <w:pStyle w:val="a4"/>
        <w:tabs>
          <w:tab w:val="left" w:pos="993"/>
        </w:tabs>
        <w:ind w:left="284" w:firstLine="567"/>
        <w:jc w:val="both"/>
        <w:rPr>
          <w:sz w:val="28"/>
        </w:rPr>
      </w:pPr>
    </w:p>
    <w:p w:rsidR="00EC13F5" w:rsidRPr="009B3163" w:rsidRDefault="00EC13F5" w:rsidP="00EC13F5">
      <w:pPr>
        <w:pStyle w:val="a4"/>
        <w:tabs>
          <w:tab w:val="left" w:pos="993"/>
        </w:tabs>
        <w:ind w:left="284" w:firstLine="567"/>
        <w:jc w:val="both"/>
        <w:rPr>
          <w:sz w:val="28"/>
        </w:rPr>
      </w:pPr>
      <w:r w:rsidRPr="009B3163">
        <w:rPr>
          <w:sz w:val="28"/>
        </w:rPr>
        <w:t xml:space="preserve">В результате реализации мероприятий </w:t>
      </w:r>
      <w:r w:rsidR="00833E8D" w:rsidRPr="009B3163">
        <w:rPr>
          <w:sz w:val="28"/>
        </w:rPr>
        <w:t>Схемы водоснабжения</w:t>
      </w:r>
      <w:r w:rsidRPr="009B3163">
        <w:rPr>
          <w:sz w:val="28"/>
        </w:rPr>
        <w:t xml:space="preserve"> предполагается:</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повышение качества предоставляемых жилищно-коммунальных услуг, рост обеспеченности населения питьевой водой, соответствующей установленным нормативным требованиям, снижение количества аварийных ремонтов водопроводных сетей и оборудования за счет обновления и улучшения надежности работы инженерных сетей жилищно-коммунального хозяйства;</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обеспечение доступа для населения к централизованным системам водоснабжения, водоотведения и очистки сточных вод, что приведет к повышению качества жизни граждан;</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снижение нерациональных затрат предприятий отрасли ЖКХ при предоставлении жилищно-коммунальных услуг;</w:t>
      </w:r>
    </w:p>
    <w:p w:rsidR="00EC13F5" w:rsidRPr="009B3163" w:rsidRDefault="00EC13F5" w:rsidP="00EC13F5">
      <w:pPr>
        <w:pStyle w:val="a4"/>
        <w:tabs>
          <w:tab w:val="left" w:pos="993"/>
        </w:tabs>
        <w:ind w:left="284" w:firstLine="567"/>
        <w:jc w:val="both"/>
        <w:rPr>
          <w:sz w:val="28"/>
        </w:rPr>
      </w:pPr>
      <w:r w:rsidRPr="009B3163">
        <w:rPr>
          <w:sz w:val="28"/>
        </w:rPr>
        <w:t>-</w:t>
      </w:r>
      <w:r w:rsidRPr="009B3163">
        <w:rPr>
          <w:sz w:val="28"/>
        </w:rPr>
        <w:tab/>
        <w:t>создание экономических условий по стимулированию предприятий ЖКХ к эффективному и рациональному хозяйствованию, совершенствованию тарифной политики, а также 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p w:rsidR="0062624C" w:rsidRPr="009B3163" w:rsidRDefault="0062624C">
      <w:pPr>
        <w:pStyle w:val="a3"/>
        <w:rPr>
          <w:sz w:val="30"/>
        </w:rPr>
      </w:pPr>
    </w:p>
    <w:p w:rsidR="0062624C" w:rsidRPr="009B3163" w:rsidRDefault="0062624C">
      <w:pPr>
        <w:pStyle w:val="a3"/>
        <w:spacing w:before="3"/>
        <w:rPr>
          <w:sz w:val="33"/>
        </w:rPr>
      </w:pPr>
    </w:p>
    <w:p w:rsidR="00833E8D" w:rsidRPr="009B3163" w:rsidRDefault="00833E8D">
      <w:pPr>
        <w:pStyle w:val="a3"/>
        <w:spacing w:before="3"/>
        <w:rPr>
          <w:sz w:val="33"/>
        </w:rPr>
      </w:pPr>
    </w:p>
    <w:p w:rsidR="0062624C" w:rsidRPr="009B3163" w:rsidRDefault="00C56BD4">
      <w:pPr>
        <w:pStyle w:val="1"/>
        <w:spacing w:line="247" w:lineRule="auto"/>
        <w:ind w:left="2685" w:hanging="2324"/>
      </w:pPr>
      <w:bookmarkStart w:id="11" w:name="_TOC_250015"/>
      <w:r w:rsidRPr="009B3163">
        <w:t>РАЗДЕЛ</w:t>
      </w:r>
      <w:r w:rsidRPr="009B3163">
        <w:rPr>
          <w:spacing w:val="-13"/>
        </w:rPr>
        <w:t xml:space="preserve"> </w:t>
      </w:r>
      <w:r w:rsidRPr="009B3163">
        <w:t>3.</w:t>
      </w:r>
      <w:r w:rsidRPr="009B3163">
        <w:rPr>
          <w:spacing w:val="-14"/>
        </w:rPr>
        <w:t xml:space="preserve"> </w:t>
      </w:r>
      <w:r w:rsidRPr="009B3163">
        <w:t>БАЛАНС</w:t>
      </w:r>
      <w:r w:rsidRPr="009B3163">
        <w:rPr>
          <w:spacing w:val="-13"/>
        </w:rPr>
        <w:t xml:space="preserve"> </w:t>
      </w:r>
      <w:r w:rsidRPr="009B3163">
        <w:t>ВОДОСНАБЖЕНИЯ</w:t>
      </w:r>
      <w:r w:rsidRPr="009B3163">
        <w:rPr>
          <w:spacing w:val="-12"/>
        </w:rPr>
        <w:t xml:space="preserve"> </w:t>
      </w:r>
      <w:r w:rsidRPr="009B3163">
        <w:t>И</w:t>
      </w:r>
      <w:r w:rsidRPr="009B3163">
        <w:rPr>
          <w:spacing w:val="-12"/>
        </w:rPr>
        <w:t xml:space="preserve"> </w:t>
      </w:r>
      <w:r w:rsidRPr="009B3163">
        <w:t>ПОТРЕБЛЕНИЯ</w:t>
      </w:r>
      <w:r w:rsidRPr="009B3163">
        <w:rPr>
          <w:spacing w:val="-12"/>
        </w:rPr>
        <w:t xml:space="preserve"> </w:t>
      </w:r>
      <w:r w:rsidRPr="009B3163">
        <w:t>ГОРЯЧЕЙ,</w:t>
      </w:r>
      <w:r w:rsidRPr="009B3163">
        <w:rPr>
          <w:spacing w:val="-75"/>
        </w:rPr>
        <w:t xml:space="preserve"> </w:t>
      </w:r>
      <w:r w:rsidRPr="009B3163">
        <w:t>ПИТЬЕВОЙ,</w:t>
      </w:r>
      <w:r w:rsidRPr="009B3163">
        <w:rPr>
          <w:spacing w:val="-3"/>
        </w:rPr>
        <w:t xml:space="preserve"> </w:t>
      </w:r>
      <w:r w:rsidRPr="009B3163">
        <w:t>ТЕХНИЧЕСКОЙ</w:t>
      </w:r>
      <w:r w:rsidRPr="009B3163">
        <w:rPr>
          <w:spacing w:val="-1"/>
        </w:rPr>
        <w:t xml:space="preserve"> </w:t>
      </w:r>
      <w:bookmarkEnd w:id="11"/>
      <w:r w:rsidRPr="009B3163">
        <w:t>ВОДЫ</w:t>
      </w:r>
    </w:p>
    <w:p w:rsidR="0062624C" w:rsidRPr="009B3163" w:rsidRDefault="0062624C">
      <w:pPr>
        <w:pStyle w:val="a3"/>
        <w:spacing w:before="8"/>
        <w:rPr>
          <w:rFonts w:ascii="Arial"/>
          <w:b/>
          <w:sz w:val="41"/>
        </w:rPr>
      </w:pPr>
    </w:p>
    <w:p w:rsidR="0062624C" w:rsidRPr="009B3163" w:rsidRDefault="00C56BD4">
      <w:pPr>
        <w:pStyle w:val="1"/>
        <w:numPr>
          <w:ilvl w:val="1"/>
          <w:numId w:val="24"/>
        </w:numPr>
        <w:tabs>
          <w:tab w:val="left" w:pos="1145"/>
        </w:tabs>
        <w:spacing w:line="247" w:lineRule="auto"/>
        <w:ind w:right="543" w:hanging="226"/>
        <w:jc w:val="left"/>
      </w:pPr>
      <w:bookmarkStart w:id="12" w:name="_TOC_250014"/>
      <w:r w:rsidRPr="009B3163">
        <w:t>Общий</w:t>
      </w:r>
      <w:r w:rsidRPr="009B3163">
        <w:rPr>
          <w:spacing w:val="-8"/>
        </w:rPr>
        <w:t xml:space="preserve"> </w:t>
      </w:r>
      <w:r w:rsidRPr="009B3163">
        <w:t>баланс</w:t>
      </w:r>
      <w:r w:rsidRPr="009B3163">
        <w:rPr>
          <w:spacing w:val="-11"/>
        </w:rPr>
        <w:t xml:space="preserve"> </w:t>
      </w:r>
      <w:r w:rsidRPr="009B3163">
        <w:t>подачи</w:t>
      </w:r>
      <w:r w:rsidRPr="009B3163">
        <w:rPr>
          <w:spacing w:val="-8"/>
        </w:rPr>
        <w:t xml:space="preserve"> </w:t>
      </w:r>
      <w:r w:rsidRPr="009B3163">
        <w:t>и</w:t>
      </w:r>
      <w:r w:rsidRPr="009B3163">
        <w:rPr>
          <w:spacing w:val="-8"/>
        </w:rPr>
        <w:t xml:space="preserve"> </w:t>
      </w:r>
      <w:r w:rsidRPr="009B3163">
        <w:t>реализации</w:t>
      </w:r>
      <w:r w:rsidRPr="009B3163">
        <w:rPr>
          <w:spacing w:val="-7"/>
        </w:rPr>
        <w:t xml:space="preserve"> </w:t>
      </w:r>
      <w:r w:rsidRPr="009B3163">
        <w:t>воды,</w:t>
      </w:r>
      <w:r w:rsidRPr="009B3163">
        <w:rPr>
          <w:spacing w:val="-10"/>
        </w:rPr>
        <w:t xml:space="preserve"> </w:t>
      </w:r>
      <w:r w:rsidRPr="009B3163">
        <w:t>включая</w:t>
      </w:r>
      <w:r w:rsidRPr="009B3163">
        <w:rPr>
          <w:spacing w:val="-9"/>
        </w:rPr>
        <w:t xml:space="preserve"> </w:t>
      </w:r>
      <w:r w:rsidRPr="009B3163">
        <w:t>анализ</w:t>
      </w:r>
      <w:r w:rsidRPr="009B3163">
        <w:rPr>
          <w:spacing w:val="-9"/>
        </w:rPr>
        <w:t xml:space="preserve"> </w:t>
      </w:r>
      <w:r w:rsidRPr="009B3163">
        <w:t>и</w:t>
      </w:r>
      <w:r w:rsidRPr="009B3163">
        <w:rPr>
          <w:spacing w:val="-74"/>
        </w:rPr>
        <w:t xml:space="preserve"> </w:t>
      </w:r>
      <w:r w:rsidRPr="009B3163">
        <w:rPr>
          <w:spacing w:val="-3"/>
        </w:rPr>
        <w:t xml:space="preserve">оценку структурных </w:t>
      </w:r>
      <w:r w:rsidRPr="009B3163">
        <w:rPr>
          <w:spacing w:val="-2"/>
        </w:rPr>
        <w:t>составляющих потерь горячей, питьевой,</w:t>
      </w:r>
      <w:r w:rsidRPr="009B3163">
        <w:rPr>
          <w:spacing w:val="-1"/>
        </w:rPr>
        <w:t xml:space="preserve"> </w:t>
      </w:r>
      <w:r w:rsidRPr="009B3163">
        <w:t>технической</w:t>
      </w:r>
      <w:r w:rsidRPr="009B3163">
        <w:rPr>
          <w:spacing w:val="-10"/>
        </w:rPr>
        <w:t xml:space="preserve"> </w:t>
      </w:r>
      <w:r w:rsidRPr="009B3163">
        <w:t>воды</w:t>
      </w:r>
      <w:r w:rsidRPr="009B3163">
        <w:rPr>
          <w:spacing w:val="-9"/>
        </w:rPr>
        <w:t xml:space="preserve"> </w:t>
      </w:r>
      <w:r w:rsidRPr="009B3163">
        <w:t>при</w:t>
      </w:r>
      <w:r w:rsidRPr="009B3163">
        <w:rPr>
          <w:spacing w:val="-10"/>
        </w:rPr>
        <w:t xml:space="preserve"> </w:t>
      </w:r>
      <w:r w:rsidRPr="009B3163">
        <w:t>ее</w:t>
      </w:r>
      <w:r w:rsidRPr="009B3163">
        <w:rPr>
          <w:spacing w:val="-12"/>
        </w:rPr>
        <w:t xml:space="preserve"> </w:t>
      </w:r>
      <w:r w:rsidRPr="009B3163">
        <w:t>производстве</w:t>
      </w:r>
      <w:r w:rsidRPr="009B3163">
        <w:rPr>
          <w:spacing w:val="-13"/>
        </w:rPr>
        <w:t xml:space="preserve"> </w:t>
      </w:r>
      <w:r w:rsidRPr="009B3163">
        <w:t>и</w:t>
      </w:r>
      <w:r w:rsidRPr="009B3163">
        <w:rPr>
          <w:spacing w:val="-10"/>
        </w:rPr>
        <w:t xml:space="preserve"> </w:t>
      </w:r>
      <w:bookmarkEnd w:id="12"/>
      <w:r w:rsidRPr="009B3163">
        <w:t>транспортировке.</w:t>
      </w:r>
    </w:p>
    <w:p w:rsidR="0062624C" w:rsidRPr="009B3163" w:rsidRDefault="00C56BD4" w:rsidP="000D7572">
      <w:pPr>
        <w:pStyle w:val="a3"/>
        <w:spacing w:before="162" w:line="247" w:lineRule="auto"/>
        <w:ind w:left="275" w:firstLine="576"/>
      </w:pPr>
      <w:r w:rsidRPr="009B3163">
        <w:t>Общий</w:t>
      </w:r>
      <w:r w:rsidRPr="009B3163">
        <w:rPr>
          <w:spacing w:val="28"/>
        </w:rPr>
        <w:t xml:space="preserve"> </w:t>
      </w:r>
      <w:r w:rsidRPr="009B3163">
        <w:t>баланс</w:t>
      </w:r>
      <w:r w:rsidRPr="009B3163">
        <w:rPr>
          <w:spacing w:val="31"/>
        </w:rPr>
        <w:t xml:space="preserve"> </w:t>
      </w:r>
      <w:r w:rsidRPr="009B3163">
        <w:t>подачи</w:t>
      </w:r>
      <w:r w:rsidRPr="009B3163">
        <w:rPr>
          <w:spacing w:val="29"/>
        </w:rPr>
        <w:t xml:space="preserve"> </w:t>
      </w:r>
      <w:r w:rsidRPr="009B3163">
        <w:t>и</w:t>
      </w:r>
      <w:r w:rsidRPr="009B3163">
        <w:rPr>
          <w:spacing w:val="29"/>
        </w:rPr>
        <w:t xml:space="preserve"> </w:t>
      </w:r>
      <w:r w:rsidRPr="009B3163">
        <w:t>реализации</w:t>
      </w:r>
      <w:r w:rsidRPr="009B3163">
        <w:rPr>
          <w:spacing w:val="25"/>
        </w:rPr>
        <w:t xml:space="preserve"> </w:t>
      </w:r>
      <w:r w:rsidRPr="009B3163">
        <w:t>воды,</w:t>
      </w:r>
      <w:r w:rsidRPr="009B3163">
        <w:rPr>
          <w:spacing w:val="25"/>
        </w:rPr>
        <w:t xml:space="preserve"> </w:t>
      </w:r>
      <w:r w:rsidRPr="009B3163">
        <w:t>включая</w:t>
      </w:r>
      <w:r w:rsidRPr="009B3163">
        <w:rPr>
          <w:spacing w:val="25"/>
        </w:rPr>
        <w:t xml:space="preserve"> </w:t>
      </w:r>
      <w:r w:rsidRPr="009B3163">
        <w:t>составляющие</w:t>
      </w:r>
      <w:r w:rsidRPr="009B3163">
        <w:rPr>
          <w:spacing w:val="25"/>
        </w:rPr>
        <w:t xml:space="preserve"> </w:t>
      </w:r>
      <w:r w:rsidRPr="009B3163">
        <w:t>потерь</w:t>
      </w:r>
      <w:r w:rsidRPr="009B3163">
        <w:rPr>
          <w:spacing w:val="-6"/>
        </w:rPr>
        <w:t xml:space="preserve"> </w:t>
      </w:r>
      <w:r w:rsidRPr="009B3163">
        <w:t>питьевой</w:t>
      </w:r>
      <w:r w:rsidRPr="009B3163">
        <w:rPr>
          <w:spacing w:val="-6"/>
        </w:rPr>
        <w:t xml:space="preserve"> </w:t>
      </w:r>
      <w:r w:rsidRPr="009B3163">
        <w:t>воды</w:t>
      </w:r>
      <w:r w:rsidRPr="009B3163">
        <w:rPr>
          <w:spacing w:val="-3"/>
        </w:rPr>
        <w:t xml:space="preserve"> </w:t>
      </w:r>
      <w:r w:rsidRPr="009B3163">
        <w:t>(неучтенные</w:t>
      </w:r>
      <w:r w:rsidRPr="009B3163">
        <w:rPr>
          <w:spacing w:val="-5"/>
        </w:rPr>
        <w:t xml:space="preserve"> </w:t>
      </w:r>
      <w:r w:rsidRPr="009B3163">
        <w:t>расходы)</w:t>
      </w:r>
      <w:r w:rsidRPr="009B3163">
        <w:rPr>
          <w:spacing w:val="-5"/>
        </w:rPr>
        <w:t xml:space="preserve"> </w:t>
      </w:r>
      <w:r w:rsidRPr="009B3163">
        <w:t>приведен</w:t>
      </w:r>
      <w:r w:rsidRPr="009B3163">
        <w:rPr>
          <w:spacing w:val="-4"/>
        </w:rPr>
        <w:t xml:space="preserve"> </w:t>
      </w:r>
      <w:r w:rsidRPr="009B3163">
        <w:t>в</w:t>
      </w:r>
      <w:r w:rsidRPr="009B3163">
        <w:rPr>
          <w:spacing w:val="-3"/>
        </w:rPr>
        <w:t xml:space="preserve"> </w:t>
      </w:r>
      <w:r w:rsidRPr="009B3163">
        <w:t>таблице</w:t>
      </w:r>
      <w:r w:rsidRPr="009B3163">
        <w:rPr>
          <w:spacing w:val="-5"/>
        </w:rPr>
        <w:t xml:space="preserve"> </w:t>
      </w:r>
      <w:r w:rsidRPr="009B3163">
        <w:t>3.1.</w:t>
      </w:r>
    </w:p>
    <w:p w:rsidR="0062624C" w:rsidRPr="009B3163" w:rsidRDefault="0062624C">
      <w:pPr>
        <w:pStyle w:val="a3"/>
        <w:spacing w:before="9"/>
      </w:pPr>
    </w:p>
    <w:p w:rsidR="00187B3D" w:rsidRPr="009B3163" w:rsidRDefault="00187B3D">
      <w:pPr>
        <w:rPr>
          <w:rFonts w:ascii="Arial" w:hAnsi="Arial"/>
          <w:b/>
          <w:sz w:val="28"/>
        </w:rPr>
      </w:pPr>
      <w:r w:rsidRPr="009B3163">
        <w:rPr>
          <w:rFonts w:ascii="Arial" w:hAnsi="Arial"/>
          <w:b/>
          <w:sz w:val="28"/>
        </w:rPr>
        <w:br w:type="page"/>
      </w:r>
    </w:p>
    <w:p w:rsidR="0062624C" w:rsidRPr="009B3163" w:rsidRDefault="00A807E8">
      <w:pPr>
        <w:spacing w:after="9"/>
        <w:ind w:left="275"/>
        <w:rPr>
          <w:sz w:val="28"/>
        </w:rPr>
      </w:pPr>
      <w:r w:rsidRPr="009B3163">
        <w:rPr>
          <w:noProof/>
          <w:sz w:val="28"/>
          <w:lang w:eastAsia="ru-RU"/>
        </w:rPr>
        <w:lastRenderedPageBreak/>
        <mc:AlternateContent>
          <mc:Choice Requires="wps">
            <w:drawing>
              <wp:anchor distT="0" distB="0" distL="114300" distR="114300" simplePos="0" relativeHeight="251691520" behindDoc="1" locked="0" layoutInCell="1" allowOverlap="1" wp14:anchorId="0776BF5F" wp14:editId="7198609F">
                <wp:simplePos x="0" y="0"/>
                <wp:positionH relativeFrom="page">
                  <wp:posOffset>723900</wp:posOffset>
                </wp:positionH>
                <wp:positionV relativeFrom="page">
                  <wp:posOffset>363867</wp:posOffset>
                </wp:positionV>
                <wp:extent cx="6480175" cy="9973310"/>
                <wp:effectExtent l="0" t="0" r="0" b="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1DCB9" id="Прямоугольник 29" o:spid="_x0000_s1026" style="position:absolute;margin-left:57pt;margin-top:28.65pt;width:510.25pt;height:785.3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IAm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" filled="f" strokeweight=".50797mm">
                <w10:wrap anchorx="page" anchory="page"/>
              </v:rect>
            </w:pict>
          </mc:Fallback>
        </mc:AlternateContent>
      </w:r>
      <w:r w:rsidR="00C56BD4" w:rsidRPr="009B3163">
        <w:rPr>
          <w:rFonts w:ascii="Arial" w:hAnsi="Arial"/>
          <w:b/>
          <w:sz w:val="28"/>
        </w:rPr>
        <w:t>Таблица</w:t>
      </w:r>
      <w:r w:rsidR="00C56BD4" w:rsidRPr="009B3163">
        <w:rPr>
          <w:rFonts w:ascii="Arial" w:hAnsi="Arial"/>
          <w:b/>
          <w:spacing w:val="-13"/>
          <w:sz w:val="28"/>
        </w:rPr>
        <w:t xml:space="preserve"> </w:t>
      </w:r>
      <w:r w:rsidR="00C56BD4" w:rsidRPr="009B3163">
        <w:rPr>
          <w:rFonts w:ascii="Arial" w:hAnsi="Arial"/>
          <w:b/>
          <w:sz w:val="28"/>
        </w:rPr>
        <w:t>3.1</w:t>
      </w:r>
      <w:r w:rsidR="00C56BD4" w:rsidRPr="009B3163">
        <w:rPr>
          <w:rFonts w:ascii="Arial" w:hAnsi="Arial"/>
          <w:b/>
          <w:spacing w:val="-13"/>
          <w:sz w:val="28"/>
        </w:rPr>
        <w:t xml:space="preserve"> </w:t>
      </w:r>
      <w:r w:rsidR="00C56BD4" w:rsidRPr="009B3163">
        <w:rPr>
          <w:sz w:val="28"/>
        </w:rPr>
        <w:t>-</w:t>
      </w:r>
      <w:r w:rsidR="00C56BD4" w:rsidRPr="009B3163">
        <w:rPr>
          <w:spacing w:val="-9"/>
          <w:sz w:val="28"/>
        </w:rPr>
        <w:t xml:space="preserve"> </w:t>
      </w:r>
      <w:r w:rsidR="00C56BD4" w:rsidRPr="009B3163">
        <w:rPr>
          <w:sz w:val="28"/>
        </w:rPr>
        <w:t>Общий</w:t>
      </w:r>
      <w:r w:rsidR="00C56BD4" w:rsidRPr="009B3163">
        <w:rPr>
          <w:spacing w:val="-10"/>
          <w:sz w:val="28"/>
        </w:rPr>
        <w:t xml:space="preserve"> </w:t>
      </w:r>
      <w:r w:rsidR="00C56BD4" w:rsidRPr="009B3163">
        <w:rPr>
          <w:sz w:val="28"/>
        </w:rPr>
        <w:t>баланс</w:t>
      </w:r>
      <w:r w:rsidR="00C56BD4" w:rsidRPr="009B3163">
        <w:rPr>
          <w:spacing w:val="-7"/>
          <w:sz w:val="28"/>
        </w:rPr>
        <w:t xml:space="preserve"> </w:t>
      </w:r>
      <w:r w:rsidR="00C56BD4" w:rsidRPr="009B3163">
        <w:rPr>
          <w:sz w:val="28"/>
        </w:rPr>
        <w:t>подачи</w:t>
      </w:r>
      <w:r w:rsidR="00C56BD4" w:rsidRPr="009B3163">
        <w:rPr>
          <w:spacing w:val="-10"/>
          <w:sz w:val="28"/>
        </w:rPr>
        <w:t xml:space="preserve"> </w:t>
      </w:r>
      <w:r w:rsidR="00C56BD4" w:rsidRPr="009B3163">
        <w:rPr>
          <w:sz w:val="28"/>
        </w:rPr>
        <w:t>и</w:t>
      </w:r>
      <w:r w:rsidR="00C56BD4" w:rsidRPr="009B3163">
        <w:rPr>
          <w:spacing w:val="-9"/>
          <w:sz w:val="28"/>
        </w:rPr>
        <w:t xml:space="preserve"> </w:t>
      </w:r>
      <w:r w:rsidR="00C56BD4" w:rsidRPr="009B3163">
        <w:rPr>
          <w:sz w:val="28"/>
        </w:rPr>
        <w:t>реализации</w:t>
      </w:r>
      <w:r w:rsidR="00C56BD4" w:rsidRPr="009B3163">
        <w:rPr>
          <w:spacing w:val="-10"/>
          <w:sz w:val="28"/>
        </w:rPr>
        <w:t xml:space="preserve"> </w:t>
      </w:r>
      <w:r w:rsidR="00C56BD4" w:rsidRPr="009B3163">
        <w:rPr>
          <w:sz w:val="28"/>
        </w:rPr>
        <w:t>воды</w:t>
      </w:r>
    </w:p>
    <w:tbl>
      <w:tblPr>
        <w:tblW w:w="4758" w:type="pct"/>
        <w:tblInd w:w="250" w:type="dxa"/>
        <w:tblCellMar>
          <w:top w:w="7" w:type="dxa"/>
          <w:right w:w="2" w:type="dxa"/>
        </w:tblCellMar>
        <w:tblLook w:val="04A0" w:firstRow="1" w:lastRow="0" w:firstColumn="1" w:lastColumn="0" w:noHBand="0" w:noVBand="1"/>
      </w:tblPr>
      <w:tblGrid>
        <w:gridCol w:w="698"/>
        <w:gridCol w:w="3925"/>
        <w:gridCol w:w="1641"/>
        <w:gridCol w:w="1721"/>
        <w:gridCol w:w="1750"/>
      </w:tblGrid>
      <w:tr w:rsidR="00833E8D" w:rsidRPr="009B3163" w:rsidTr="00833E8D">
        <w:trPr>
          <w:trHeight w:val="226"/>
        </w:trPr>
        <w:tc>
          <w:tcPr>
            <w:tcW w:w="358" w:type="pct"/>
            <w:vMerge w:val="restart"/>
            <w:tcBorders>
              <w:top w:val="single" w:sz="4" w:space="0" w:color="000000"/>
              <w:left w:val="single" w:sz="4" w:space="0" w:color="000000"/>
              <w:right w:val="single" w:sz="4" w:space="0" w:color="000000"/>
            </w:tcBorders>
            <w:shd w:val="clear" w:color="auto" w:fill="auto"/>
            <w:vAlign w:val="center"/>
          </w:tcPr>
          <w:p w:rsidR="00833E8D" w:rsidRPr="009B3163" w:rsidRDefault="00833E8D" w:rsidP="003D2FD2">
            <w:pPr>
              <w:spacing w:line="259" w:lineRule="auto"/>
              <w:ind w:left="168"/>
              <w:rPr>
                <w:b/>
                <w:sz w:val="24"/>
                <w:szCs w:val="24"/>
              </w:rPr>
            </w:pPr>
            <w:r w:rsidRPr="009B3163">
              <w:rPr>
                <w:b/>
                <w:sz w:val="24"/>
                <w:szCs w:val="24"/>
              </w:rPr>
              <w:t xml:space="preserve">№ </w:t>
            </w:r>
          </w:p>
          <w:p w:rsidR="00833E8D" w:rsidRPr="009B3163" w:rsidRDefault="00833E8D" w:rsidP="003D2FD2">
            <w:pPr>
              <w:spacing w:line="259" w:lineRule="auto"/>
              <w:ind w:right="120"/>
              <w:jc w:val="right"/>
              <w:rPr>
                <w:b/>
                <w:sz w:val="24"/>
                <w:szCs w:val="24"/>
              </w:rPr>
            </w:pPr>
            <w:r w:rsidRPr="009B3163">
              <w:rPr>
                <w:b/>
                <w:sz w:val="24"/>
                <w:szCs w:val="24"/>
              </w:rPr>
              <w:t xml:space="preserve">п/п </w:t>
            </w:r>
          </w:p>
        </w:tc>
        <w:tc>
          <w:tcPr>
            <w:tcW w:w="2016" w:type="pct"/>
            <w:vMerge w:val="restart"/>
            <w:tcBorders>
              <w:top w:val="single" w:sz="4" w:space="0" w:color="000000"/>
              <w:left w:val="single" w:sz="4" w:space="0" w:color="000000"/>
              <w:right w:val="single" w:sz="4" w:space="0" w:color="000000"/>
            </w:tcBorders>
            <w:shd w:val="clear" w:color="auto" w:fill="auto"/>
            <w:vAlign w:val="center"/>
          </w:tcPr>
          <w:p w:rsidR="00833E8D" w:rsidRPr="009B3163" w:rsidRDefault="00833E8D" w:rsidP="003D2FD2">
            <w:pPr>
              <w:spacing w:line="259" w:lineRule="auto"/>
              <w:ind w:left="1"/>
              <w:jc w:val="center"/>
              <w:rPr>
                <w:b/>
                <w:sz w:val="24"/>
                <w:szCs w:val="24"/>
              </w:rPr>
            </w:pPr>
            <w:r w:rsidRPr="009B3163">
              <w:rPr>
                <w:b/>
                <w:sz w:val="24"/>
                <w:szCs w:val="24"/>
              </w:rPr>
              <w:t xml:space="preserve">Статья расхода </w:t>
            </w:r>
          </w:p>
        </w:tc>
        <w:tc>
          <w:tcPr>
            <w:tcW w:w="843" w:type="pct"/>
            <w:vMerge w:val="restart"/>
            <w:tcBorders>
              <w:top w:val="single" w:sz="4" w:space="0" w:color="000000"/>
              <w:left w:val="single" w:sz="4" w:space="0" w:color="000000"/>
              <w:right w:val="single" w:sz="4" w:space="0" w:color="000000"/>
            </w:tcBorders>
            <w:shd w:val="clear" w:color="auto" w:fill="auto"/>
            <w:vAlign w:val="center"/>
          </w:tcPr>
          <w:p w:rsidR="00833E8D" w:rsidRPr="009B3163" w:rsidRDefault="00833E8D" w:rsidP="003D2FD2">
            <w:pPr>
              <w:spacing w:line="259" w:lineRule="auto"/>
              <w:jc w:val="center"/>
              <w:rPr>
                <w:b/>
                <w:sz w:val="24"/>
                <w:szCs w:val="24"/>
              </w:rPr>
            </w:pPr>
            <w:r w:rsidRPr="009B3163">
              <w:rPr>
                <w:b/>
                <w:sz w:val="24"/>
                <w:szCs w:val="24"/>
              </w:rPr>
              <w:t xml:space="preserve">Единица измерения </w:t>
            </w:r>
          </w:p>
        </w:tc>
        <w:tc>
          <w:tcPr>
            <w:tcW w:w="178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833E8D">
            <w:pPr>
              <w:spacing w:line="259" w:lineRule="auto"/>
              <w:ind w:right="1"/>
              <w:jc w:val="center"/>
              <w:rPr>
                <w:b/>
                <w:sz w:val="24"/>
                <w:szCs w:val="24"/>
              </w:rPr>
            </w:pPr>
            <w:r w:rsidRPr="009B3163">
              <w:rPr>
                <w:b/>
                <w:sz w:val="24"/>
                <w:szCs w:val="24"/>
              </w:rPr>
              <w:t>2022 г.</w:t>
            </w:r>
          </w:p>
        </w:tc>
      </w:tr>
      <w:tr w:rsidR="00833E8D" w:rsidRPr="009B3163" w:rsidTr="00833E8D">
        <w:trPr>
          <w:trHeight w:val="206"/>
        </w:trPr>
        <w:tc>
          <w:tcPr>
            <w:tcW w:w="358" w:type="pct"/>
            <w:vMerge/>
            <w:tcBorders>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b/>
                <w:sz w:val="24"/>
                <w:szCs w:val="24"/>
              </w:rPr>
            </w:pPr>
          </w:p>
        </w:tc>
        <w:tc>
          <w:tcPr>
            <w:tcW w:w="2016" w:type="pct"/>
            <w:vMerge/>
            <w:tcBorders>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b/>
                <w:sz w:val="24"/>
                <w:szCs w:val="24"/>
              </w:rPr>
            </w:pPr>
          </w:p>
        </w:tc>
        <w:tc>
          <w:tcPr>
            <w:tcW w:w="843" w:type="pct"/>
            <w:vMerge/>
            <w:tcBorders>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b/>
                <w:sz w:val="24"/>
                <w:szCs w:val="24"/>
              </w:rPr>
            </w:pP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5768C6" w:rsidP="003D2FD2">
            <w:pPr>
              <w:spacing w:line="259" w:lineRule="auto"/>
              <w:ind w:right="109"/>
              <w:jc w:val="center"/>
              <w:rPr>
                <w:b/>
                <w:sz w:val="24"/>
                <w:szCs w:val="24"/>
              </w:rPr>
            </w:pPr>
            <w:r w:rsidRPr="009B3163">
              <w:rPr>
                <w:b/>
                <w:sz w:val="24"/>
                <w:szCs w:val="24"/>
              </w:rPr>
              <w:t>п.</w:t>
            </w:r>
            <w:r w:rsidR="00833E8D" w:rsidRPr="009B3163">
              <w:rPr>
                <w:b/>
                <w:sz w:val="24"/>
                <w:szCs w:val="24"/>
              </w:rPr>
              <w:t xml:space="preserve"> Игрим</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b/>
                <w:sz w:val="24"/>
                <w:szCs w:val="24"/>
              </w:rPr>
            </w:pPr>
            <w:r w:rsidRPr="009B3163">
              <w:rPr>
                <w:b/>
                <w:sz w:val="24"/>
                <w:szCs w:val="24"/>
              </w:rPr>
              <w:t>д. Ванзетур</w:t>
            </w:r>
          </w:p>
        </w:tc>
      </w:tr>
      <w:tr w:rsidR="00833E8D" w:rsidRPr="009B3163" w:rsidTr="00833E8D">
        <w:trPr>
          <w:trHeight w:val="286"/>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1 </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sz w:val="24"/>
                <w:szCs w:val="24"/>
              </w:rPr>
            </w:pPr>
            <w:r w:rsidRPr="009B3163">
              <w:rPr>
                <w:sz w:val="24"/>
                <w:szCs w:val="24"/>
              </w:rPr>
              <w:t xml:space="preserve">Объем поднятой воды </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 xml:space="preserve">/год </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615,37</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3,77</w:t>
            </w:r>
          </w:p>
        </w:tc>
      </w:tr>
      <w:tr w:rsidR="00833E8D" w:rsidRPr="009B3163" w:rsidTr="00833E8D">
        <w:trPr>
          <w:trHeight w:val="286"/>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2 </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sz w:val="24"/>
                <w:szCs w:val="24"/>
              </w:rPr>
            </w:pPr>
            <w:r w:rsidRPr="009B3163">
              <w:rPr>
                <w:sz w:val="24"/>
                <w:szCs w:val="24"/>
              </w:rPr>
              <w:t xml:space="preserve">Технологические расходы </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 xml:space="preserve">/год </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62,53</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0,39</w:t>
            </w:r>
          </w:p>
        </w:tc>
      </w:tr>
      <w:tr w:rsidR="00833E8D" w:rsidRPr="009B3163" w:rsidTr="00833E8D">
        <w:trPr>
          <w:trHeight w:val="286"/>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3 </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sz w:val="24"/>
                <w:szCs w:val="24"/>
              </w:rPr>
            </w:pPr>
            <w:r w:rsidRPr="009B3163">
              <w:rPr>
                <w:sz w:val="24"/>
                <w:szCs w:val="24"/>
              </w:rPr>
              <w:t>Объем пропущенной воды через очистные сооружения</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 xml:space="preserve">/год </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615,37</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3,77</w:t>
            </w:r>
          </w:p>
        </w:tc>
      </w:tr>
      <w:tr w:rsidR="00833E8D" w:rsidRPr="009B3163" w:rsidTr="00833E8D">
        <w:trPr>
          <w:trHeight w:val="286"/>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4 </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sz w:val="24"/>
                <w:szCs w:val="24"/>
              </w:rPr>
            </w:pPr>
            <w:r w:rsidRPr="009B3163">
              <w:rPr>
                <w:sz w:val="24"/>
                <w:szCs w:val="24"/>
              </w:rPr>
              <w:t xml:space="preserve">Объем отпуска в сеть поднятой воды </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 xml:space="preserve">/год </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552,84</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3,38</w:t>
            </w:r>
          </w:p>
        </w:tc>
      </w:tr>
      <w:tr w:rsidR="00833E8D" w:rsidRPr="009B3163" w:rsidTr="00833E8D">
        <w:trPr>
          <w:trHeight w:val="286"/>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5 </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sz w:val="24"/>
                <w:szCs w:val="24"/>
              </w:rPr>
            </w:pPr>
            <w:r w:rsidRPr="009B3163">
              <w:rPr>
                <w:sz w:val="24"/>
                <w:szCs w:val="24"/>
              </w:rPr>
              <w:t xml:space="preserve">Потери ХПВ </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 xml:space="preserve">/год </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197,91</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1,1</w:t>
            </w:r>
          </w:p>
        </w:tc>
      </w:tr>
      <w:tr w:rsidR="00833E8D" w:rsidRPr="009B3163" w:rsidTr="00833E8D">
        <w:trPr>
          <w:trHeight w:val="288"/>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6 </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sz w:val="24"/>
                <w:szCs w:val="24"/>
              </w:rPr>
            </w:pPr>
            <w:r w:rsidRPr="009B3163">
              <w:rPr>
                <w:sz w:val="24"/>
                <w:szCs w:val="24"/>
              </w:rPr>
              <w:t xml:space="preserve">Потери ХПВ </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 </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35,8</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32,5</w:t>
            </w:r>
          </w:p>
        </w:tc>
      </w:tr>
      <w:tr w:rsidR="00833E8D" w:rsidRPr="009B3163" w:rsidTr="00833E8D">
        <w:trPr>
          <w:trHeight w:val="562"/>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 xml:space="preserve">7 </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rPr>
                <w:sz w:val="24"/>
                <w:szCs w:val="24"/>
              </w:rPr>
            </w:pPr>
            <w:r w:rsidRPr="009B3163">
              <w:rPr>
                <w:sz w:val="24"/>
                <w:szCs w:val="24"/>
              </w:rPr>
              <w:t>Объем полезного отпуска ХПВ потребителям</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 xml:space="preserve">/год </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354,93</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2,28</w:t>
            </w:r>
          </w:p>
        </w:tc>
      </w:tr>
      <w:tr w:rsidR="00833E8D" w:rsidRPr="009B3163" w:rsidTr="00833E8D">
        <w:trPr>
          <w:trHeight w:val="63"/>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8</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jc w:val="right"/>
              <w:rPr>
                <w:sz w:val="24"/>
                <w:szCs w:val="24"/>
              </w:rPr>
            </w:pPr>
            <w:r w:rsidRPr="009B3163">
              <w:rPr>
                <w:sz w:val="24"/>
                <w:szCs w:val="24"/>
              </w:rPr>
              <w:t>Хол. вода</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/год</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354,93</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2,28</w:t>
            </w:r>
          </w:p>
        </w:tc>
      </w:tr>
      <w:tr w:rsidR="00833E8D" w:rsidRPr="009B3163" w:rsidTr="00833E8D">
        <w:trPr>
          <w:trHeight w:val="63"/>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9</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jc w:val="right"/>
              <w:rPr>
                <w:sz w:val="24"/>
                <w:szCs w:val="24"/>
              </w:rPr>
            </w:pPr>
            <w:r w:rsidRPr="009B3163">
              <w:rPr>
                <w:sz w:val="24"/>
                <w:szCs w:val="24"/>
              </w:rPr>
              <w:t>Гор. вода</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/год</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0</w:t>
            </w:r>
          </w:p>
        </w:tc>
      </w:tr>
      <w:tr w:rsidR="00833E8D" w:rsidRPr="009B3163" w:rsidTr="00833E8D">
        <w:trPr>
          <w:trHeight w:val="63"/>
        </w:trPr>
        <w:tc>
          <w:tcPr>
            <w:tcW w:w="3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10</w:t>
            </w:r>
          </w:p>
        </w:tc>
        <w:tc>
          <w:tcPr>
            <w:tcW w:w="201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833E8D">
            <w:pPr>
              <w:spacing w:line="259" w:lineRule="auto"/>
              <w:jc w:val="right"/>
              <w:rPr>
                <w:sz w:val="24"/>
                <w:szCs w:val="24"/>
              </w:rPr>
            </w:pPr>
            <w:r w:rsidRPr="009B3163">
              <w:rPr>
                <w:sz w:val="24"/>
                <w:szCs w:val="24"/>
              </w:rPr>
              <w:t>Технич. вода</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12"/>
              <w:jc w:val="center"/>
              <w:rPr>
                <w:sz w:val="24"/>
                <w:szCs w:val="24"/>
              </w:rPr>
            </w:pPr>
            <w:r w:rsidRPr="009B3163">
              <w:rPr>
                <w:sz w:val="24"/>
                <w:szCs w:val="24"/>
              </w:rPr>
              <w:t>тыс. м</w:t>
            </w:r>
            <w:r w:rsidRPr="009B3163">
              <w:rPr>
                <w:sz w:val="24"/>
                <w:szCs w:val="24"/>
                <w:vertAlign w:val="superscript"/>
              </w:rPr>
              <w:t>3</w:t>
            </w:r>
            <w:r w:rsidRPr="009B3163">
              <w:rPr>
                <w:sz w:val="24"/>
                <w:szCs w:val="24"/>
              </w:rPr>
              <w:t>/год</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0</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3E8D" w:rsidRPr="009B3163" w:rsidRDefault="00833E8D" w:rsidP="003D2FD2">
            <w:pPr>
              <w:spacing w:line="259" w:lineRule="auto"/>
              <w:ind w:right="109"/>
              <w:jc w:val="center"/>
              <w:rPr>
                <w:sz w:val="24"/>
                <w:szCs w:val="24"/>
              </w:rPr>
            </w:pPr>
            <w:r w:rsidRPr="009B3163">
              <w:rPr>
                <w:sz w:val="24"/>
                <w:szCs w:val="24"/>
              </w:rPr>
              <w:t>0</w:t>
            </w:r>
          </w:p>
        </w:tc>
      </w:tr>
    </w:tbl>
    <w:p w:rsidR="00833E8D" w:rsidRPr="009B3163" w:rsidRDefault="00833E8D">
      <w:pPr>
        <w:spacing w:after="9"/>
        <w:ind w:left="275"/>
        <w:rPr>
          <w:sz w:val="28"/>
        </w:rPr>
      </w:pPr>
    </w:p>
    <w:p w:rsidR="00833E8D" w:rsidRPr="009B3163" w:rsidRDefault="00833E8D" w:rsidP="00833E8D">
      <w:pPr>
        <w:spacing w:after="9"/>
        <w:ind w:left="275" w:right="317" w:firstLine="576"/>
        <w:jc w:val="both"/>
        <w:rPr>
          <w:sz w:val="28"/>
        </w:rPr>
      </w:pPr>
      <w:r w:rsidRPr="009B3163">
        <w:rPr>
          <w:sz w:val="28"/>
        </w:rPr>
        <w:t>Из общего водного баланса подачи и реализации воды в поселении следует, что потери воды в сетях достигают высокий показатель от общего объема отпуска воды в сеть, что говорит о ветхости трубопроводов системы водоснабжения и нерациональном использовании воды потребителями, в частности потребителями жилого фонда.</w:t>
      </w:r>
    </w:p>
    <w:p w:rsidR="00833E8D" w:rsidRPr="009B3163" w:rsidRDefault="00833E8D" w:rsidP="00833E8D">
      <w:pPr>
        <w:spacing w:after="9"/>
        <w:ind w:left="275" w:right="317" w:firstLine="576"/>
        <w:jc w:val="both"/>
        <w:rPr>
          <w:sz w:val="28"/>
        </w:rPr>
      </w:pPr>
      <w:r w:rsidRPr="009B3163">
        <w:rPr>
          <w:sz w:val="28"/>
        </w:rPr>
        <w:t>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плановые величины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833E8D" w:rsidRPr="009B3163" w:rsidRDefault="00833E8D" w:rsidP="00833E8D">
      <w:pPr>
        <w:spacing w:after="9"/>
        <w:ind w:left="275" w:right="317" w:firstLine="576"/>
        <w:jc w:val="both"/>
        <w:rPr>
          <w:sz w:val="28"/>
        </w:rPr>
      </w:pPr>
      <w:r w:rsidRPr="009B3163">
        <w:rPr>
          <w:sz w:val="28"/>
        </w:rPr>
        <w:t>Неучтенные и неустранимые расходы и потери из водопроводных сетей можно разделить:</w:t>
      </w:r>
    </w:p>
    <w:p w:rsidR="00833E8D" w:rsidRPr="009B3163" w:rsidRDefault="00833E8D" w:rsidP="00833E8D">
      <w:pPr>
        <w:pStyle w:val="a4"/>
        <w:numPr>
          <w:ilvl w:val="0"/>
          <w:numId w:val="42"/>
        </w:numPr>
        <w:spacing w:after="9"/>
        <w:ind w:left="1418" w:right="317" w:hanging="567"/>
        <w:jc w:val="both"/>
        <w:rPr>
          <w:sz w:val="28"/>
        </w:rPr>
      </w:pPr>
      <w:r w:rsidRPr="009B3163">
        <w:rPr>
          <w:sz w:val="28"/>
        </w:rPr>
        <w:t>полезные расходы:</w:t>
      </w:r>
    </w:p>
    <w:p w:rsidR="00833E8D" w:rsidRPr="009B3163" w:rsidRDefault="00833E8D" w:rsidP="00833E8D">
      <w:pPr>
        <w:pStyle w:val="a4"/>
        <w:numPr>
          <w:ilvl w:val="0"/>
          <w:numId w:val="43"/>
        </w:numPr>
        <w:spacing w:after="9"/>
        <w:ind w:left="284" w:right="317" w:firstLine="567"/>
        <w:jc w:val="both"/>
        <w:rPr>
          <w:sz w:val="28"/>
        </w:rPr>
      </w:pPr>
      <w:r w:rsidRPr="009B3163">
        <w:rPr>
          <w:sz w:val="28"/>
        </w:rPr>
        <w:t>расходы на технологические нужды водопроводных сетей, в том числе:</w:t>
      </w:r>
    </w:p>
    <w:p w:rsidR="00833E8D" w:rsidRPr="009B3163" w:rsidRDefault="00833E8D" w:rsidP="00833E8D">
      <w:pPr>
        <w:spacing w:after="9"/>
        <w:ind w:left="275" w:right="317" w:firstLine="576"/>
        <w:jc w:val="both"/>
        <w:rPr>
          <w:sz w:val="28"/>
        </w:rPr>
      </w:pPr>
      <w:r w:rsidRPr="009B3163">
        <w:rPr>
          <w:sz w:val="28"/>
        </w:rPr>
        <w:t>- чистка резервуаров;</w:t>
      </w:r>
    </w:p>
    <w:p w:rsidR="00833E8D" w:rsidRPr="009B3163" w:rsidRDefault="00833E8D" w:rsidP="00833E8D">
      <w:pPr>
        <w:spacing w:after="9"/>
        <w:ind w:left="275" w:right="317" w:firstLine="576"/>
        <w:jc w:val="both"/>
        <w:rPr>
          <w:sz w:val="28"/>
        </w:rPr>
      </w:pPr>
      <w:r w:rsidRPr="009B3163">
        <w:rPr>
          <w:sz w:val="28"/>
        </w:rPr>
        <w:t>- промывка тупиковых сетей;</w:t>
      </w:r>
    </w:p>
    <w:p w:rsidR="00833E8D" w:rsidRPr="009B3163" w:rsidRDefault="00833E8D" w:rsidP="00833E8D">
      <w:pPr>
        <w:spacing w:after="9"/>
        <w:ind w:left="275" w:right="317" w:firstLine="576"/>
        <w:jc w:val="both"/>
        <w:rPr>
          <w:sz w:val="28"/>
        </w:rPr>
      </w:pPr>
      <w:r w:rsidRPr="009B3163">
        <w:rPr>
          <w:sz w:val="28"/>
        </w:rPr>
        <w:t>- на дезинфекцию, промывку после устранения аварий, плановых замен;</w:t>
      </w:r>
    </w:p>
    <w:p w:rsidR="00833E8D" w:rsidRPr="009B3163" w:rsidRDefault="00833E8D" w:rsidP="00833E8D">
      <w:pPr>
        <w:spacing w:after="9"/>
        <w:ind w:left="275" w:right="317" w:firstLine="576"/>
        <w:jc w:val="both"/>
        <w:rPr>
          <w:sz w:val="28"/>
        </w:rPr>
      </w:pPr>
      <w:r w:rsidRPr="009B3163">
        <w:rPr>
          <w:sz w:val="28"/>
        </w:rPr>
        <w:t>- расходы на ежегодные профилактические ремонтные работы, промывки;</w:t>
      </w:r>
    </w:p>
    <w:p w:rsidR="00833E8D" w:rsidRPr="009B3163" w:rsidRDefault="00833E8D" w:rsidP="00833E8D">
      <w:pPr>
        <w:spacing w:after="9"/>
        <w:ind w:left="275" w:right="317" w:firstLine="576"/>
        <w:jc w:val="both"/>
        <w:rPr>
          <w:sz w:val="28"/>
        </w:rPr>
      </w:pPr>
      <w:r w:rsidRPr="009B3163">
        <w:rPr>
          <w:sz w:val="28"/>
        </w:rPr>
        <w:t>- промывка канализационных сетей;</w:t>
      </w:r>
    </w:p>
    <w:p w:rsidR="00833E8D" w:rsidRPr="009B3163" w:rsidRDefault="00833E8D" w:rsidP="00833E8D">
      <w:pPr>
        <w:spacing w:after="9"/>
        <w:ind w:left="275" w:right="317" w:firstLine="576"/>
        <w:jc w:val="both"/>
        <w:rPr>
          <w:sz w:val="28"/>
        </w:rPr>
      </w:pPr>
      <w:r w:rsidRPr="009B3163">
        <w:rPr>
          <w:sz w:val="28"/>
        </w:rPr>
        <w:t>- тушение пожаров;</w:t>
      </w:r>
    </w:p>
    <w:p w:rsidR="00833E8D" w:rsidRPr="009B3163" w:rsidRDefault="00833E8D" w:rsidP="00833E8D">
      <w:pPr>
        <w:spacing w:after="9"/>
        <w:ind w:left="275" w:right="317" w:firstLine="576"/>
        <w:jc w:val="both"/>
        <w:rPr>
          <w:sz w:val="28"/>
        </w:rPr>
      </w:pPr>
      <w:r w:rsidRPr="009B3163">
        <w:rPr>
          <w:sz w:val="28"/>
        </w:rPr>
        <w:t>- испытание пожарных гидрантов.</w:t>
      </w:r>
    </w:p>
    <w:p w:rsidR="00833E8D" w:rsidRPr="009B3163" w:rsidRDefault="00833E8D" w:rsidP="00833E8D">
      <w:pPr>
        <w:pStyle w:val="a4"/>
        <w:numPr>
          <w:ilvl w:val="0"/>
          <w:numId w:val="43"/>
        </w:numPr>
        <w:spacing w:after="9"/>
        <w:ind w:left="1418" w:right="317" w:hanging="567"/>
        <w:jc w:val="both"/>
        <w:rPr>
          <w:sz w:val="28"/>
        </w:rPr>
      </w:pPr>
      <w:r w:rsidRPr="009B3163">
        <w:rPr>
          <w:sz w:val="28"/>
        </w:rPr>
        <w:lastRenderedPageBreak/>
        <w:t>организационно-учетные расходы, в том числе:</w:t>
      </w:r>
    </w:p>
    <w:p w:rsidR="00833E8D" w:rsidRPr="009B3163" w:rsidRDefault="00833E8D" w:rsidP="00833E8D">
      <w:pPr>
        <w:spacing w:after="9"/>
        <w:ind w:left="275" w:right="317" w:firstLine="576"/>
        <w:jc w:val="both"/>
        <w:rPr>
          <w:sz w:val="28"/>
        </w:rPr>
      </w:pPr>
      <w:r w:rsidRPr="009B3163">
        <w:rPr>
          <w:sz w:val="28"/>
        </w:rPr>
        <w:t>- не зарегистрированные средствами измерения;</w:t>
      </w:r>
    </w:p>
    <w:p w:rsidR="00833E8D" w:rsidRPr="009B3163" w:rsidRDefault="00833E8D" w:rsidP="00833E8D">
      <w:pPr>
        <w:spacing w:after="9"/>
        <w:ind w:left="275" w:right="317" w:firstLine="576"/>
        <w:jc w:val="both"/>
        <w:rPr>
          <w:sz w:val="28"/>
        </w:rPr>
      </w:pPr>
      <w:r w:rsidRPr="009B3163">
        <w:rPr>
          <w:sz w:val="28"/>
        </w:rPr>
        <w:t>- не учтенные из-за погрешности средств измерения у абонентов;</w:t>
      </w:r>
    </w:p>
    <w:p w:rsidR="00833E8D" w:rsidRPr="009B3163" w:rsidRDefault="00833E8D" w:rsidP="00833E8D">
      <w:pPr>
        <w:spacing w:after="9"/>
        <w:ind w:left="275" w:right="317" w:firstLine="576"/>
        <w:jc w:val="both"/>
        <w:rPr>
          <w:sz w:val="28"/>
        </w:rPr>
      </w:pPr>
      <w:r w:rsidRPr="009B3163">
        <w:rPr>
          <w:sz w:val="28"/>
        </w:rPr>
        <w:t>- не зарегистрированные средствами измерения квартирных водомеров;</w:t>
      </w:r>
    </w:p>
    <w:p w:rsidR="00833E8D" w:rsidRPr="009B3163" w:rsidRDefault="00833E8D" w:rsidP="00833E8D">
      <w:pPr>
        <w:spacing w:after="9"/>
        <w:ind w:left="275" w:right="317" w:firstLine="576"/>
        <w:jc w:val="both"/>
        <w:rPr>
          <w:sz w:val="28"/>
        </w:rPr>
      </w:pPr>
      <w:r w:rsidRPr="009B3163">
        <w:rPr>
          <w:sz w:val="28"/>
        </w:rPr>
        <w:t>- не учтенные из-за погрешности средств измерения ВНС подъема;</w:t>
      </w:r>
    </w:p>
    <w:p w:rsidR="00833E8D" w:rsidRPr="009B3163" w:rsidRDefault="00833E8D" w:rsidP="00833E8D">
      <w:pPr>
        <w:spacing w:after="9"/>
        <w:ind w:left="275" w:right="317" w:firstLine="576"/>
        <w:jc w:val="both"/>
        <w:rPr>
          <w:sz w:val="28"/>
        </w:rPr>
      </w:pPr>
      <w:r w:rsidRPr="009B3163">
        <w:rPr>
          <w:sz w:val="28"/>
        </w:rPr>
        <w:t>- расходы на хозбытовые нужды.</w:t>
      </w:r>
    </w:p>
    <w:p w:rsidR="00833E8D" w:rsidRPr="009B3163" w:rsidRDefault="00833E8D" w:rsidP="00A807E8">
      <w:pPr>
        <w:pStyle w:val="a4"/>
        <w:numPr>
          <w:ilvl w:val="0"/>
          <w:numId w:val="44"/>
        </w:numPr>
        <w:spacing w:after="9"/>
        <w:ind w:left="1418" w:right="317" w:hanging="567"/>
        <w:jc w:val="both"/>
        <w:rPr>
          <w:sz w:val="28"/>
        </w:rPr>
      </w:pPr>
      <w:r w:rsidRPr="009B3163">
        <w:rPr>
          <w:sz w:val="28"/>
        </w:rPr>
        <w:tab/>
        <w:t>потери из водопроводных сетей:</w:t>
      </w:r>
    </w:p>
    <w:p w:rsidR="00833E8D" w:rsidRPr="009B3163" w:rsidRDefault="00833E8D" w:rsidP="00A807E8">
      <w:pPr>
        <w:pStyle w:val="a4"/>
        <w:numPr>
          <w:ilvl w:val="0"/>
          <w:numId w:val="43"/>
        </w:numPr>
        <w:tabs>
          <w:tab w:val="left" w:pos="1418"/>
        </w:tabs>
        <w:spacing w:after="9"/>
        <w:ind w:left="284" w:right="317" w:firstLine="567"/>
        <w:jc w:val="both"/>
        <w:rPr>
          <w:sz w:val="28"/>
        </w:rPr>
      </w:pPr>
      <w:r w:rsidRPr="009B3163">
        <w:rPr>
          <w:sz w:val="28"/>
        </w:rPr>
        <w:t>потери из водопроводных сетей в результате аварий;</w:t>
      </w:r>
    </w:p>
    <w:p w:rsidR="00833E8D" w:rsidRPr="009B3163" w:rsidRDefault="00833E8D" w:rsidP="00A807E8">
      <w:pPr>
        <w:pStyle w:val="a4"/>
        <w:numPr>
          <w:ilvl w:val="0"/>
          <w:numId w:val="43"/>
        </w:numPr>
        <w:tabs>
          <w:tab w:val="left" w:pos="1418"/>
        </w:tabs>
        <w:spacing w:after="9"/>
        <w:ind w:left="284" w:right="317" w:firstLine="567"/>
        <w:jc w:val="both"/>
        <w:rPr>
          <w:sz w:val="28"/>
        </w:rPr>
      </w:pPr>
      <w:r w:rsidRPr="009B3163">
        <w:rPr>
          <w:sz w:val="28"/>
        </w:rPr>
        <w:t>скрытые утечки из водопроводных сетей;</w:t>
      </w:r>
    </w:p>
    <w:p w:rsidR="00833E8D" w:rsidRPr="009B3163" w:rsidRDefault="00833E8D" w:rsidP="00A807E8">
      <w:pPr>
        <w:pStyle w:val="a4"/>
        <w:numPr>
          <w:ilvl w:val="0"/>
          <w:numId w:val="43"/>
        </w:numPr>
        <w:tabs>
          <w:tab w:val="left" w:pos="1418"/>
        </w:tabs>
        <w:spacing w:after="9"/>
        <w:ind w:left="284" w:right="317" w:firstLine="567"/>
        <w:jc w:val="both"/>
        <w:rPr>
          <w:sz w:val="28"/>
        </w:rPr>
      </w:pPr>
      <w:r w:rsidRPr="009B3163">
        <w:rPr>
          <w:sz w:val="28"/>
        </w:rPr>
        <w:t>утечки из уплотнения сетевой арматуры;</w:t>
      </w:r>
    </w:p>
    <w:p w:rsidR="00833E8D" w:rsidRPr="009B3163" w:rsidRDefault="00833E8D" w:rsidP="00A807E8">
      <w:pPr>
        <w:pStyle w:val="a4"/>
        <w:numPr>
          <w:ilvl w:val="0"/>
          <w:numId w:val="43"/>
        </w:numPr>
        <w:tabs>
          <w:tab w:val="left" w:pos="1418"/>
        </w:tabs>
        <w:spacing w:after="9"/>
        <w:ind w:left="284" w:right="317" w:firstLine="567"/>
        <w:jc w:val="both"/>
        <w:rPr>
          <w:sz w:val="28"/>
        </w:rPr>
      </w:pPr>
      <w:r w:rsidRPr="009B3163">
        <w:rPr>
          <w:sz w:val="28"/>
        </w:rPr>
        <w:t>расходы на естественную убыль при подаче воды по трубопроводам;</w:t>
      </w:r>
    </w:p>
    <w:p w:rsidR="00833E8D" w:rsidRPr="009B3163" w:rsidRDefault="00833E8D" w:rsidP="00A807E8">
      <w:pPr>
        <w:pStyle w:val="a4"/>
        <w:numPr>
          <w:ilvl w:val="0"/>
          <w:numId w:val="43"/>
        </w:numPr>
        <w:tabs>
          <w:tab w:val="left" w:pos="1418"/>
        </w:tabs>
        <w:spacing w:after="9"/>
        <w:ind w:left="284" w:right="317" w:firstLine="567"/>
        <w:jc w:val="both"/>
        <w:rPr>
          <w:sz w:val="28"/>
        </w:rPr>
      </w:pPr>
      <w:r w:rsidRPr="009B3163">
        <w:rPr>
          <w:sz w:val="28"/>
        </w:rPr>
        <w:t>утечки в результате аварий на водопроводных сетях, которые находятся на балансе абонентов до водомерных узлов.</w:t>
      </w:r>
    </w:p>
    <w:p w:rsidR="0062624C" w:rsidRPr="009B3163" w:rsidRDefault="0062624C">
      <w:pPr>
        <w:pStyle w:val="a3"/>
        <w:spacing w:before="4"/>
        <w:rPr>
          <w:sz w:val="29"/>
        </w:rPr>
      </w:pPr>
    </w:p>
    <w:p w:rsidR="0062624C" w:rsidRPr="009B3163" w:rsidRDefault="00C56BD4">
      <w:pPr>
        <w:pStyle w:val="1"/>
        <w:numPr>
          <w:ilvl w:val="1"/>
          <w:numId w:val="24"/>
        </w:numPr>
        <w:tabs>
          <w:tab w:val="left" w:pos="1793"/>
        </w:tabs>
        <w:spacing w:line="247" w:lineRule="auto"/>
        <w:ind w:left="1053" w:right="993" w:firstLine="144"/>
        <w:jc w:val="left"/>
      </w:pPr>
      <w:r w:rsidRPr="009B3163">
        <w:t>Территориальный баланс подачи питьевой воды по</w:t>
      </w:r>
      <w:r w:rsidRPr="009B3163">
        <w:rPr>
          <w:spacing w:val="-75"/>
        </w:rPr>
        <w:t xml:space="preserve"> </w:t>
      </w:r>
      <w:r w:rsidRPr="009B3163">
        <w:t>технологическим</w:t>
      </w:r>
      <w:r w:rsidRPr="009B3163">
        <w:rPr>
          <w:spacing w:val="-19"/>
        </w:rPr>
        <w:t xml:space="preserve"> </w:t>
      </w:r>
      <w:r w:rsidRPr="009B3163">
        <w:t>зонам</w:t>
      </w:r>
      <w:r w:rsidRPr="009B3163">
        <w:rPr>
          <w:spacing w:val="-19"/>
        </w:rPr>
        <w:t xml:space="preserve"> </w:t>
      </w:r>
      <w:r w:rsidRPr="009B3163">
        <w:t>водоснабжения</w:t>
      </w:r>
      <w:r w:rsidRPr="009B3163">
        <w:rPr>
          <w:spacing w:val="-18"/>
        </w:rPr>
        <w:t xml:space="preserve"> </w:t>
      </w:r>
      <w:r w:rsidRPr="009B3163">
        <w:t>(годовой</w:t>
      </w:r>
      <w:r w:rsidRPr="009B3163">
        <w:rPr>
          <w:spacing w:val="-18"/>
        </w:rPr>
        <w:t xml:space="preserve"> </w:t>
      </w:r>
      <w:r w:rsidRPr="009B3163">
        <w:t>и</w:t>
      </w:r>
      <w:r w:rsidRPr="009B3163">
        <w:rPr>
          <w:spacing w:val="-18"/>
        </w:rPr>
        <w:t xml:space="preserve"> </w:t>
      </w:r>
      <w:r w:rsidRPr="009B3163">
        <w:t>в</w:t>
      </w:r>
      <w:r w:rsidRPr="009B3163">
        <w:rPr>
          <w:spacing w:val="-18"/>
        </w:rPr>
        <w:t xml:space="preserve"> </w:t>
      </w:r>
      <w:r w:rsidRPr="009B3163">
        <w:t>сутки</w:t>
      </w:r>
    </w:p>
    <w:p w:rsidR="0062624C" w:rsidRPr="009B3163" w:rsidRDefault="00C56BD4">
      <w:pPr>
        <w:spacing w:line="321" w:lineRule="exact"/>
        <w:ind w:left="2752"/>
        <w:rPr>
          <w:rFonts w:ascii="Arial" w:hAnsi="Arial"/>
          <w:b/>
          <w:sz w:val="28"/>
        </w:rPr>
      </w:pPr>
      <w:r w:rsidRPr="009B3163">
        <w:rPr>
          <w:rFonts w:ascii="Arial" w:hAnsi="Arial"/>
          <w:b/>
          <w:spacing w:val="-1"/>
          <w:sz w:val="28"/>
        </w:rPr>
        <w:t>максимального</w:t>
      </w:r>
      <w:r w:rsidRPr="009B3163">
        <w:rPr>
          <w:rFonts w:ascii="Arial" w:hAnsi="Arial"/>
          <w:b/>
          <w:spacing w:val="-16"/>
          <w:sz w:val="28"/>
        </w:rPr>
        <w:t xml:space="preserve"> </w:t>
      </w:r>
      <w:r w:rsidRPr="009B3163">
        <w:rPr>
          <w:rFonts w:ascii="Arial" w:hAnsi="Arial"/>
          <w:b/>
          <w:spacing w:val="-1"/>
          <w:sz w:val="28"/>
        </w:rPr>
        <w:t>водопотребления)</w:t>
      </w:r>
    </w:p>
    <w:p w:rsidR="0062624C" w:rsidRPr="009B3163" w:rsidRDefault="00C56BD4">
      <w:pPr>
        <w:pStyle w:val="a3"/>
        <w:spacing w:before="172" w:line="247" w:lineRule="auto"/>
        <w:ind w:left="275" w:right="322" w:firstLine="542"/>
        <w:jc w:val="both"/>
      </w:pPr>
      <w:r w:rsidRPr="009B3163">
        <w:t>В системе водоснабжения в г.п. Игрим сложились две технологиче-</w:t>
      </w:r>
      <w:r w:rsidRPr="009B3163">
        <w:rPr>
          <w:spacing w:val="1"/>
        </w:rPr>
        <w:t xml:space="preserve"> </w:t>
      </w:r>
      <w:r w:rsidRPr="009B3163">
        <w:t>ские</w:t>
      </w:r>
      <w:r w:rsidRPr="009B3163">
        <w:rPr>
          <w:spacing w:val="-6"/>
        </w:rPr>
        <w:t xml:space="preserve"> </w:t>
      </w:r>
      <w:r w:rsidRPr="009B3163">
        <w:t>зоны</w:t>
      </w:r>
      <w:r w:rsidRPr="009B3163">
        <w:rPr>
          <w:spacing w:val="-4"/>
        </w:rPr>
        <w:t xml:space="preserve"> </w:t>
      </w:r>
      <w:r w:rsidRPr="009B3163">
        <w:t>централизованного</w:t>
      </w:r>
      <w:r w:rsidRPr="009B3163">
        <w:rPr>
          <w:spacing w:val="-6"/>
        </w:rPr>
        <w:t xml:space="preserve"> </w:t>
      </w:r>
      <w:r w:rsidRPr="009B3163">
        <w:t>водоснабжения:</w:t>
      </w:r>
      <w:r w:rsidRPr="009B3163">
        <w:rPr>
          <w:spacing w:val="-5"/>
        </w:rPr>
        <w:t xml:space="preserve"> </w:t>
      </w:r>
      <w:r w:rsidR="005768C6" w:rsidRPr="009B3163">
        <w:t>п.</w:t>
      </w:r>
      <w:r w:rsidRPr="009B3163">
        <w:rPr>
          <w:spacing w:val="-5"/>
        </w:rPr>
        <w:t xml:space="preserve"> </w:t>
      </w:r>
      <w:r w:rsidRPr="009B3163">
        <w:t>Игрим</w:t>
      </w:r>
      <w:r w:rsidRPr="009B3163">
        <w:rPr>
          <w:spacing w:val="-5"/>
        </w:rPr>
        <w:t xml:space="preserve"> </w:t>
      </w:r>
      <w:r w:rsidRPr="009B3163">
        <w:t>и</w:t>
      </w:r>
      <w:r w:rsidRPr="009B3163">
        <w:rPr>
          <w:spacing w:val="-10"/>
        </w:rPr>
        <w:t xml:space="preserve"> </w:t>
      </w:r>
      <w:r w:rsidRPr="009B3163">
        <w:t>п.</w:t>
      </w:r>
      <w:r w:rsidRPr="009B3163">
        <w:rPr>
          <w:spacing w:val="-8"/>
        </w:rPr>
        <w:t xml:space="preserve"> </w:t>
      </w:r>
      <w:r w:rsidRPr="009B3163">
        <w:t>Ванзетур.</w:t>
      </w:r>
      <w:r w:rsidRPr="009B3163">
        <w:rPr>
          <w:spacing w:val="-72"/>
        </w:rPr>
        <w:t xml:space="preserve"> </w:t>
      </w:r>
      <w:r w:rsidRPr="009B3163">
        <w:t>Суммарная</w:t>
      </w:r>
      <w:r w:rsidRPr="009B3163">
        <w:rPr>
          <w:spacing w:val="-9"/>
        </w:rPr>
        <w:t xml:space="preserve"> </w:t>
      </w:r>
      <w:r w:rsidRPr="009B3163">
        <w:t>подача</w:t>
      </w:r>
      <w:r w:rsidRPr="009B3163">
        <w:rPr>
          <w:spacing w:val="-8"/>
        </w:rPr>
        <w:t xml:space="preserve"> </w:t>
      </w:r>
      <w:r w:rsidRPr="009B3163">
        <w:t>питьевой</w:t>
      </w:r>
      <w:r w:rsidRPr="009B3163">
        <w:rPr>
          <w:spacing w:val="-8"/>
        </w:rPr>
        <w:t xml:space="preserve"> </w:t>
      </w:r>
      <w:r w:rsidRPr="009B3163">
        <w:t>воды</w:t>
      </w:r>
      <w:r w:rsidRPr="009B3163">
        <w:rPr>
          <w:spacing w:val="-6"/>
        </w:rPr>
        <w:t xml:space="preserve"> </w:t>
      </w:r>
      <w:r w:rsidRPr="009B3163">
        <w:t>в</w:t>
      </w:r>
      <w:r w:rsidRPr="009B3163">
        <w:rPr>
          <w:spacing w:val="-7"/>
        </w:rPr>
        <w:t xml:space="preserve"> </w:t>
      </w:r>
      <w:r w:rsidRPr="009B3163">
        <w:t>сутки</w:t>
      </w:r>
      <w:r w:rsidRPr="009B3163">
        <w:rPr>
          <w:spacing w:val="-8"/>
        </w:rPr>
        <w:t xml:space="preserve"> </w:t>
      </w:r>
      <w:r w:rsidRPr="009B3163">
        <w:t>максимального</w:t>
      </w:r>
      <w:r w:rsidRPr="009B3163">
        <w:rPr>
          <w:spacing w:val="-8"/>
        </w:rPr>
        <w:t xml:space="preserve"> </w:t>
      </w:r>
      <w:r w:rsidRPr="009B3163">
        <w:t>водопотребле-</w:t>
      </w:r>
      <w:r w:rsidRPr="009B3163">
        <w:rPr>
          <w:spacing w:val="-72"/>
        </w:rPr>
        <w:t xml:space="preserve"> </w:t>
      </w:r>
      <w:r w:rsidRPr="009B3163">
        <w:t>ния</w:t>
      </w:r>
      <w:r w:rsidRPr="009B3163">
        <w:rPr>
          <w:spacing w:val="-2"/>
        </w:rPr>
        <w:t xml:space="preserve"> </w:t>
      </w:r>
      <w:r w:rsidRPr="009B3163">
        <w:t>и</w:t>
      </w:r>
      <w:r w:rsidRPr="009B3163">
        <w:rPr>
          <w:spacing w:val="-1"/>
        </w:rPr>
        <w:t xml:space="preserve"> </w:t>
      </w:r>
      <w:r w:rsidR="00A807E8" w:rsidRPr="009B3163">
        <w:t>за 2022</w:t>
      </w:r>
      <w:r w:rsidRPr="009B3163">
        <w:t>г. приведены</w:t>
      </w:r>
      <w:r w:rsidRPr="009B3163">
        <w:rPr>
          <w:spacing w:val="1"/>
        </w:rPr>
        <w:t xml:space="preserve"> </w:t>
      </w:r>
      <w:r w:rsidRPr="009B3163">
        <w:t>в</w:t>
      </w:r>
      <w:r w:rsidRPr="009B3163">
        <w:rPr>
          <w:spacing w:val="2"/>
        </w:rPr>
        <w:t xml:space="preserve"> </w:t>
      </w:r>
      <w:r w:rsidRPr="009B3163">
        <w:t>таблице 3.2.</w:t>
      </w:r>
    </w:p>
    <w:p w:rsidR="0062624C" w:rsidRPr="009B3163" w:rsidRDefault="0062624C">
      <w:pPr>
        <w:pStyle w:val="a3"/>
        <w:spacing w:before="5"/>
      </w:pPr>
    </w:p>
    <w:p w:rsidR="0062624C" w:rsidRPr="009B3163" w:rsidRDefault="00C56BD4">
      <w:pPr>
        <w:spacing w:after="8"/>
        <w:ind w:left="818"/>
        <w:jc w:val="both"/>
        <w:rPr>
          <w:sz w:val="28"/>
        </w:rPr>
      </w:pPr>
      <w:r w:rsidRPr="009B3163">
        <w:rPr>
          <w:rFonts w:ascii="Arial" w:hAnsi="Arial"/>
          <w:b/>
          <w:sz w:val="28"/>
        </w:rPr>
        <w:t>Таблица</w:t>
      </w:r>
      <w:r w:rsidRPr="009B3163">
        <w:rPr>
          <w:rFonts w:ascii="Arial" w:hAnsi="Arial"/>
          <w:b/>
          <w:spacing w:val="-14"/>
          <w:sz w:val="28"/>
        </w:rPr>
        <w:t xml:space="preserve"> </w:t>
      </w:r>
      <w:r w:rsidRPr="009B3163">
        <w:rPr>
          <w:rFonts w:ascii="Arial" w:hAnsi="Arial"/>
          <w:b/>
          <w:sz w:val="28"/>
        </w:rPr>
        <w:t>3.2</w:t>
      </w:r>
      <w:r w:rsidRPr="009B3163">
        <w:rPr>
          <w:rFonts w:ascii="Arial" w:hAnsi="Arial"/>
          <w:b/>
          <w:spacing w:val="-14"/>
          <w:sz w:val="28"/>
        </w:rPr>
        <w:t xml:space="preserve"> </w:t>
      </w:r>
      <w:r w:rsidRPr="009B3163">
        <w:rPr>
          <w:rFonts w:ascii="Arial" w:hAnsi="Arial"/>
          <w:b/>
          <w:sz w:val="28"/>
        </w:rPr>
        <w:t>–</w:t>
      </w:r>
      <w:r w:rsidRPr="009B3163">
        <w:rPr>
          <w:rFonts w:ascii="Arial" w:hAnsi="Arial"/>
          <w:b/>
          <w:spacing w:val="-14"/>
          <w:sz w:val="28"/>
        </w:rPr>
        <w:t xml:space="preserve"> </w:t>
      </w:r>
      <w:r w:rsidRPr="009B3163">
        <w:rPr>
          <w:sz w:val="28"/>
        </w:rPr>
        <w:t>Баланс</w:t>
      </w:r>
      <w:r w:rsidRPr="009B3163">
        <w:rPr>
          <w:spacing w:val="-9"/>
          <w:sz w:val="28"/>
        </w:rPr>
        <w:t xml:space="preserve"> </w:t>
      </w:r>
      <w:r w:rsidRPr="009B3163">
        <w:rPr>
          <w:sz w:val="28"/>
        </w:rPr>
        <w:t>водопотребления</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4"/>
        <w:gridCol w:w="4118"/>
        <w:gridCol w:w="2400"/>
      </w:tblGrid>
      <w:tr w:rsidR="0062624C" w:rsidRPr="009B3163">
        <w:trPr>
          <w:trHeight w:val="292"/>
        </w:trPr>
        <w:tc>
          <w:tcPr>
            <w:tcW w:w="3134" w:type="dxa"/>
            <w:vMerge w:val="restart"/>
          </w:tcPr>
          <w:p w:rsidR="0062624C" w:rsidRPr="009B3163" w:rsidRDefault="00C56BD4">
            <w:pPr>
              <w:pStyle w:val="TableParagraph"/>
              <w:spacing w:before="158" w:line="254" w:lineRule="auto"/>
              <w:ind w:left="1223" w:right="190" w:hanging="1018"/>
              <w:rPr>
                <w:rFonts w:ascii="Arial" w:hAnsi="Arial"/>
                <w:b/>
                <w:sz w:val="24"/>
              </w:rPr>
            </w:pPr>
            <w:r w:rsidRPr="009B3163">
              <w:rPr>
                <w:rFonts w:ascii="Arial" w:hAnsi="Arial"/>
                <w:b/>
                <w:sz w:val="24"/>
              </w:rPr>
              <w:t>Наименование показа-</w:t>
            </w:r>
            <w:r w:rsidRPr="009B3163">
              <w:rPr>
                <w:rFonts w:ascii="Arial" w:hAnsi="Arial"/>
                <w:b/>
                <w:spacing w:val="-64"/>
                <w:sz w:val="24"/>
              </w:rPr>
              <w:t xml:space="preserve"> </w:t>
            </w:r>
            <w:r w:rsidRPr="009B3163">
              <w:rPr>
                <w:rFonts w:ascii="Arial" w:hAnsi="Arial"/>
                <w:b/>
                <w:sz w:val="24"/>
              </w:rPr>
              <w:t>телей</w:t>
            </w:r>
          </w:p>
        </w:tc>
        <w:tc>
          <w:tcPr>
            <w:tcW w:w="6518" w:type="dxa"/>
            <w:gridSpan w:val="2"/>
          </w:tcPr>
          <w:p w:rsidR="0062624C" w:rsidRPr="009B3163" w:rsidRDefault="00A807E8">
            <w:pPr>
              <w:pStyle w:val="TableParagraph"/>
              <w:spacing w:before="10" w:line="263" w:lineRule="exact"/>
              <w:ind w:left="2890" w:right="2876"/>
              <w:jc w:val="center"/>
              <w:rPr>
                <w:rFonts w:ascii="Arial" w:hAnsi="Arial"/>
                <w:b/>
                <w:sz w:val="24"/>
              </w:rPr>
            </w:pPr>
            <w:r w:rsidRPr="009B3163">
              <w:rPr>
                <w:rFonts w:ascii="Arial" w:hAnsi="Arial"/>
                <w:b/>
                <w:sz w:val="24"/>
              </w:rPr>
              <w:t>2022</w:t>
            </w:r>
            <w:r w:rsidR="00C56BD4" w:rsidRPr="009B3163">
              <w:rPr>
                <w:rFonts w:ascii="Arial" w:hAnsi="Arial"/>
                <w:b/>
                <w:sz w:val="24"/>
              </w:rPr>
              <w:t>г.</w:t>
            </w:r>
          </w:p>
        </w:tc>
      </w:tr>
      <w:tr w:rsidR="0062624C" w:rsidRPr="009B3163">
        <w:trPr>
          <w:trHeight w:val="585"/>
        </w:trPr>
        <w:tc>
          <w:tcPr>
            <w:tcW w:w="3134" w:type="dxa"/>
            <w:vMerge/>
            <w:tcBorders>
              <w:top w:val="nil"/>
            </w:tcBorders>
          </w:tcPr>
          <w:p w:rsidR="0062624C" w:rsidRPr="009B3163" w:rsidRDefault="0062624C">
            <w:pPr>
              <w:rPr>
                <w:sz w:val="2"/>
                <w:szCs w:val="2"/>
              </w:rPr>
            </w:pPr>
          </w:p>
        </w:tc>
        <w:tc>
          <w:tcPr>
            <w:tcW w:w="4118" w:type="dxa"/>
          </w:tcPr>
          <w:p w:rsidR="0062624C" w:rsidRPr="009B3163" w:rsidRDefault="00C56BD4">
            <w:pPr>
              <w:pStyle w:val="TableParagraph"/>
              <w:spacing w:line="292" w:lineRule="exact"/>
              <w:ind w:left="1065" w:right="242" w:hanging="735"/>
              <w:rPr>
                <w:rFonts w:ascii="Arial" w:hAnsi="Arial"/>
                <w:b/>
                <w:sz w:val="24"/>
              </w:rPr>
            </w:pPr>
            <w:r w:rsidRPr="009B3163">
              <w:rPr>
                <w:rFonts w:ascii="Arial" w:hAnsi="Arial"/>
                <w:b/>
                <w:sz w:val="24"/>
              </w:rPr>
              <w:t>в</w:t>
            </w:r>
            <w:r w:rsidRPr="009B3163">
              <w:rPr>
                <w:rFonts w:ascii="Arial" w:hAnsi="Arial"/>
                <w:b/>
                <w:spacing w:val="-7"/>
                <w:sz w:val="24"/>
              </w:rPr>
              <w:t xml:space="preserve"> </w:t>
            </w:r>
            <w:r w:rsidRPr="009B3163">
              <w:rPr>
                <w:rFonts w:ascii="Arial" w:hAnsi="Arial"/>
                <w:b/>
                <w:sz w:val="24"/>
              </w:rPr>
              <w:t>сутки</w:t>
            </w:r>
            <w:r w:rsidRPr="009B3163">
              <w:rPr>
                <w:rFonts w:ascii="Arial" w:hAnsi="Arial"/>
                <w:b/>
                <w:spacing w:val="-7"/>
                <w:sz w:val="24"/>
              </w:rPr>
              <w:t xml:space="preserve"> </w:t>
            </w:r>
            <w:r w:rsidRPr="009B3163">
              <w:rPr>
                <w:rFonts w:ascii="Arial" w:hAnsi="Arial"/>
                <w:b/>
                <w:sz w:val="24"/>
              </w:rPr>
              <w:t>максимального</w:t>
            </w:r>
            <w:r w:rsidRPr="009B3163">
              <w:rPr>
                <w:rFonts w:ascii="Arial" w:hAnsi="Arial"/>
                <w:b/>
                <w:spacing w:val="-5"/>
                <w:sz w:val="24"/>
              </w:rPr>
              <w:t xml:space="preserve"> </w:t>
            </w:r>
            <w:r w:rsidRPr="009B3163">
              <w:rPr>
                <w:rFonts w:ascii="Arial" w:hAnsi="Arial"/>
                <w:b/>
                <w:sz w:val="24"/>
              </w:rPr>
              <w:t>водо-</w:t>
            </w:r>
            <w:r w:rsidRPr="009B3163">
              <w:rPr>
                <w:rFonts w:ascii="Arial" w:hAnsi="Arial"/>
                <w:b/>
                <w:spacing w:val="-64"/>
                <w:sz w:val="24"/>
              </w:rPr>
              <w:t xml:space="preserve"> </w:t>
            </w:r>
            <w:r w:rsidRPr="009B3163">
              <w:rPr>
                <w:rFonts w:ascii="Arial" w:hAnsi="Arial"/>
                <w:b/>
                <w:sz w:val="24"/>
              </w:rPr>
              <w:t>потребления,</w:t>
            </w:r>
            <w:r w:rsidRPr="009B3163">
              <w:rPr>
                <w:rFonts w:ascii="Arial" w:hAnsi="Arial"/>
                <w:b/>
                <w:spacing w:val="-1"/>
                <w:sz w:val="24"/>
              </w:rPr>
              <w:t xml:space="preserve"> </w:t>
            </w:r>
            <w:r w:rsidRPr="009B3163">
              <w:rPr>
                <w:rFonts w:ascii="Arial" w:hAnsi="Arial"/>
                <w:b/>
                <w:sz w:val="24"/>
              </w:rPr>
              <w:t>м</w:t>
            </w:r>
            <w:r w:rsidRPr="009B3163">
              <w:rPr>
                <w:rFonts w:ascii="Arial" w:hAnsi="Arial"/>
                <w:b/>
                <w:sz w:val="24"/>
                <w:vertAlign w:val="superscript"/>
              </w:rPr>
              <w:t>3</w:t>
            </w:r>
          </w:p>
        </w:tc>
        <w:tc>
          <w:tcPr>
            <w:tcW w:w="2400" w:type="dxa"/>
          </w:tcPr>
          <w:p w:rsidR="0062624C" w:rsidRPr="009B3163" w:rsidRDefault="00C56BD4">
            <w:pPr>
              <w:pStyle w:val="TableParagraph"/>
              <w:spacing w:before="154"/>
              <w:ind w:left="469" w:right="454"/>
              <w:jc w:val="center"/>
              <w:rPr>
                <w:rFonts w:ascii="Arial" w:hAnsi="Arial"/>
                <w:b/>
                <w:sz w:val="24"/>
              </w:rPr>
            </w:pPr>
            <w:r w:rsidRPr="009B3163">
              <w:rPr>
                <w:rFonts w:ascii="Arial" w:hAnsi="Arial"/>
                <w:b/>
                <w:sz w:val="24"/>
              </w:rPr>
              <w:t>год,</w:t>
            </w:r>
            <w:r w:rsidRPr="009B3163">
              <w:rPr>
                <w:rFonts w:ascii="Arial" w:hAnsi="Arial"/>
                <w:b/>
                <w:spacing w:val="-4"/>
                <w:sz w:val="24"/>
              </w:rPr>
              <w:t xml:space="preserve"> </w:t>
            </w:r>
            <w:r w:rsidRPr="009B3163">
              <w:rPr>
                <w:rFonts w:ascii="Arial" w:hAnsi="Arial"/>
                <w:b/>
                <w:sz w:val="24"/>
              </w:rPr>
              <w:t>тыс.</w:t>
            </w:r>
            <w:r w:rsidRPr="009B3163">
              <w:rPr>
                <w:rFonts w:ascii="Arial" w:hAnsi="Arial"/>
                <w:b/>
                <w:spacing w:val="-3"/>
                <w:sz w:val="24"/>
              </w:rPr>
              <w:t xml:space="preserve"> </w:t>
            </w:r>
            <w:r w:rsidRPr="009B3163">
              <w:rPr>
                <w:rFonts w:ascii="Arial" w:hAnsi="Arial"/>
                <w:b/>
                <w:sz w:val="24"/>
              </w:rPr>
              <w:t>м</w:t>
            </w:r>
            <w:r w:rsidRPr="009B3163">
              <w:rPr>
                <w:rFonts w:ascii="Arial" w:hAnsi="Arial"/>
                <w:b/>
                <w:sz w:val="24"/>
                <w:vertAlign w:val="superscript"/>
              </w:rPr>
              <w:t>3</w:t>
            </w:r>
          </w:p>
        </w:tc>
      </w:tr>
      <w:tr w:rsidR="0062624C" w:rsidRPr="009B3163" w:rsidTr="00A807E8">
        <w:trPr>
          <w:trHeight w:val="316"/>
        </w:trPr>
        <w:tc>
          <w:tcPr>
            <w:tcW w:w="3134" w:type="dxa"/>
          </w:tcPr>
          <w:p w:rsidR="00A807E8" w:rsidRPr="009B3163" w:rsidRDefault="00C56BD4">
            <w:pPr>
              <w:pStyle w:val="TableParagraph"/>
              <w:spacing w:before="23"/>
              <w:ind w:left="105"/>
              <w:rPr>
                <w:sz w:val="24"/>
              </w:rPr>
            </w:pPr>
            <w:r w:rsidRPr="009B3163">
              <w:rPr>
                <w:sz w:val="24"/>
              </w:rPr>
              <w:t>Подача</w:t>
            </w:r>
            <w:r w:rsidRPr="009B3163">
              <w:rPr>
                <w:spacing w:val="1"/>
                <w:sz w:val="24"/>
              </w:rPr>
              <w:t xml:space="preserve"> </w:t>
            </w:r>
            <w:r w:rsidRPr="009B3163">
              <w:rPr>
                <w:sz w:val="24"/>
              </w:rPr>
              <w:t>питьевой</w:t>
            </w:r>
            <w:r w:rsidRPr="009B3163">
              <w:rPr>
                <w:spacing w:val="1"/>
                <w:sz w:val="24"/>
              </w:rPr>
              <w:t xml:space="preserve"> </w:t>
            </w:r>
            <w:r w:rsidRPr="009B3163">
              <w:rPr>
                <w:sz w:val="24"/>
              </w:rPr>
              <w:t>воды</w:t>
            </w:r>
            <w:r w:rsidR="00A807E8" w:rsidRPr="009B3163">
              <w:rPr>
                <w:sz w:val="24"/>
              </w:rPr>
              <w:t xml:space="preserve">, </w:t>
            </w:r>
          </w:p>
          <w:p w:rsidR="0062624C" w:rsidRPr="009B3163" w:rsidRDefault="00A807E8">
            <w:pPr>
              <w:pStyle w:val="TableParagraph"/>
              <w:spacing w:before="23"/>
              <w:ind w:left="105"/>
              <w:rPr>
                <w:sz w:val="24"/>
              </w:rPr>
            </w:pPr>
            <w:r w:rsidRPr="009B3163">
              <w:rPr>
                <w:sz w:val="24"/>
              </w:rPr>
              <w:t>в т.ч.</w:t>
            </w:r>
          </w:p>
        </w:tc>
        <w:tc>
          <w:tcPr>
            <w:tcW w:w="4118" w:type="dxa"/>
            <w:vAlign w:val="center"/>
          </w:tcPr>
          <w:p w:rsidR="0062624C" w:rsidRPr="009B3163" w:rsidRDefault="00A807E8" w:rsidP="00A807E8">
            <w:pPr>
              <w:pStyle w:val="TableParagraph"/>
              <w:spacing w:before="23"/>
              <w:ind w:left="7"/>
              <w:jc w:val="center"/>
              <w:rPr>
                <w:sz w:val="24"/>
              </w:rPr>
            </w:pPr>
            <w:r w:rsidRPr="009B3163">
              <w:rPr>
                <w:sz w:val="24"/>
              </w:rPr>
              <w:t>1272,25</w:t>
            </w:r>
          </w:p>
        </w:tc>
        <w:tc>
          <w:tcPr>
            <w:tcW w:w="2400" w:type="dxa"/>
            <w:vAlign w:val="center"/>
          </w:tcPr>
          <w:p w:rsidR="0062624C" w:rsidRPr="009B3163" w:rsidRDefault="00A807E8" w:rsidP="00A807E8">
            <w:pPr>
              <w:pStyle w:val="TableParagraph"/>
              <w:spacing w:before="23"/>
              <w:jc w:val="center"/>
              <w:rPr>
                <w:sz w:val="24"/>
              </w:rPr>
            </w:pPr>
            <w:r w:rsidRPr="009B3163">
              <w:rPr>
                <w:sz w:val="24"/>
              </w:rPr>
              <w:t>357,21</w:t>
            </w:r>
          </w:p>
        </w:tc>
      </w:tr>
      <w:tr w:rsidR="00A807E8" w:rsidRPr="009B3163" w:rsidTr="00A807E8">
        <w:trPr>
          <w:trHeight w:val="316"/>
        </w:trPr>
        <w:tc>
          <w:tcPr>
            <w:tcW w:w="3134" w:type="dxa"/>
            <w:vAlign w:val="center"/>
          </w:tcPr>
          <w:p w:rsidR="00A807E8" w:rsidRPr="009B3163" w:rsidRDefault="005768C6" w:rsidP="00A807E8">
            <w:pPr>
              <w:spacing w:line="259" w:lineRule="auto"/>
              <w:ind w:right="109"/>
              <w:jc w:val="center"/>
              <w:rPr>
                <w:sz w:val="24"/>
                <w:szCs w:val="24"/>
              </w:rPr>
            </w:pPr>
            <w:r w:rsidRPr="009B3163">
              <w:rPr>
                <w:sz w:val="24"/>
                <w:szCs w:val="24"/>
              </w:rPr>
              <w:t>п.</w:t>
            </w:r>
            <w:r w:rsidR="00A807E8" w:rsidRPr="009B3163">
              <w:rPr>
                <w:sz w:val="24"/>
                <w:szCs w:val="24"/>
              </w:rPr>
              <w:t xml:space="preserve"> Игрим</w:t>
            </w:r>
          </w:p>
        </w:tc>
        <w:tc>
          <w:tcPr>
            <w:tcW w:w="4118" w:type="dxa"/>
            <w:vAlign w:val="center"/>
          </w:tcPr>
          <w:p w:rsidR="00A807E8" w:rsidRPr="009B3163" w:rsidRDefault="00A807E8" w:rsidP="00A807E8">
            <w:pPr>
              <w:spacing w:line="259" w:lineRule="auto"/>
              <w:ind w:left="7"/>
              <w:jc w:val="center"/>
              <w:rPr>
                <w:sz w:val="24"/>
                <w:szCs w:val="24"/>
              </w:rPr>
            </w:pPr>
            <w:r w:rsidRPr="009B3163">
              <w:rPr>
                <w:sz w:val="24"/>
                <w:szCs w:val="24"/>
              </w:rPr>
              <w:t>1264,13</w:t>
            </w:r>
          </w:p>
        </w:tc>
        <w:tc>
          <w:tcPr>
            <w:tcW w:w="2400" w:type="dxa"/>
            <w:vAlign w:val="center"/>
          </w:tcPr>
          <w:p w:rsidR="00A807E8" w:rsidRPr="009B3163" w:rsidRDefault="00A807E8" w:rsidP="00A807E8">
            <w:pPr>
              <w:spacing w:line="259" w:lineRule="auto"/>
              <w:jc w:val="center"/>
              <w:rPr>
                <w:sz w:val="24"/>
                <w:szCs w:val="24"/>
              </w:rPr>
            </w:pPr>
            <w:r w:rsidRPr="009B3163">
              <w:rPr>
                <w:sz w:val="24"/>
                <w:szCs w:val="24"/>
              </w:rPr>
              <w:t>354,93</w:t>
            </w:r>
          </w:p>
        </w:tc>
      </w:tr>
      <w:tr w:rsidR="00A807E8" w:rsidRPr="009B3163" w:rsidTr="00A807E8">
        <w:trPr>
          <w:trHeight w:val="316"/>
        </w:trPr>
        <w:tc>
          <w:tcPr>
            <w:tcW w:w="3134" w:type="dxa"/>
          </w:tcPr>
          <w:p w:rsidR="00A807E8" w:rsidRPr="009B3163" w:rsidRDefault="00A807E8" w:rsidP="00A807E8">
            <w:pPr>
              <w:pStyle w:val="TableParagraph"/>
              <w:spacing w:before="23"/>
              <w:ind w:left="105"/>
              <w:jc w:val="center"/>
              <w:rPr>
                <w:sz w:val="24"/>
              </w:rPr>
            </w:pPr>
            <w:r w:rsidRPr="009B3163">
              <w:rPr>
                <w:sz w:val="24"/>
                <w:szCs w:val="24"/>
              </w:rPr>
              <w:t>д. Ванзетур</w:t>
            </w:r>
          </w:p>
        </w:tc>
        <w:tc>
          <w:tcPr>
            <w:tcW w:w="4118" w:type="dxa"/>
            <w:vAlign w:val="center"/>
          </w:tcPr>
          <w:p w:rsidR="00A807E8" w:rsidRPr="009B3163" w:rsidRDefault="00A807E8" w:rsidP="00A807E8">
            <w:pPr>
              <w:pStyle w:val="TableParagraph"/>
              <w:spacing w:before="23"/>
              <w:ind w:left="7"/>
              <w:jc w:val="center"/>
              <w:rPr>
                <w:sz w:val="24"/>
              </w:rPr>
            </w:pPr>
            <w:r w:rsidRPr="009B3163">
              <w:rPr>
                <w:sz w:val="24"/>
              </w:rPr>
              <w:t>8,12</w:t>
            </w:r>
          </w:p>
        </w:tc>
        <w:tc>
          <w:tcPr>
            <w:tcW w:w="2400" w:type="dxa"/>
            <w:vAlign w:val="center"/>
          </w:tcPr>
          <w:p w:rsidR="00A807E8" w:rsidRPr="009B3163" w:rsidRDefault="00A807E8" w:rsidP="00A807E8">
            <w:pPr>
              <w:pStyle w:val="TableParagraph"/>
              <w:spacing w:before="23"/>
              <w:jc w:val="center"/>
              <w:rPr>
                <w:sz w:val="24"/>
              </w:rPr>
            </w:pPr>
            <w:r w:rsidRPr="009B3163">
              <w:rPr>
                <w:sz w:val="24"/>
                <w:szCs w:val="24"/>
              </w:rPr>
              <w:t>2,28</w:t>
            </w:r>
          </w:p>
        </w:tc>
      </w:tr>
    </w:tbl>
    <w:p w:rsidR="0062624C" w:rsidRPr="009B3163" w:rsidRDefault="0062624C">
      <w:pPr>
        <w:pStyle w:val="a3"/>
        <w:rPr>
          <w:sz w:val="42"/>
        </w:rPr>
      </w:pPr>
    </w:p>
    <w:p w:rsidR="0062624C" w:rsidRPr="009B3163" w:rsidRDefault="005D07D4">
      <w:pPr>
        <w:pStyle w:val="1"/>
        <w:numPr>
          <w:ilvl w:val="1"/>
          <w:numId w:val="24"/>
        </w:numPr>
        <w:tabs>
          <w:tab w:val="left" w:pos="1779"/>
        </w:tabs>
        <w:spacing w:before="59" w:line="247" w:lineRule="auto"/>
        <w:ind w:left="1221" w:right="1152" w:firstLine="19"/>
        <w:jc w:val="left"/>
      </w:pPr>
      <w:r w:rsidRPr="009B3163">
        <w:rPr>
          <w:noProof/>
          <w:lang w:eastAsia="ru-RU"/>
        </w:rPr>
        <mc:AlternateContent>
          <mc:Choice Requires="wps">
            <w:drawing>
              <wp:anchor distT="0" distB="0" distL="114300" distR="114300" simplePos="0" relativeHeight="25166848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6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BEE1" id="Rectangle 59" o:spid="_x0000_s1026" style="position:absolute;margin-left:56.65pt;margin-top:28.4pt;width:510.25pt;height:785.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" filled="f" strokeweight=".50797mm">
                <w10:wrap anchorx="page" anchory="page"/>
              </v:rect>
            </w:pict>
          </mc:Fallback>
        </mc:AlternateContent>
      </w:r>
      <w:r w:rsidR="00C56BD4" w:rsidRPr="009B3163">
        <w:rPr>
          <w:spacing w:val="-1"/>
        </w:rPr>
        <w:t>Структурный</w:t>
      </w:r>
      <w:r w:rsidR="00C56BD4" w:rsidRPr="009B3163">
        <w:rPr>
          <w:spacing w:val="-16"/>
        </w:rPr>
        <w:t xml:space="preserve"> </w:t>
      </w:r>
      <w:r w:rsidR="00C56BD4" w:rsidRPr="009B3163">
        <w:rPr>
          <w:spacing w:val="-1"/>
        </w:rPr>
        <w:t>баланс</w:t>
      </w:r>
      <w:r w:rsidR="00C56BD4" w:rsidRPr="009B3163">
        <w:rPr>
          <w:spacing w:val="-19"/>
        </w:rPr>
        <w:t xml:space="preserve"> </w:t>
      </w:r>
      <w:r w:rsidR="00C56BD4" w:rsidRPr="009B3163">
        <w:rPr>
          <w:spacing w:val="-1"/>
        </w:rPr>
        <w:t>реализации</w:t>
      </w:r>
      <w:r w:rsidR="00C56BD4" w:rsidRPr="009B3163">
        <w:rPr>
          <w:spacing w:val="-16"/>
        </w:rPr>
        <w:t xml:space="preserve"> </w:t>
      </w:r>
      <w:r w:rsidR="00C56BD4" w:rsidRPr="009B3163">
        <w:rPr>
          <w:spacing w:val="-1"/>
        </w:rPr>
        <w:t>горячей,</w:t>
      </w:r>
      <w:r w:rsidR="00C56BD4" w:rsidRPr="009B3163">
        <w:rPr>
          <w:spacing w:val="-17"/>
        </w:rPr>
        <w:t xml:space="preserve"> </w:t>
      </w:r>
      <w:r w:rsidR="00C56BD4" w:rsidRPr="009B3163">
        <w:rPr>
          <w:spacing w:val="-1"/>
        </w:rPr>
        <w:t>питьевой,</w:t>
      </w:r>
      <w:r w:rsidR="00C56BD4" w:rsidRPr="009B3163">
        <w:rPr>
          <w:spacing w:val="-75"/>
        </w:rPr>
        <w:t xml:space="preserve"> </w:t>
      </w:r>
      <w:r w:rsidR="00C56BD4" w:rsidRPr="009B3163">
        <w:t>технической</w:t>
      </w:r>
      <w:r w:rsidR="00C56BD4" w:rsidRPr="009B3163">
        <w:rPr>
          <w:spacing w:val="-16"/>
        </w:rPr>
        <w:t xml:space="preserve"> </w:t>
      </w:r>
      <w:r w:rsidR="00C56BD4" w:rsidRPr="009B3163">
        <w:t>воды</w:t>
      </w:r>
      <w:r w:rsidR="00C56BD4" w:rsidRPr="009B3163">
        <w:rPr>
          <w:spacing w:val="-14"/>
        </w:rPr>
        <w:t xml:space="preserve"> </w:t>
      </w:r>
      <w:r w:rsidR="00C56BD4" w:rsidRPr="009B3163">
        <w:t>по</w:t>
      </w:r>
      <w:r w:rsidR="00C56BD4" w:rsidRPr="009B3163">
        <w:rPr>
          <w:spacing w:val="-17"/>
        </w:rPr>
        <w:t xml:space="preserve"> </w:t>
      </w:r>
      <w:r w:rsidR="00C56BD4" w:rsidRPr="009B3163">
        <w:t>группам</w:t>
      </w:r>
      <w:r w:rsidR="00C56BD4" w:rsidRPr="009B3163">
        <w:rPr>
          <w:spacing w:val="-16"/>
        </w:rPr>
        <w:t xml:space="preserve"> </w:t>
      </w:r>
      <w:r w:rsidR="00C56BD4" w:rsidRPr="009B3163">
        <w:t>абонентов</w:t>
      </w:r>
      <w:r w:rsidR="00C56BD4" w:rsidRPr="009B3163">
        <w:rPr>
          <w:spacing w:val="-15"/>
        </w:rPr>
        <w:t xml:space="preserve"> </w:t>
      </w:r>
      <w:r w:rsidR="00C56BD4" w:rsidRPr="009B3163">
        <w:t>с</w:t>
      </w:r>
      <w:r w:rsidR="00C56BD4" w:rsidRPr="009B3163">
        <w:rPr>
          <w:spacing w:val="-18"/>
        </w:rPr>
        <w:t xml:space="preserve"> </w:t>
      </w:r>
      <w:r w:rsidR="00C56BD4" w:rsidRPr="009B3163">
        <w:t>разбивкой</w:t>
      </w:r>
      <w:r w:rsidR="00C56BD4" w:rsidRPr="009B3163">
        <w:rPr>
          <w:spacing w:val="-15"/>
        </w:rPr>
        <w:t xml:space="preserve"> </w:t>
      </w:r>
      <w:r w:rsidR="00C56BD4" w:rsidRPr="009B3163">
        <w:t>на</w:t>
      </w:r>
    </w:p>
    <w:p w:rsidR="0062624C" w:rsidRPr="009B3163" w:rsidRDefault="00C56BD4">
      <w:pPr>
        <w:spacing w:line="247" w:lineRule="auto"/>
        <w:ind w:left="626" w:right="563" w:firstLine="6"/>
        <w:jc w:val="center"/>
        <w:rPr>
          <w:rFonts w:ascii="Arial" w:hAnsi="Arial"/>
          <w:b/>
          <w:sz w:val="28"/>
        </w:rPr>
      </w:pPr>
      <w:r w:rsidRPr="009B3163">
        <w:rPr>
          <w:rFonts w:ascii="Arial" w:hAnsi="Arial"/>
          <w:b/>
          <w:sz w:val="28"/>
        </w:rPr>
        <w:t>хозяйственно-питьевые нужды населения, производственные</w:t>
      </w:r>
      <w:r w:rsidRPr="009B3163">
        <w:rPr>
          <w:rFonts w:ascii="Arial" w:hAnsi="Arial"/>
          <w:b/>
          <w:spacing w:val="1"/>
          <w:sz w:val="28"/>
        </w:rPr>
        <w:t xml:space="preserve"> </w:t>
      </w:r>
      <w:r w:rsidRPr="009B3163">
        <w:rPr>
          <w:rFonts w:ascii="Arial" w:hAnsi="Arial"/>
          <w:b/>
          <w:sz w:val="28"/>
        </w:rPr>
        <w:t>нужды</w:t>
      </w:r>
      <w:r w:rsidRPr="009B3163">
        <w:rPr>
          <w:rFonts w:ascii="Arial" w:hAnsi="Arial"/>
          <w:b/>
          <w:spacing w:val="-11"/>
          <w:sz w:val="28"/>
        </w:rPr>
        <w:t xml:space="preserve"> </w:t>
      </w:r>
      <w:r w:rsidRPr="009B3163">
        <w:rPr>
          <w:rFonts w:ascii="Arial" w:hAnsi="Arial"/>
          <w:b/>
          <w:sz w:val="28"/>
        </w:rPr>
        <w:t>юридических</w:t>
      </w:r>
      <w:r w:rsidRPr="009B3163">
        <w:rPr>
          <w:rFonts w:ascii="Arial" w:hAnsi="Arial"/>
          <w:b/>
          <w:spacing w:val="-14"/>
          <w:sz w:val="28"/>
        </w:rPr>
        <w:t xml:space="preserve"> </w:t>
      </w:r>
      <w:r w:rsidRPr="009B3163">
        <w:rPr>
          <w:rFonts w:ascii="Arial" w:hAnsi="Arial"/>
          <w:b/>
          <w:sz w:val="28"/>
        </w:rPr>
        <w:t>лиц</w:t>
      </w:r>
      <w:r w:rsidRPr="009B3163">
        <w:rPr>
          <w:rFonts w:ascii="Arial" w:hAnsi="Arial"/>
          <w:b/>
          <w:spacing w:val="-11"/>
          <w:sz w:val="28"/>
        </w:rPr>
        <w:t xml:space="preserve"> </w:t>
      </w:r>
      <w:r w:rsidRPr="009B3163">
        <w:rPr>
          <w:rFonts w:ascii="Arial" w:hAnsi="Arial"/>
          <w:b/>
          <w:sz w:val="28"/>
        </w:rPr>
        <w:t>и</w:t>
      </w:r>
      <w:r w:rsidRPr="009B3163">
        <w:rPr>
          <w:rFonts w:ascii="Arial" w:hAnsi="Arial"/>
          <w:b/>
          <w:spacing w:val="-11"/>
          <w:sz w:val="28"/>
        </w:rPr>
        <w:t xml:space="preserve"> </w:t>
      </w:r>
      <w:r w:rsidRPr="009B3163">
        <w:rPr>
          <w:rFonts w:ascii="Arial" w:hAnsi="Arial"/>
          <w:b/>
          <w:sz w:val="28"/>
        </w:rPr>
        <w:t>другие</w:t>
      </w:r>
      <w:r w:rsidRPr="009B3163">
        <w:rPr>
          <w:rFonts w:ascii="Arial" w:hAnsi="Arial"/>
          <w:b/>
          <w:spacing w:val="-14"/>
          <w:sz w:val="28"/>
        </w:rPr>
        <w:t xml:space="preserve"> </w:t>
      </w:r>
      <w:r w:rsidRPr="009B3163">
        <w:rPr>
          <w:rFonts w:ascii="Arial" w:hAnsi="Arial"/>
          <w:b/>
          <w:sz w:val="28"/>
        </w:rPr>
        <w:t>нужды</w:t>
      </w:r>
      <w:r w:rsidRPr="009B3163">
        <w:rPr>
          <w:rFonts w:ascii="Arial" w:hAnsi="Arial"/>
          <w:b/>
          <w:spacing w:val="-10"/>
          <w:sz w:val="28"/>
        </w:rPr>
        <w:t xml:space="preserve"> </w:t>
      </w:r>
      <w:r w:rsidRPr="009B3163">
        <w:rPr>
          <w:rFonts w:ascii="Arial" w:hAnsi="Arial"/>
          <w:b/>
          <w:sz w:val="28"/>
        </w:rPr>
        <w:t>поселений</w:t>
      </w:r>
      <w:r w:rsidRPr="009B3163">
        <w:rPr>
          <w:rFonts w:ascii="Arial" w:hAnsi="Arial"/>
          <w:b/>
          <w:spacing w:val="-12"/>
          <w:sz w:val="28"/>
        </w:rPr>
        <w:t xml:space="preserve"> </w:t>
      </w:r>
      <w:r w:rsidRPr="009B3163">
        <w:rPr>
          <w:rFonts w:ascii="Arial" w:hAnsi="Arial"/>
          <w:b/>
          <w:sz w:val="28"/>
        </w:rPr>
        <w:t>и</w:t>
      </w:r>
      <w:r w:rsidRPr="009B3163">
        <w:rPr>
          <w:rFonts w:ascii="Arial" w:hAnsi="Arial"/>
          <w:b/>
          <w:spacing w:val="-11"/>
          <w:sz w:val="28"/>
        </w:rPr>
        <w:t xml:space="preserve"> </w:t>
      </w:r>
      <w:r w:rsidRPr="009B3163">
        <w:rPr>
          <w:rFonts w:ascii="Arial" w:hAnsi="Arial"/>
          <w:b/>
          <w:sz w:val="28"/>
        </w:rPr>
        <w:t>городских</w:t>
      </w:r>
      <w:r w:rsidRPr="009B3163">
        <w:rPr>
          <w:rFonts w:ascii="Arial" w:hAnsi="Arial"/>
          <w:b/>
          <w:spacing w:val="-75"/>
          <w:sz w:val="28"/>
        </w:rPr>
        <w:t xml:space="preserve"> </w:t>
      </w:r>
      <w:r w:rsidRPr="009B3163">
        <w:rPr>
          <w:rFonts w:ascii="Arial" w:hAnsi="Arial"/>
          <w:b/>
          <w:sz w:val="28"/>
        </w:rPr>
        <w:t>округов</w:t>
      </w:r>
      <w:r w:rsidRPr="009B3163">
        <w:rPr>
          <w:rFonts w:ascii="Arial" w:hAnsi="Arial"/>
          <w:b/>
          <w:spacing w:val="-2"/>
          <w:sz w:val="28"/>
        </w:rPr>
        <w:t xml:space="preserve"> </w:t>
      </w:r>
      <w:r w:rsidRPr="009B3163">
        <w:rPr>
          <w:rFonts w:ascii="Arial" w:hAnsi="Arial"/>
          <w:b/>
          <w:sz w:val="28"/>
        </w:rPr>
        <w:t>(пожаротушение,</w:t>
      </w:r>
      <w:r w:rsidRPr="009B3163">
        <w:rPr>
          <w:rFonts w:ascii="Arial" w:hAnsi="Arial"/>
          <w:b/>
          <w:spacing w:val="-4"/>
          <w:sz w:val="28"/>
        </w:rPr>
        <w:t xml:space="preserve"> </w:t>
      </w:r>
      <w:r w:rsidRPr="009B3163">
        <w:rPr>
          <w:rFonts w:ascii="Arial" w:hAnsi="Arial"/>
          <w:b/>
          <w:sz w:val="28"/>
        </w:rPr>
        <w:t>полив</w:t>
      </w:r>
      <w:r w:rsidRPr="009B3163">
        <w:rPr>
          <w:rFonts w:ascii="Arial" w:hAnsi="Arial"/>
          <w:b/>
          <w:spacing w:val="-2"/>
          <w:sz w:val="28"/>
        </w:rPr>
        <w:t xml:space="preserve"> </w:t>
      </w:r>
      <w:r w:rsidRPr="009B3163">
        <w:rPr>
          <w:rFonts w:ascii="Arial" w:hAnsi="Arial"/>
          <w:b/>
          <w:sz w:val="28"/>
        </w:rPr>
        <w:t>и</w:t>
      </w:r>
      <w:r w:rsidRPr="009B3163">
        <w:rPr>
          <w:rFonts w:ascii="Arial" w:hAnsi="Arial"/>
          <w:b/>
          <w:spacing w:val="-1"/>
          <w:sz w:val="28"/>
        </w:rPr>
        <w:t xml:space="preserve"> </w:t>
      </w:r>
      <w:r w:rsidRPr="009B3163">
        <w:rPr>
          <w:rFonts w:ascii="Arial" w:hAnsi="Arial"/>
          <w:b/>
          <w:sz w:val="28"/>
        </w:rPr>
        <w:t>др.)</w:t>
      </w:r>
    </w:p>
    <w:p w:rsidR="0062624C" w:rsidRPr="009B3163" w:rsidRDefault="00A807E8" w:rsidP="00A807E8">
      <w:pPr>
        <w:pStyle w:val="a3"/>
        <w:spacing w:before="161" w:line="247" w:lineRule="auto"/>
        <w:ind w:left="275" w:right="331" w:firstLine="566"/>
        <w:jc w:val="both"/>
      </w:pPr>
      <w:r w:rsidRPr="009B3163">
        <w:t xml:space="preserve">Можно выделить три группы потребителей: население, бюджетные организации и прочие предприятия. </w:t>
      </w:r>
      <w:r w:rsidR="00C56BD4" w:rsidRPr="009B3163">
        <w:rPr>
          <w:spacing w:val="-2"/>
        </w:rPr>
        <w:t>Структурный</w:t>
      </w:r>
      <w:r w:rsidR="00C56BD4" w:rsidRPr="009B3163">
        <w:rPr>
          <w:spacing w:val="-17"/>
        </w:rPr>
        <w:t xml:space="preserve"> </w:t>
      </w:r>
      <w:r w:rsidR="00C56BD4" w:rsidRPr="009B3163">
        <w:rPr>
          <w:spacing w:val="-1"/>
        </w:rPr>
        <w:t>баланс</w:t>
      </w:r>
      <w:r w:rsidR="00C56BD4" w:rsidRPr="009B3163">
        <w:rPr>
          <w:spacing w:val="-14"/>
        </w:rPr>
        <w:t xml:space="preserve"> </w:t>
      </w:r>
      <w:r w:rsidR="00C56BD4" w:rsidRPr="009B3163">
        <w:rPr>
          <w:spacing w:val="-1"/>
        </w:rPr>
        <w:t>реализации</w:t>
      </w:r>
      <w:r w:rsidR="00C56BD4" w:rsidRPr="009B3163">
        <w:rPr>
          <w:spacing w:val="-17"/>
        </w:rPr>
        <w:t xml:space="preserve"> </w:t>
      </w:r>
      <w:r w:rsidR="00C56BD4" w:rsidRPr="009B3163">
        <w:rPr>
          <w:spacing w:val="-1"/>
        </w:rPr>
        <w:t>питьевой</w:t>
      </w:r>
      <w:r w:rsidR="00C56BD4" w:rsidRPr="009B3163">
        <w:rPr>
          <w:spacing w:val="-16"/>
        </w:rPr>
        <w:t xml:space="preserve"> </w:t>
      </w:r>
      <w:r w:rsidR="00C56BD4" w:rsidRPr="009B3163">
        <w:rPr>
          <w:spacing w:val="-1"/>
        </w:rPr>
        <w:t>воды</w:t>
      </w:r>
      <w:r w:rsidR="00C56BD4" w:rsidRPr="009B3163">
        <w:rPr>
          <w:spacing w:val="-14"/>
        </w:rPr>
        <w:t xml:space="preserve"> </w:t>
      </w:r>
      <w:r w:rsidR="00C56BD4" w:rsidRPr="009B3163">
        <w:rPr>
          <w:spacing w:val="-1"/>
        </w:rPr>
        <w:t>по</w:t>
      </w:r>
      <w:r w:rsidR="00C56BD4" w:rsidRPr="009B3163">
        <w:rPr>
          <w:spacing w:val="-15"/>
        </w:rPr>
        <w:t xml:space="preserve"> </w:t>
      </w:r>
      <w:r w:rsidR="00C56BD4" w:rsidRPr="009B3163">
        <w:rPr>
          <w:spacing w:val="-1"/>
        </w:rPr>
        <w:t>группам</w:t>
      </w:r>
      <w:r w:rsidR="00C56BD4" w:rsidRPr="009B3163">
        <w:rPr>
          <w:spacing w:val="-15"/>
        </w:rPr>
        <w:t xml:space="preserve"> </w:t>
      </w:r>
      <w:r w:rsidRPr="009B3163">
        <w:rPr>
          <w:spacing w:val="-1"/>
        </w:rPr>
        <w:t>абонен</w:t>
      </w:r>
      <w:r w:rsidR="00C56BD4" w:rsidRPr="009B3163">
        <w:t>тов</w:t>
      </w:r>
      <w:r w:rsidR="00C56BD4" w:rsidRPr="009B3163">
        <w:rPr>
          <w:spacing w:val="2"/>
        </w:rPr>
        <w:t xml:space="preserve"> </w:t>
      </w:r>
      <w:r w:rsidRPr="009B3163">
        <w:rPr>
          <w:spacing w:val="2"/>
        </w:rPr>
        <w:t xml:space="preserve">в </w:t>
      </w:r>
      <w:r w:rsidR="005768C6" w:rsidRPr="009B3163">
        <w:rPr>
          <w:spacing w:val="2"/>
        </w:rPr>
        <w:t>п.</w:t>
      </w:r>
      <w:r w:rsidRPr="009B3163">
        <w:rPr>
          <w:spacing w:val="2"/>
        </w:rPr>
        <w:t xml:space="preserve"> Игрим </w:t>
      </w:r>
      <w:r w:rsidR="00C4738E" w:rsidRPr="009B3163">
        <w:rPr>
          <w:spacing w:val="2"/>
        </w:rPr>
        <w:t xml:space="preserve">и </w:t>
      </w:r>
      <w:r w:rsidR="00C4738E" w:rsidRPr="009B3163">
        <w:t xml:space="preserve">д. Ванзетур </w:t>
      </w:r>
      <w:r w:rsidR="00C56BD4" w:rsidRPr="009B3163">
        <w:t>приведен</w:t>
      </w:r>
      <w:r w:rsidR="00C56BD4" w:rsidRPr="009B3163">
        <w:rPr>
          <w:spacing w:val="1"/>
        </w:rPr>
        <w:t xml:space="preserve"> </w:t>
      </w:r>
      <w:r w:rsidR="00C56BD4" w:rsidRPr="009B3163">
        <w:t>в</w:t>
      </w:r>
      <w:r w:rsidR="00C56BD4" w:rsidRPr="009B3163">
        <w:rPr>
          <w:spacing w:val="3"/>
        </w:rPr>
        <w:t xml:space="preserve"> </w:t>
      </w:r>
      <w:r w:rsidR="00C56BD4" w:rsidRPr="009B3163">
        <w:t>таблице 3.3.</w:t>
      </w:r>
      <w:r w:rsidR="00C4738E" w:rsidRPr="009B3163">
        <w:t xml:space="preserve"> Основными потребителями являются население – 83,3%</w:t>
      </w:r>
    </w:p>
    <w:p w:rsidR="0062624C" w:rsidRPr="009B3163" w:rsidRDefault="0062624C">
      <w:pPr>
        <w:pStyle w:val="a3"/>
        <w:spacing w:before="5"/>
      </w:pPr>
    </w:p>
    <w:p w:rsidR="0062624C" w:rsidRPr="009B3163" w:rsidRDefault="00187B3D">
      <w:pPr>
        <w:spacing w:after="8"/>
        <w:ind w:left="275"/>
        <w:rPr>
          <w:sz w:val="28"/>
        </w:rPr>
      </w:pPr>
      <w:r w:rsidRPr="009B3163">
        <w:rPr>
          <w:noProof/>
          <w:lang w:eastAsia="ru-RU"/>
        </w:rPr>
        <w:lastRenderedPageBreak/>
        <mc:AlternateContent>
          <mc:Choice Requires="wps">
            <w:drawing>
              <wp:anchor distT="0" distB="0" distL="114300" distR="114300" simplePos="0" relativeHeight="251618816" behindDoc="1" locked="0" layoutInCell="1" allowOverlap="1" wp14:anchorId="4CCF4176" wp14:editId="460F2C26">
                <wp:simplePos x="0" y="0"/>
                <wp:positionH relativeFrom="page">
                  <wp:posOffset>717550</wp:posOffset>
                </wp:positionH>
                <wp:positionV relativeFrom="page">
                  <wp:posOffset>473897</wp:posOffset>
                </wp:positionV>
                <wp:extent cx="6480175" cy="9973310"/>
                <wp:effectExtent l="0" t="0" r="0" b="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8C77" id="Прямоугольник 30" o:spid="_x0000_s1026" style="position:absolute;margin-left:56.5pt;margin-top:37.3pt;width:510.25pt;height:785.3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" filled="f" strokeweight=".50797mm">
                <w10:wrap anchorx="page" anchory="page"/>
              </v:rect>
            </w:pict>
          </mc:Fallback>
        </mc:AlternateContent>
      </w:r>
      <w:r w:rsidR="00C56BD4" w:rsidRPr="009B3163">
        <w:rPr>
          <w:rFonts w:ascii="Arial" w:hAnsi="Arial"/>
          <w:b/>
          <w:sz w:val="28"/>
        </w:rPr>
        <w:t>Таблица</w:t>
      </w:r>
      <w:r w:rsidR="00C56BD4" w:rsidRPr="009B3163">
        <w:rPr>
          <w:rFonts w:ascii="Arial" w:hAnsi="Arial"/>
          <w:b/>
          <w:spacing w:val="-19"/>
          <w:sz w:val="28"/>
        </w:rPr>
        <w:t xml:space="preserve"> </w:t>
      </w:r>
      <w:r w:rsidR="00C56BD4" w:rsidRPr="009B3163">
        <w:rPr>
          <w:rFonts w:ascii="Arial" w:hAnsi="Arial"/>
          <w:b/>
          <w:sz w:val="28"/>
        </w:rPr>
        <w:t>3.3</w:t>
      </w:r>
      <w:r w:rsidR="00C56BD4" w:rsidRPr="009B3163">
        <w:rPr>
          <w:rFonts w:ascii="Arial" w:hAnsi="Arial"/>
          <w:b/>
          <w:spacing w:val="-19"/>
          <w:sz w:val="28"/>
        </w:rPr>
        <w:t xml:space="preserve"> </w:t>
      </w:r>
      <w:r w:rsidR="00C56BD4" w:rsidRPr="009B3163">
        <w:rPr>
          <w:sz w:val="28"/>
        </w:rPr>
        <w:t>-</w:t>
      </w:r>
      <w:r w:rsidR="00C56BD4" w:rsidRPr="009B3163">
        <w:rPr>
          <w:spacing w:val="-16"/>
          <w:sz w:val="28"/>
        </w:rPr>
        <w:t xml:space="preserve"> </w:t>
      </w:r>
      <w:r w:rsidR="00C56BD4" w:rsidRPr="009B3163">
        <w:rPr>
          <w:sz w:val="28"/>
        </w:rPr>
        <w:t>Структурный</w:t>
      </w:r>
      <w:r w:rsidR="00C56BD4" w:rsidRPr="009B3163">
        <w:rPr>
          <w:spacing w:val="-16"/>
          <w:sz w:val="28"/>
        </w:rPr>
        <w:t xml:space="preserve"> </w:t>
      </w:r>
      <w:r w:rsidR="00C56BD4" w:rsidRPr="009B3163">
        <w:rPr>
          <w:sz w:val="28"/>
        </w:rPr>
        <w:t>баланс</w:t>
      </w:r>
      <w:r w:rsidR="00C56BD4" w:rsidRPr="009B3163">
        <w:rPr>
          <w:spacing w:val="-14"/>
          <w:sz w:val="28"/>
        </w:rPr>
        <w:t xml:space="preserve"> </w:t>
      </w:r>
      <w:r w:rsidR="00C56BD4" w:rsidRPr="009B3163">
        <w:rPr>
          <w:sz w:val="28"/>
        </w:rPr>
        <w:t>реализации</w:t>
      </w:r>
      <w:r w:rsidR="00C56BD4" w:rsidRPr="009B3163">
        <w:rPr>
          <w:spacing w:val="-16"/>
          <w:sz w:val="28"/>
        </w:rPr>
        <w:t xml:space="preserve"> </w:t>
      </w:r>
      <w:r w:rsidR="00C56BD4" w:rsidRPr="009B3163">
        <w:rPr>
          <w:sz w:val="28"/>
        </w:rPr>
        <w:t>питьевой</w:t>
      </w:r>
      <w:r w:rsidR="00C56BD4" w:rsidRPr="009B3163">
        <w:rPr>
          <w:spacing w:val="-16"/>
          <w:sz w:val="28"/>
        </w:rPr>
        <w:t xml:space="preserve"> </w:t>
      </w:r>
      <w:r w:rsidR="00C56BD4" w:rsidRPr="009B3163">
        <w:rPr>
          <w:sz w:val="28"/>
        </w:rPr>
        <w:t>воды</w:t>
      </w:r>
      <w:r w:rsidR="00C4738E" w:rsidRPr="009B3163">
        <w:rPr>
          <w:sz w:val="28"/>
        </w:rPr>
        <w:t xml:space="preserve"> в 2022 г.</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1152"/>
        <w:gridCol w:w="2519"/>
        <w:gridCol w:w="2520"/>
      </w:tblGrid>
      <w:tr w:rsidR="00C4738E" w:rsidRPr="009B3163" w:rsidTr="00C4738E">
        <w:trPr>
          <w:trHeight w:val="340"/>
        </w:trPr>
        <w:tc>
          <w:tcPr>
            <w:tcW w:w="3600" w:type="dxa"/>
            <w:vAlign w:val="center"/>
          </w:tcPr>
          <w:p w:rsidR="00C4738E" w:rsidRPr="009B3163" w:rsidRDefault="00C4738E" w:rsidP="00C4738E">
            <w:pPr>
              <w:pStyle w:val="TableParagraph"/>
              <w:spacing w:line="263" w:lineRule="exact"/>
              <w:ind w:left="1108"/>
              <w:rPr>
                <w:rFonts w:ascii="Arial" w:hAnsi="Arial"/>
                <w:b/>
                <w:sz w:val="24"/>
              </w:rPr>
            </w:pPr>
            <w:r w:rsidRPr="009B3163">
              <w:rPr>
                <w:rFonts w:ascii="Arial" w:hAnsi="Arial"/>
                <w:b/>
                <w:sz w:val="24"/>
              </w:rPr>
              <w:t>Показатели</w:t>
            </w:r>
          </w:p>
        </w:tc>
        <w:tc>
          <w:tcPr>
            <w:tcW w:w="1152" w:type="dxa"/>
            <w:vAlign w:val="center"/>
          </w:tcPr>
          <w:p w:rsidR="00C4738E" w:rsidRPr="009B3163" w:rsidRDefault="00C4738E" w:rsidP="00C4738E">
            <w:pPr>
              <w:pStyle w:val="TableParagraph"/>
              <w:spacing w:line="263" w:lineRule="exact"/>
              <w:ind w:left="115"/>
              <w:rPr>
                <w:rFonts w:ascii="Arial" w:hAnsi="Arial"/>
                <w:b/>
                <w:sz w:val="24"/>
              </w:rPr>
            </w:pPr>
            <w:r w:rsidRPr="009B3163">
              <w:rPr>
                <w:rFonts w:ascii="Arial" w:hAnsi="Arial"/>
                <w:b/>
                <w:sz w:val="24"/>
              </w:rPr>
              <w:t>Ед.</w:t>
            </w:r>
            <w:r w:rsidRPr="009B3163">
              <w:rPr>
                <w:rFonts w:ascii="Arial" w:hAnsi="Arial"/>
                <w:b/>
                <w:spacing w:val="-3"/>
                <w:sz w:val="24"/>
              </w:rPr>
              <w:t xml:space="preserve"> </w:t>
            </w:r>
            <w:r w:rsidRPr="009B3163">
              <w:rPr>
                <w:rFonts w:ascii="Arial" w:hAnsi="Arial"/>
                <w:b/>
                <w:sz w:val="24"/>
              </w:rPr>
              <w:t>изм.</w:t>
            </w:r>
          </w:p>
        </w:tc>
        <w:tc>
          <w:tcPr>
            <w:tcW w:w="2519" w:type="dxa"/>
            <w:vAlign w:val="center"/>
          </w:tcPr>
          <w:p w:rsidR="00C4738E" w:rsidRPr="009B3163" w:rsidRDefault="005768C6" w:rsidP="00C4738E">
            <w:pPr>
              <w:pStyle w:val="TableParagraph"/>
              <w:spacing w:line="263" w:lineRule="exact"/>
              <w:ind w:left="177"/>
              <w:jc w:val="center"/>
              <w:rPr>
                <w:rFonts w:ascii="Arial" w:hAnsi="Arial"/>
                <w:b/>
                <w:sz w:val="24"/>
              </w:rPr>
            </w:pPr>
            <w:r w:rsidRPr="009B3163">
              <w:rPr>
                <w:rFonts w:ascii="Arial" w:hAnsi="Arial"/>
                <w:b/>
                <w:sz w:val="24"/>
              </w:rPr>
              <w:t>п.</w:t>
            </w:r>
            <w:r w:rsidR="00C4738E" w:rsidRPr="009B3163">
              <w:rPr>
                <w:rFonts w:ascii="Arial" w:hAnsi="Arial"/>
                <w:b/>
                <w:sz w:val="24"/>
              </w:rPr>
              <w:t xml:space="preserve"> Игрим</w:t>
            </w:r>
          </w:p>
        </w:tc>
        <w:tc>
          <w:tcPr>
            <w:tcW w:w="2520" w:type="dxa"/>
            <w:vAlign w:val="center"/>
          </w:tcPr>
          <w:p w:rsidR="00C4738E" w:rsidRPr="009B3163" w:rsidRDefault="00C4738E" w:rsidP="00C4738E">
            <w:pPr>
              <w:pStyle w:val="TableParagraph"/>
              <w:spacing w:line="263" w:lineRule="exact"/>
              <w:ind w:left="177"/>
              <w:jc w:val="center"/>
              <w:rPr>
                <w:rFonts w:ascii="Arial" w:hAnsi="Arial"/>
                <w:b/>
                <w:sz w:val="24"/>
              </w:rPr>
            </w:pPr>
            <w:r w:rsidRPr="009B3163">
              <w:rPr>
                <w:rFonts w:ascii="Arial" w:hAnsi="Arial"/>
                <w:b/>
                <w:sz w:val="24"/>
              </w:rPr>
              <w:t>д. Ванзетур</w:t>
            </w:r>
          </w:p>
        </w:tc>
      </w:tr>
      <w:tr w:rsidR="00C4738E" w:rsidRPr="009B3163" w:rsidTr="00C4738E">
        <w:trPr>
          <w:trHeight w:val="916"/>
        </w:trPr>
        <w:tc>
          <w:tcPr>
            <w:tcW w:w="3600" w:type="dxa"/>
            <w:vAlign w:val="center"/>
          </w:tcPr>
          <w:p w:rsidR="00C4738E" w:rsidRPr="009B3163" w:rsidRDefault="00C4738E" w:rsidP="00C4738E">
            <w:pPr>
              <w:pStyle w:val="TableParagraph"/>
              <w:spacing w:line="280" w:lineRule="atLeast"/>
              <w:ind w:left="152" w:right="139"/>
              <w:rPr>
                <w:sz w:val="24"/>
                <w:szCs w:val="24"/>
              </w:rPr>
            </w:pPr>
            <w:r w:rsidRPr="009B3163">
              <w:rPr>
                <w:sz w:val="24"/>
                <w:szCs w:val="24"/>
              </w:rPr>
              <w:t>Численность населения, пользующихся услугами водоснабжения</w:t>
            </w:r>
          </w:p>
        </w:tc>
        <w:tc>
          <w:tcPr>
            <w:tcW w:w="1152" w:type="dxa"/>
            <w:vAlign w:val="center"/>
          </w:tcPr>
          <w:p w:rsidR="00C4738E" w:rsidRPr="009B3163" w:rsidRDefault="00C4738E" w:rsidP="00C4738E">
            <w:pPr>
              <w:pStyle w:val="TableParagraph"/>
              <w:jc w:val="center"/>
              <w:rPr>
                <w:sz w:val="24"/>
                <w:szCs w:val="24"/>
              </w:rPr>
            </w:pPr>
            <w:r w:rsidRPr="009B3163">
              <w:rPr>
                <w:sz w:val="24"/>
                <w:szCs w:val="24"/>
              </w:rPr>
              <w:t>чел</w:t>
            </w:r>
          </w:p>
        </w:tc>
        <w:tc>
          <w:tcPr>
            <w:tcW w:w="2519" w:type="dxa"/>
            <w:vAlign w:val="center"/>
          </w:tcPr>
          <w:p w:rsidR="00C4738E" w:rsidRPr="009B3163" w:rsidRDefault="00C4738E" w:rsidP="00C4738E">
            <w:pPr>
              <w:pStyle w:val="TableParagraph"/>
              <w:ind w:left="152"/>
              <w:jc w:val="center"/>
              <w:rPr>
                <w:sz w:val="24"/>
                <w:szCs w:val="24"/>
              </w:rPr>
            </w:pPr>
            <w:r w:rsidRPr="009B3163">
              <w:rPr>
                <w:sz w:val="24"/>
                <w:szCs w:val="24"/>
              </w:rPr>
              <w:t>6366</w:t>
            </w:r>
          </w:p>
        </w:tc>
        <w:tc>
          <w:tcPr>
            <w:tcW w:w="2520" w:type="dxa"/>
            <w:vAlign w:val="center"/>
          </w:tcPr>
          <w:p w:rsidR="00C4738E" w:rsidRPr="009B3163" w:rsidRDefault="00C4738E" w:rsidP="00C4738E">
            <w:pPr>
              <w:pStyle w:val="TableParagraph"/>
              <w:ind w:left="152"/>
              <w:jc w:val="center"/>
              <w:rPr>
                <w:sz w:val="24"/>
                <w:szCs w:val="24"/>
              </w:rPr>
            </w:pPr>
            <w:r w:rsidRPr="009B3163">
              <w:rPr>
                <w:sz w:val="24"/>
                <w:szCs w:val="24"/>
              </w:rPr>
              <w:t>92</w:t>
            </w:r>
          </w:p>
        </w:tc>
      </w:tr>
      <w:tr w:rsidR="00C4738E" w:rsidRPr="009B3163" w:rsidTr="00C4738E">
        <w:trPr>
          <w:trHeight w:val="236"/>
        </w:trPr>
        <w:tc>
          <w:tcPr>
            <w:tcW w:w="3600" w:type="dxa"/>
            <w:vAlign w:val="center"/>
          </w:tcPr>
          <w:p w:rsidR="00C4738E" w:rsidRPr="009B3163" w:rsidRDefault="00C4738E" w:rsidP="00C4738E">
            <w:pPr>
              <w:pStyle w:val="TableParagraph"/>
              <w:spacing w:line="280" w:lineRule="atLeast"/>
              <w:ind w:left="152" w:right="139"/>
              <w:rPr>
                <w:sz w:val="24"/>
                <w:szCs w:val="24"/>
              </w:rPr>
            </w:pPr>
            <w:r w:rsidRPr="009B3163">
              <w:rPr>
                <w:sz w:val="24"/>
                <w:szCs w:val="24"/>
              </w:rPr>
              <w:t>Численность бюджетных организаций</w:t>
            </w:r>
          </w:p>
        </w:tc>
        <w:tc>
          <w:tcPr>
            <w:tcW w:w="1152" w:type="dxa"/>
            <w:vAlign w:val="center"/>
          </w:tcPr>
          <w:p w:rsidR="00C4738E" w:rsidRPr="009B3163" w:rsidRDefault="00C4738E" w:rsidP="00C4738E">
            <w:pPr>
              <w:pStyle w:val="TableParagraph"/>
              <w:jc w:val="center"/>
              <w:rPr>
                <w:sz w:val="24"/>
                <w:szCs w:val="24"/>
              </w:rPr>
            </w:pPr>
            <w:r w:rsidRPr="009B3163">
              <w:rPr>
                <w:sz w:val="24"/>
                <w:szCs w:val="24"/>
              </w:rPr>
              <w:t>ед.</w:t>
            </w:r>
          </w:p>
        </w:tc>
        <w:tc>
          <w:tcPr>
            <w:tcW w:w="2519" w:type="dxa"/>
            <w:vAlign w:val="center"/>
          </w:tcPr>
          <w:p w:rsidR="00C4738E" w:rsidRPr="009B3163" w:rsidRDefault="00C4738E" w:rsidP="00C4738E">
            <w:pPr>
              <w:pStyle w:val="TableParagraph"/>
              <w:ind w:left="152"/>
              <w:jc w:val="center"/>
              <w:rPr>
                <w:sz w:val="24"/>
                <w:szCs w:val="24"/>
              </w:rPr>
            </w:pPr>
            <w:r w:rsidRPr="009B3163">
              <w:rPr>
                <w:sz w:val="24"/>
                <w:szCs w:val="24"/>
              </w:rPr>
              <w:t>28</w:t>
            </w:r>
          </w:p>
        </w:tc>
        <w:tc>
          <w:tcPr>
            <w:tcW w:w="2520" w:type="dxa"/>
            <w:vAlign w:val="center"/>
          </w:tcPr>
          <w:p w:rsidR="00C4738E" w:rsidRPr="009B3163" w:rsidRDefault="00C4738E" w:rsidP="00C4738E">
            <w:pPr>
              <w:pStyle w:val="TableParagraph"/>
              <w:ind w:left="152"/>
              <w:jc w:val="center"/>
              <w:rPr>
                <w:sz w:val="24"/>
                <w:szCs w:val="24"/>
              </w:rPr>
            </w:pPr>
            <w:r w:rsidRPr="009B3163">
              <w:rPr>
                <w:sz w:val="24"/>
                <w:szCs w:val="24"/>
              </w:rPr>
              <w:t>5</w:t>
            </w:r>
          </w:p>
        </w:tc>
      </w:tr>
      <w:tr w:rsidR="00C4738E" w:rsidRPr="009B3163" w:rsidTr="00C4738E">
        <w:trPr>
          <w:trHeight w:val="64"/>
        </w:trPr>
        <w:tc>
          <w:tcPr>
            <w:tcW w:w="3600" w:type="dxa"/>
            <w:vAlign w:val="center"/>
          </w:tcPr>
          <w:p w:rsidR="00C4738E" w:rsidRPr="009B3163" w:rsidRDefault="00C4738E" w:rsidP="00C4738E">
            <w:pPr>
              <w:pStyle w:val="TableParagraph"/>
              <w:spacing w:line="280" w:lineRule="atLeast"/>
              <w:ind w:left="152" w:right="139"/>
              <w:rPr>
                <w:sz w:val="24"/>
                <w:szCs w:val="24"/>
              </w:rPr>
            </w:pPr>
            <w:r w:rsidRPr="009B3163">
              <w:rPr>
                <w:sz w:val="24"/>
                <w:szCs w:val="24"/>
              </w:rPr>
              <w:t>Численность прочих предприятий</w:t>
            </w:r>
          </w:p>
        </w:tc>
        <w:tc>
          <w:tcPr>
            <w:tcW w:w="1152" w:type="dxa"/>
            <w:vAlign w:val="center"/>
          </w:tcPr>
          <w:p w:rsidR="00C4738E" w:rsidRPr="009B3163" w:rsidRDefault="00C4738E" w:rsidP="00C4738E">
            <w:pPr>
              <w:pStyle w:val="TableParagraph"/>
              <w:jc w:val="center"/>
              <w:rPr>
                <w:sz w:val="24"/>
                <w:szCs w:val="24"/>
              </w:rPr>
            </w:pPr>
            <w:r w:rsidRPr="009B3163">
              <w:rPr>
                <w:sz w:val="24"/>
                <w:szCs w:val="24"/>
              </w:rPr>
              <w:t>ед.</w:t>
            </w:r>
          </w:p>
        </w:tc>
        <w:tc>
          <w:tcPr>
            <w:tcW w:w="2519" w:type="dxa"/>
            <w:vAlign w:val="center"/>
          </w:tcPr>
          <w:p w:rsidR="00C4738E" w:rsidRPr="009B3163" w:rsidRDefault="00C4738E" w:rsidP="00C4738E">
            <w:pPr>
              <w:pStyle w:val="TableParagraph"/>
              <w:ind w:left="152"/>
              <w:jc w:val="center"/>
              <w:rPr>
                <w:sz w:val="24"/>
                <w:szCs w:val="24"/>
              </w:rPr>
            </w:pPr>
            <w:r w:rsidRPr="009B3163">
              <w:rPr>
                <w:sz w:val="24"/>
                <w:szCs w:val="24"/>
              </w:rPr>
              <w:t>58</w:t>
            </w:r>
          </w:p>
        </w:tc>
        <w:tc>
          <w:tcPr>
            <w:tcW w:w="2520" w:type="dxa"/>
            <w:vAlign w:val="center"/>
          </w:tcPr>
          <w:p w:rsidR="00C4738E" w:rsidRPr="009B3163" w:rsidRDefault="00C4738E" w:rsidP="00C4738E">
            <w:pPr>
              <w:pStyle w:val="TableParagraph"/>
              <w:ind w:left="152"/>
              <w:jc w:val="center"/>
              <w:rPr>
                <w:sz w:val="24"/>
                <w:szCs w:val="24"/>
              </w:rPr>
            </w:pPr>
            <w:r w:rsidRPr="009B3163">
              <w:rPr>
                <w:sz w:val="24"/>
                <w:szCs w:val="24"/>
              </w:rPr>
              <w:t>2</w:t>
            </w:r>
          </w:p>
        </w:tc>
      </w:tr>
      <w:tr w:rsidR="00C4738E" w:rsidRPr="009B3163" w:rsidTr="00C4738E">
        <w:trPr>
          <w:trHeight w:val="64"/>
        </w:trPr>
        <w:tc>
          <w:tcPr>
            <w:tcW w:w="3600" w:type="dxa"/>
            <w:vAlign w:val="center"/>
          </w:tcPr>
          <w:p w:rsidR="00C4738E" w:rsidRPr="009B3163" w:rsidRDefault="00C4738E" w:rsidP="00C4738E">
            <w:pPr>
              <w:pStyle w:val="TableParagraph"/>
              <w:spacing w:line="254" w:lineRule="exact"/>
              <w:ind w:left="152"/>
              <w:rPr>
                <w:sz w:val="24"/>
                <w:szCs w:val="24"/>
              </w:rPr>
            </w:pPr>
            <w:r w:rsidRPr="009B3163">
              <w:rPr>
                <w:sz w:val="24"/>
                <w:szCs w:val="24"/>
              </w:rPr>
              <w:t>Подано</w:t>
            </w:r>
            <w:r w:rsidRPr="009B3163">
              <w:rPr>
                <w:spacing w:val="2"/>
                <w:sz w:val="24"/>
                <w:szCs w:val="24"/>
              </w:rPr>
              <w:t xml:space="preserve"> </w:t>
            </w:r>
            <w:r w:rsidRPr="009B3163">
              <w:rPr>
                <w:sz w:val="24"/>
                <w:szCs w:val="24"/>
              </w:rPr>
              <w:t>потребителю</w:t>
            </w:r>
            <w:r w:rsidRPr="009B3163">
              <w:rPr>
                <w:spacing w:val="4"/>
                <w:sz w:val="24"/>
                <w:szCs w:val="24"/>
              </w:rPr>
              <w:t xml:space="preserve"> </w:t>
            </w:r>
            <w:r w:rsidRPr="009B3163">
              <w:rPr>
                <w:sz w:val="24"/>
                <w:szCs w:val="24"/>
              </w:rPr>
              <w:t>в</w:t>
            </w:r>
            <w:r w:rsidRPr="009B3163">
              <w:rPr>
                <w:spacing w:val="4"/>
                <w:sz w:val="24"/>
                <w:szCs w:val="24"/>
              </w:rPr>
              <w:t xml:space="preserve"> </w:t>
            </w:r>
            <w:r w:rsidRPr="009B3163">
              <w:rPr>
                <w:sz w:val="24"/>
                <w:szCs w:val="24"/>
              </w:rPr>
              <w:t>т.ч.</w:t>
            </w:r>
          </w:p>
        </w:tc>
        <w:tc>
          <w:tcPr>
            <w:tcW w:w="1152" w:type="dxa"/>
            <w:vAlign w:val="center"/>
          </w:tcPr>
          <w:p w:rsidR="00C4738E" w:rsidRPr="009B3163" w:rsidRDefault="00C4738E" w:rsidP="00C4738E">
            <w:pPr>
              <w:pStyle w:val="TableParagraph"/>
              <w:spacing w:line="254" w:lineRule="exact"/>
              <w:jc w:val="center"/>
              <w:rPr>
                <w:sz w:val="24"/>
                <w:szCs w:val="24"/>
              </w:rPr>
            </w:pPr>
            <w:r w:rsidRPr="009B3163">
              <w:rPr>
                <w:sz w:val="24"/>
                <w:szCs w:val="24"/>
              </w:rPr>
              <w:t>тыс.м</w:t>
            </w:r>
            <w:r w:rsidRPr="009B3163">
              <w:rPr>
                <w:sz w:val="24"/>
                <w:szCs w:val="24"/>
                <w:vertAlign w:val="superscript"/>
              </w:rPr>
              <w:t>3</w:t>
            </w:r>
          </w:p>
        </w:tc>
        <w:tc>
          <w:tcPr>
            <w:tcW w:w="2519" w:type="dxa"/>
            <w:vAlign w:val="center"/>
          </w:tcPr>
          <w:p w:rsidR="00C4738E" w:rsidRPr="009B3163" w:rsidRDefault="00C4738E" w:rsidP="00C4738E">
            <w:pPr>
              <w:spacing w:line="259" w:lineRule="auto"/>
              <w:ind w:left="152" w:right="109"/>
              <w:jc w:val="center"/>
              <w:rPr>
                <w:sz w:val="24"/>
                <w:szCs w:val="24"/>
              </w:rPr>
            </w:pPr>
            <w:r w:rsidRPr="009B3163">
              <w:rPr>
                <w:sz w:val="24"/>
                <w:szCs w:val="24"/>
              </w:rPr>
              <w:t>354,93</w:t>
            </w:r>
          </w:p>
        </w:tc>
        <w:tc>
          <w:tcPr>
            <w:tcW w:w="2520" w:type="dxa"/>
            <w:vAlign w:val="center"/>
          </w:tcPr>
          <w:p w:rsidR="00C4738E" w:rsidRPr="009B3163" w:rsidRDefault="00C4738E" w:rsidP="00C4738E">
            <w:pPr>
              <w:spacing w:line="259" w:lineRule="auto"/>
              <w:ind w:left="152" w:right="109"/>
              <w:jc w:val="center"/>
              <w:rPr>
                <w:sz w:val="24"/>
                <w:szCs w:val="24"/>
              </w:rPr>
            </w:pPr>
            <w:r w:rsidRPr="009B3163">
              <w:rPr>
                <w:sz w:val="24"/>
                <w:szCs w:val="24"/>
              </w:rPr>
              <w:t>2,28</w:t>
            </w:r>
          </w:p>
        </w:tc>
      </w:tr>
      <w:tr w:rsidR="00C4738E" w:rsidRPr="009B3163" w:rsidTr="00C4738E">
        <w:trPr>
          <w:trHeight w:val="340"/>
        </w:trPr>
        <w:tc>
          <w:tcPr>
            <w:tcW w:w="3600" w:type="dxa"/>
            <w:vAlign w:val="center"/>
          </w:tcPr>
          <w:p w:rsidR="00C4738E" w:rsidRPr="009B3163" w:rsidRDefault="00C4738E" w:rsidP="00C4738E">
            <w:pPr>
              <w:pStyle w:val="TableParagraph"/>
              <w:spacing w:line="254" w:lineRule="exact"/>
              <w:ind w:left="152" w:right="99"/>
              <w:jc w:val="right"/>
              <w:rPr>
                <w:sz w:val="24"/>
                <w:szCs w:val="24"/>
              </w:rPr>
            </w:pPr>
            <w:r w:rsidRPr="009B3163">
              <w:rPr>
                <w:sz w:val="24"/>
                <w:szCs w:val="24"/>
              </w:rPr>
              <w:t>население</w:t>
            </w:r>
          </w:p>
        </w:tc>
        <w:tc>
          <w:tcPr>
            <w:tcW w:w="1152" w:type="dxa"/>
            <w:vAlign w:val="center"/>
          </w:tcPr>
          <w:p w:rsidR="00C4738E" w:rsidRPr="009B3163" w:rsidRDefault="00C4738E" w:rsidP="00C4738E">
            <w:pPr>
              <w:pStyle w:val="TableParagraph"/>
              <w:spacing w:line="254" w:lineRule="exact"/>
              <w:jc w:val="center"/>
              <w:rPr>
                <w:sz w:val="24"/>
                <w:szCs w:val="24"/>
              </w:rPr>
            </w:pPr>
            <w:r w:rsidRPr="009B3163">
              <w:rPr>
                <w:sz w:val="24"/>
                <w:szCs w:val="24"/>
              </w:rPr>
              <w:t>тыс.м</w:t>
            </w:r>
            <w:r w:rsidRPr="009B3163">
              <w:rPr>
                <w:sz w:val="24"/>
                <w:szCs w:val="24"/>
                <w:vertAlign w:val="superscript"/>
              </w:rPr>
              <w:t>3</w:t>
            </w:r>
          </w:p>
        </w:tc>
        <w:tc>
          <w:tcPr>
            <w:tcW w:w="2519" w:type="dxa"/>
            <w:vAlign w:val="center"/>
          </w:tcPr>
          <w:p w:rsidR="00C4738E" w:rsidRPr="009B3163" w:rsidRDefault="00C4738E" w:rsidP="00C4738E">
            <w:pPr>
              <w:pStyle w:val="TableParagraph"/>
              <w:spacing w:line="254" w:lineRule="exact"/>
              <w:ind w:left="152" w:right="94"/>
              <w:jc w:val="center"/>
              <w:rPr>
                <w:sz w:val="24"/>
                <w:szCs w:val="24"/>
              </w:rPr>
            </w:pPr>
            <w:r w:rsidRPr="009B3163">
              <w:rPr>
                <w:sz w:val="24"/>
                <w:szCs w:val="24"/>
              </w:rPr>
              <w:t>296,26</w:t>
            </w:r>
          </w:p>
        </w:tc>
        <w:tc>
          <w:tcPr>
            <w:tcW w:w="2520" w:type="dxa"/>
            <w:vAlign w:val="center"/>
          </w:tcPr>
          <w:p w:rsidR="00C4738E" w:rsidRPr="009B3163" w:rsidRDefault="00C4738E" w:rsidP="00C4738E">
            <w:pPr>
              <w:pStyle w:val="TableParagraph"/>
              <w:spacing w:line="254" w:lineRule="exact"/>
              <w:ind w:left="152" w:right="89"/>
              <w:jc w:val="center"/>
              <w:rPr>
                <w:sz w:val="24"/>
                <w:szCs w:val="24"/>
              </w:rPr>
            </w:pPr>
            <w:r w:rsidRPr="009B3163">
              <w:rPr>
                <w:sz w:val="24"/>
                <w:szCs w:val="24"/>
              </w:rPr>
              <w:t>1,38</w:t>
            </w:r>
          </w:p>
        </w:tc>
      </w:tr>
      <w:tr w:rsidR="00C4738E" w:rsidRPr="009B3163" w:rsidTr="00C4738E">
        <w:trPr>
          <w:trHeight w:val="340"/>
        </w:trPr>
        <w:tc>
          <w:tcPr>
            <w:tcW w:w="3600" w:type="dxa"/>
            <w:vAlign w:val="center"/>
          </w:tcPr>
          <w:p w:rsidR="00C4738E" w:rsidRPr="009B3163" w:rsidRDefault="00C4738E" w:rsidP="00C4738E">
            <w:pPr>
              <w:pStyle w:val="TableParagraph"/>
              <w:spacing w:line="254" w:lineRule="exact"/>
              <w:ind w:left="152" w:right="99"/>
              <w:jc w:val="right"/>
              <w:rPr>
                <w:sz w:val="24"/>
                <w:szCs w:val="24"/>
              </w:rPr>
            </w:pPr>
            <w:r w:rsidRPr="009B3163">
              <w:rPr>
                <w:sz w:val="24"/>
                <w:szCs w:val="24"/>
              </w:rPr>
              <w:t>бюджетные</w:t>
            </w:r>
            <w:r w:rsidRPr="009B3163">
              <w:rPr>
                <w:spacing w:val="-7"/>
                <w:sz w:val="24"/>
                <w:szCs w:val="24"/>
              </w:rPr>
              <w:t xml:space="preserve"> </w:t>
            </w:r>
            <w:r w:rsidRPr="009B3163">
              <w:rPr>
                <w:sz w:val="24"/>
                <w:szCs w:val="24"/>
              </w:rPr>
              <w:t>организации</w:t>
            </w:r>
          </w:p>
        </w:tc>
        <w:tc>
          <w:tcPr>
            <w:tcW w:w="1152" w:type="dxa"/>
            <w:vAlign w:val="center"/>
          </w:tcPr>
          <w:p w:rsidR="00C4738E" w:rsidRPr="009B3163" w:rsidRDefault="00C4738E" w:rsidP="00C4738E">
            <w:pPr>
              <w:pStyle w:val="TableParagraph"/>
              <w:spacing w:line="254" w:lineRule="exact"/>
              <w:jc w:val="center"/>
              <w:rPr>
                <w:sz w:val="24"/>
                <w:szCs w:val="24"/>
              </w:rPr>
            </w:pPr>
            <w:r w:rsidRPr="009B3163">
              <w:rPr>
                <w:sz w:val="24"/>
                <w:szCs w:val="24"/>
              </w:rPr>
              <w:t>тыс.м</w:t>
            </w:r>
            <w:r w:rsidRPr="009B3163">
              <w:rPr>
                <w:sz w:val="24"/>
                <w:szCs w:val="24"/>
                <w:vertAlign w:val="superscript"/>
              </w:rPr>
              <w:t>3</w:t>
            </w:r>
          </w:p>
        </w:tc>
        <w:tc>
          <w:tcPr>
            <w:tcW w:w="2519" w:type="dxa"/>
            <w:vAlign w:val="center"/>
          </w:tcPr>
          <w:p w:rsidR="00C4738E" w:rsidRPr="009B3163" w:rsidRDefault="00C4738E" w:rsidP="00C4738E">
            <w:pPr>
              <w:pStyle w:val="TableParagraph"/>
              <w:spacing w:line="254" w:lineRule="exact"/>
              <w:ind w:left="152" w:right="94"/>
              <w:jc w:val="center"/>
              <w:rPr>
                <w:sz w:val="24"/>
                <w:szCs w:val="24"/>
              </w:rPr>
            </w:pPr>
            <w:r w:rsidRPr="009B3163">
              <w:rPr>
                <w:sz w:val="24"/>
                <w:szCs w:val="24"/>
              </w:rPr>
              <w:t>29,91</w:t>
            </w:r>
          </w:p>
        </w:tc>
        <w:tc>
          <w:tcPr>
            <w:tcW w:w="2520" w:type="dxa"/>
            <w:vAlign w:val="center"/>
          </w:tcPr>
          <w:p w:rsidR="00C4738E" w:rsidRPr="009B3163" w:rsidRDefault="00C4738E" w:rsidP="009555B5">
            <w:pPr>
              <w:pStyle w:val="TableParagraph"/>
              <w:spacing w:line="254" w:lineRule="exact"/>
              <w:ind w:left="110" w:right="89"/>
              <w:jc w:val="center"/>
              <w:rPr>
                <w:sz w:val="24"/>
                <w:szCs w:val="24"/>
              </w:rPr>
            </w:pPr>
            <w:r w:rsidRPr="009B3163">
              <w:rPr>
                <w:sz w:val="24"/>
                <w:szCs w:val="24"/>
              </w:rPr>
              <w:t>0,58</w:t>
            </w:r>
          </w:p>
        </w:tc>
      </w:tr>
      <w:tr w:rsidR="00C4738E" w:rsidRPr="009B3163" w:rsidTr="00C4738E">
        <w:trPr>
          <w:trHeight w:val="340"/>
        </w:trPr>
        <w:tc>
          <w:tcPr>
            <w:tcW w:w="3600" w:type="dxa"/>
            <w:vAlign w:val="center"/>
          </w:tcPr>
          <w:p w:rsidR="00C4738E" w:rsidRPr="009B3163" w:rsidRDefault="00C4738E" w:rsidP="00C4738E">
            <w:pPr>
              <w:pStyle w:val="TableParagraph"/>
              <w:spacing w:line="254" w:lineRule="exact"/>
              <w:ind w:left="152" w:right="98"/>
              <w:jc w:val="right"/>
              <w:rPr>
                <w:sz w:val="24"/>
                <w:szCs w:val="24"/>
              </w:rPr>
            </w:pPr>
            <w:r w:rsidRPr="009B3163">
              <w:rPr>
                <w:sz w:val="24"/>
                <w:szCs w:val="24"/>
              </w:rPr>
              <w:t>прочие</w:t>
            </w:r>
            <w:r w:rsidRPr="009B3163">
              <w:rPr>
                <w:spacing w:val="-5"/>
                <w:sz w:val="24"/>
                <w:szCs w:val="24"/>
              </w:rPr>
              <w:t xml:space="preserve"> </w:t>
            </w:r>
            <w:r w:rsidRPr="009B3163">
              <w:rPr>
                <w:sz w:val="24"/>
                <w:szCs w:val="24"/>
              </w:rPr>
              <w:t>предприятия</w:t>
            </w:r>
          </w:p>
        </w:tc>
        <w:tc>
          <w:tcPr>
            <w:tcW w:w="1152" w:type="dxa"/>
            <w:vAlign w:val="center"/>
          </w:tcPr>
          <w:p w:rsidR="00C4738E" w:rsidRPr="009B3163" w:rsidRDefault="00C4738E" w:rsidP="00C4738E">
            <w:pPr>
              <w:pStyle w:val="TableParagraph"/>
              <w:spacing w:line="254" w:lineRule="exact"/>
              <w:jc w:val="center"/>
              <w:rPr>
                <w:sz w:val="24"/>
                <w:szCs w:val="24"/>
              </w:rPr>
            </w:pPr>
            <w:r w:rsidRPr="009B3163">
              <w:rPr>
                <w:sz w:val="24"/>
                <w:szCs w:val="24"/>
              </w:rPr>
              <w:t>тыс.м</w:t>
            </w:r>
            <w:r w:rsidRPr="009B3163">
              <w:rPr>
                <w:sz w:val="24"/>
                <w:szCs w:val="24"/>
                <w:vertAlign w:val="superscript"/>
              </w:rPr>
              <w:t>3</w:t>
            </w:r>
          </w:p>
        </w:tc>
        <w:tc>
          <w:tcPr>
            <w:tcW w:w="2519" w:type="dxa"/>
            <w:vAlign w:val="center"/>
          </w:tcPr>
          <w:p w:rsidR="00C4738E" w:rsidRPr="009B3163" w:rsidRDefault="00C4738E" w:rsidP="00C4738E">
            <w:pPr>
              <w:pStyle w:val="TableParagraph"/>
              <w:spacing w:line="254" w:lineRule="exact"/>
              <w:ind w:left="152" w:right="94"/>
              <w:jc w:val="center"/>
              <w:rPr>
                <w:sz w:val="24"/>
                <w:szCs w:val="24"/>
              </w:rPr>
            </w:pPr>
            <w:r w:rsidRPr="009B3163">
              <w:rPr>
                <w:sz w:val="24"/>
                <w:szCs w:val="24"/>
              </w:rPr>
              <w:t>28,76</w:t>
            </w:r>
          </w:p>
        </w:tc>
        <w:tc>
          <w:tcPr>
            <w:tcW w:w="2520" w:type="dxa"/>
            <w:vAlign w:val="center"/>
          </w:tcPr>
          <w:p w:rsidR="00C4738E" w:rsidRPr="009B3163" w:rsidRDefault="00C4738E" w:rsidP="009555B5">
            <w:pPr>
              <w:pStyle w:val="TableParagraph"/>
              <w:spacing w:line="254" w:lineRule="exact"/>
              <w:jc w:val="center"/>
              <w:rPr>
                <w:sz w:val="24"/>
                <w:szCs w:val="24"/>
              </w:rPr>
            </w:pPr>
            <w:r w:rsidRPr="009B3163">
              <w:rPr>
                <w:sz w:val="24"/>
                <w:szCs w:val="24"/>
              </w:rPr>
              <w:t>0,32</w:t>
            </w:r>
          </w:p>
        </w:tc>
      </w:tr>
    </w:tbl>
    <w:p w:rsidR="0062624C" w:rsidRPr="009B3163" w:rsidRDefault="0062624C">
      <w:pPr>
        <w:pStyle w:val="a3"/>
        <w:spacing w:before="4"/>
        <w:rPr>
          <w:sz w:val="29"/>
        </w:rPr>
      </w:pPr>
    </w:p>
    <w:p w:rsidR="0062624C" w:rsidRPr="009B3163" w:rsidRDefault="00C56BD4">
      <w:pPr>
        <w:pStyle w:val="a3"/>
        <w:spacing w:line="247" w:lineRule="auto"/>
        <w:ind w:left="275" w:right="319" w:firstLine="566"/>
      </w:pPr>
      <w:r w:rsidRPr="009B3163">
        <w:t>Разбивка реализации питьевой воды по видам потребления приве-</w:t>
      </w:r>
      <w:r w:rsidRPr="009B3163">
        <w:rPr>
          <w:spacing w:val="1"/>
        </w:rPr>
        <w:t xml:space="preserve"> </w:t>
      </w:r>
      <w:r w:rsidRPr="009B3163">
        <w:rPr>
          <w:spacing w:val="-1"/>
        </w:rPr>
        <w:t>дена</w:t>
      </w:r>
      <w:r w:rsidRPr="009B3163">
        <w:rPr>
          <w:spacing w:val="-17"/>
        </w:rPr>
        <w:t xml:space="preserve"> </w:t>
      </w:r>
      <w:r w:rsidRPr="009B3163">
        <w:rPr>
          <w:spacing w:val="-1"/>
        </w:rPr>
        <w:t>и</w:t>
      </w:r>
      <w:r w:rsidRPr="009B3163">
        <w:rPr>
          <w:spacing w:val="-16"/>
        </w:rPr>
        <w:t xml:space="preserve"> </w:t>
      </w:r>
      <w:r w:rsidRPr="009B3163">
        <w:rPr>
          <w:spacing w:val="-1"/>
        </w:rPr>
        <w:t>другие</w:t>
      </w:r>
      <w:r w:rsidRPr="009B3163">
        <w:rPr>
          <w:spacing w:val="-17"/>
        </w:rPr>
        <w:t xml:space="preserve"> </w:t>
      </w:r>
      <w:r w:rsidRPr="009B3163">
        <w:rPr>
          <w:spacing w:val="-1"/>
        </w:rPr>
        <w:t>нужды</w:t>
      </w:r>
      <w:r w:rsidRPr="009B3163">
        <w:rPr>
          <w:spacing w:val="-14"/>
        </w:rPr>
        <w:t xml:space="preserve"> </w:t>
      </w:r>
      <w:r w:rsidRPr="009B3163">
        <w:rPr>
          <w:spacing w:val="-1"/>
        </w:rPr>
        <w:t>поселения</w:t>
      </w:r>
      <w:r w:rsidRPr="009B3163">
        <w:rPr>
          <w:spacing w:val="-17"/>
        </w:rPr>
        <w:t xml:space="preserve"> </w:t>
      </w:r>
      <w:r w:rsidRPr="009B3163">
        <w:t>(пожаротушение,</w:t>
      </w:r>
      <w:r w:rsidRPr="009B3163">
        <w:rPr>
          <w:spacing w:val="-16"/>
        </w:rPr>
        <w:t xml:space="preserve"> </w:t>
      </w:r>
      <w:r w:rsidRPr="009B3163">
        <w:t>полив</w:t>
      </w:r>
      <w:r w:rsidRPr="009B3163">
        <w:rPr>
          <w:spacing w:val="-15"/>
        </w:rPr>
        <w:t xml:space="preserve"> </w:t>
      </w:r>
      <w:r w:rsidRPr="009B3163">
        <w:t>и</w:t>
      </w:r>
      <w:r w:rsidRPr="009B3163">
        <w:rPr>
          <w:spacing w:val="-16"/>
        </w:rPr>
        <w:t xml:space="preserve"> </w:t>
      </w:r>
      <w:r w:rsidRPr="009B3163">
        <w:t>т.п.)</w:t>
      </w:r>
      <w:r w:rsidRPr="009B3163">
        <w:rPr>
          <w:spacing w:val="-16"/>
        </w:rPr>
        <w:t xml:space="preserve"> </w:t>
      </w:r>
      <w:r w:rsidRPr="009B3163">
        <w:t>приведена</w:t>
      </w:r>
      <w:r w:rsidRPr="009B3163">
        <w:rPr>
          <w:spacing w:val="-72"/>
        </w:rPr>
        <w:t xml:space="preserve"> </w:t>
      </w:r>
      <w:r w:rsidRPr="009B3163">
        <w:t>в</w:t>
      </w:r>
      <w:r w:rsidRPr="009B3163">
        <w:rPr>
          <w:spacing w:val="2"/>
        </w:rPr>
        <w:t xml:space="preserve"> </w:t>
      </w:r>
      <w:r w:rsidRPr="009B3163">
        <w:t>таблице</w:t>
      </w:r>
      <w:r w:rsidRPr="009B3163">
        <w:rPr>
          <w:spacing w:val="1"/>
        </w:rPr>
        <w:t xml:space="preserve"> </w:t>
      </w:r>
      <w:r w:rsidRPr="009B3163">
        <w:t>3.4.</w:t>
      </w:r>
    </w:p>
    <w:p w:rsidR="0062624C" w:rsidRPr="009B3163" w:rsidRDefault="0062624C">
      <w:pPr>
        <w:pStyle w:val="a3"/>
        <w:spacing w:before="9"/>
      </w:pPr>
    </w:p>
    <w:p w:rsidR="0062624C" w:rsidRPr="009B3163" w:rsidRDefault="00C56BD4">
      <w:pPr>
        <w:spacing w:after="9"/>
        <w:ind w:left="275"/>
        <w:rPr>
          <w:sz w:val="28"/>
        </w:rPr>
      </w:pPr>
      <w:r w:rsidRPr="009B3163">
        <w:rPr>
          <w:rFonts w:ascii="Arial" w:hAnsi="Arial"/>
          <w:b/>
          <w:sz w:val="28"/>
        </w:rPr>
        <w:t>Таблица</w:t>
      </w:r>
      <w:r w:rsidRPr="009B3163">
        <w:rPr>
          <w:rFonts w:ascii="Arial" w:hAnsi="Arial"/>
          <w:b/>
          <w:spacing w:val="-19"/>
          <w:sz w:val="28"/>
        </w:rPr>
        <w:t xml:space="preserve"> </w:t>
      </w:r>
      <w:r w:rsidRPr="009B3163">
        <w:rPr>
          <w:rFonts w:ascii="Arial" w:hAnsi="Arial"/>
          <w:b/>
          <w:sz w:val="28"/>
        </w:rPr>
        <w:t>3.4</w:t>
      </w:r>
      <w:r w:rsidRPr="009B3163">
        <w:rPr>
          <w:rFonts w:ascii="Arial" w:hAnsi="Arial"/>
          <w:b/>
          <w:spacing w:val="-19"/>
          <w:sz w:val="28"/>
        </w:rPr>
        <w:t xml:space="preserve"> </w:t>
      </w:r>
      <w:r w:rsidRPr="009B3163">
        <w:rPr>
          <w:sz w:val="28"/>
        </w:rPr>
        <w:t>-</w:t>
      </w:r>
      <w:r w:rsidRPr="009B3163">
        <w:rPr>
          <w:spacing w:val="-16"/>
          <w:sz w:val="28"/>
        </w:rPr>
        <w:t xml:space="preserve"> </w:t>
      </w:r>
      <w:r w:rsidRPr="009B3163">
        <w:rPr>
          <w:sz w:val="28"/>
        </w:rPr>
        <w:t>Структурный</w:t>
      </w:r>
      <w:r w:rsidRPr="009B3163">
        <w:rPr>
          <w:spacing w:val="-16"/>
          <w:sz w:val="28"/>
        </w:rPr>
        <w:t xml:space="preserve"> </w:t>
      </w:r>
      <w:r w:rsidRPr="009B3163">
        <w:rPr>
          <w:sz w:val="28"/>
        </w:rPr>
        <w:t>баланс</w:t>
      </w:r>
      <w:r w:rsidRPr="009B3163">
        <w:rPr>
          <w:spacing w:val="-14"/>
          <w:sz w:val="28"/>
        </w:rPr>
        <w:t xml:space="preserve"> </w:t>
      </w:r>
      <w:r w:rsidRPr="009B3163">
        <w:rPr>
          <w:sz w:val="28"/>
        </w:rPr>
        <w:t>реализации</w:t>
      </w:r>
      <w:r w:rsidRPr="009B3163">
        <w:rPr>
          <w:spacing w:val="-16"/>
          <w:sz w:val="28"/>
        </w:rPr>
        <w:t xml:space="preserve"> </w:t>
      </w:r>
      <w:r w:rsidRPr="009B3163">
        <w:rPr>
          <w:sz w:val="28"/>
        </w:rPr>
        <w:t>питьевой</w:t>
      </w:r>
      <w:r w:rsidRPr="009B3163">
        <w:rPr>
          <w:spacing w:val="-16"/>
          <w:sz w:val="28"/>
        </w:rPr>
        <w:t xml:space="preserve"> </w:t>
      </w:r>
      <w:r w:rsidRPr="009B3163">
        <w:rPr>
          <w:sz w:val="28"/>
        </w:rPr>
        <w:t>воды</w:t>
      </w:r>
      <w:r w:rsidR="00C4738E" w:rsidRPr="009B3163">
        <w:rPr>
          <w:sz w:val="28"/>
        </w:rPr>
        <w:t xml:space="preserve"> в 2022 г.</w:t>
      </w: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0"/>
        <w:gridCol w:w="1152"/>
        <w:gridCol w:w="2519"/>
        <w:gridCol w:w="2520"/>
      </w:tblGrid>
      <w:tr w:rsidR="00C4738E" w:rsidRPr="009B3163" w:rsidTr="003D2FD2">
        <w:trPr>
          <w:trHeight w:val="340"/>
        </w:trPr>
        <w:tc>
          <w:tcPr>
            <w:tcW w:w="3600" w:type="dxa"/>
            <w:vAlign w:val="center"/>
          </w:tcPr>
          <w:p w:rsidR="00C4738E" w:rsidRPr="009B3163" w:rsidRDefault="00C4738E" w:rsidP="003D2FD2">
            <w:pPr>
              <w:pStyle w:val="TableParagraph"/>
              <w:spacing w:line="263" w:lineRule="exact"/>
              <w:ind w:left="1108"/>
              <w:rPr>
                <w:rFonts w:ascii="Arial" w:hAnsi="Arial"/>
                <w:b/>
                <w:sz w:val="24"/>
              </w:rPr>
            </w:pPr>
            <w:r w:rsidRPr="009B3163">
              <w:rPr>
                <w:rFonts w:ascii="Arial" w:hAnsi="Arial"/>
                <w:b/>
                <w:sz w:val="24"/>
              </w:rPr>
              <w:t>Показатели</w:t>
            </w:r>
          </w:p>
        </w:tc>
        <w:tc>
          <w:tcPr>
            <w:tcW w:w="1152" w:type="dxa"/>
            <w:vAlign w:val="center"/>
          </w:tcPr>
          <w:p w:rsidR="00C4738E" w:rsidRPr="009B3163" w:rsidRDefault="00C4738E" w:rsidP="003D2FD2">
            <w:pPr>
              <w:pStyle w:val="TableParagraph"/>
              <w:spacing w:line="263" w:lineRule="exact"/>
              <w:ind w:left="115"/>
              <w:rPr>
                <w:rFonts w:ascii="Arial" w:hAnsi="Arial"/>
                <w:b/>
                <w:sz w:val="24"/>
              </w:rPr>
            </w:pPr>
            <w:r w:rsidRPr="009B3163">
              <w:rPr>
                <w:rFonts w:ascii="Arial" w:hAnsi="Arial"/>
                <w:b/>
                <w:sz w:val="24"/>
              </w:rPr>
              <w:t>Ед.</w:t>
            </w:r>
            <w:r w:rsidRPr="009B3163">
              <w:rPr>
                <w:rFonts w:ascii="Arial" w:hAnsi="Arial"/>
                <w:b/>
                <w:spacing w:val="-3"/>
                <w:sz w:val="24"/>
              </w:rPr>
              <w:t xml:space="preserve"> </w:t>
            </w:r>
            <w:r w:rsidRPr="009B3163">
              <w:rPr>
                <w:rFonts w:ascii="Arial" w:hAnsi="Arial"/>
                <w:b/>
                <w:sz w:val="24"/>
              </w:rPr>
              <w:t>изм.</w:t>
            </w:r>
          </w:p>
        </w:tc>
        <w:tc>
          <w:tcPr>
            <w:tcW w:w="2519" w:type="dxa"/>
            <w:vAlign w:val="center"/>
          </w:tcPr>
          <w:p w:rsidR="00C4738E" w:rsidRPr="009B3163" w:rsidRDefault="005768C6" w:rsidP="003D2FD2">
            <w:pPr>
              <w:pStyle w:val="TableParagraph"/>
              <w:spacing w:line="263" w:lineRule="exact"/>
              <w:ind w:left="177"/>
              <w:jc w:val="center"/>
              <w:rPr>
                <w:rFonts w:ascii="Arial" w:hAnsi="Arial"/>
                <w:b/>
                <w:sz w:val="24"/>
              </w:rPr>
            </w:pPr>
            <w:r w:rsidRPr="009B3163">
              <w:rPr>
                <w:rFonts w:ascii="Arial" w:hAnsi="Arial"/>
                <w:b/>
                <w:sz w:val="24"/>
              </w:rPr>
              <w:t>п.</w:t>
            </w:r>
            <w:r w:rsidR="00C4738E" w:rsidRPr="009B3163">
              <w:rPr>
                <w:rFonts w:ascii="Arial" w:hAnsi="Arial"/>
                <w:b/>
                <w:sz w:val="24"/>
              </w:rPr>
              <w:t xml:space="preserve"> Игрим</w:t>
            </w:r>
          </w:p>
        </w:tc>
        <w:tc>
          <w:tcPr>
            <w:tcW w:w="2520" w:type="dxa"/>
            <w:vAlign w:val="center"/>
          </w:tcPr>
          <w:p w:rsidR="00C4738E" w:rsidRPr="009B3163" w:rsidRDefault="00C4738E" w:rsidP="003D2FD2">
            <w:pPr>
              <w:pStyle w:val="TableParagraph"/>
              <w:spacing w:line="263" w:lineRule="exact"/>
              <w:ind w:left="177"/>
              <w:jc w:val="center"/>
              <w:rPr>
                <w:rFonts w:ascii="Arial" w:hAnsi="Arial"/>
                <w:b/>
                <w:sz w:val="24"/>
              </w:rPr>
            </w:pPr>
            <w:r w:rsidRPr="009B3163">
              <w:rPr>
                <w:rFonts w:ascii="Arial" w:hAnsi="Arial"/>
                <w:b/>
                <w:sz w:val="24"/>
              </w:rPr>
              <w:t>д. Ванзетур</w:t>
            </w:r>
          </w:p>
        </w:tc>
      </w:tr>
      <w:tr w:rsidR="009555B5" w:rsidRPr="009B3163" w:rsidTr="00C4738E">
        <w:trPr>
          <w:trHeight w:val="64"/>
        </w:trPr>
        <w:tc>
          <w:tcPr>
            <w:tcW w:w="3600" w:type="dxa"/>
          </w:tcPr>
          <w:p w:rsidR="009555B5" w:rsidRPr="009B3163" w:rsidRDefault="009555B5" w:rsidP="009555B5">
            <w:pPr>
              <w:pStyle w:val="TableParagraph"/>
              <w:spacing w:before="66" w:line="254" w:lineRule="exact"/>
              <w:ind w:left="152"/>
              <w:rPr>
                <w:sz w:val="24"/>
              </w:rPr>
            </w:pPr>
            <w:r w:rsidRPr="009B3163">
              <w:rPr>
                <w:sz w:val="24"/>
              </w:rPr>
              <w:t>Подано</w:t>
            </w:r>
            <w:r w:rsidRPr="009B3163">
              <w:rPr>
                <w:spacing w:val="2"/>
                <w:sz w:val="24"/>
              </w:rPr>
              <w:t xml:space="preserve"> </w:t>
            </w:r>
            <w:r w:rsidRPr="009B3163">
              <w:rPr>
                <w:sz w:val="24"/>
              </w:rPr>
              <w:t>потребителю</w:t>
            </w:r>
            <w:r w:rsidRPr="009B3163">
              <w:rPr>
                <w:spacing w:val="4"/>
                <w:sz w:val="24"/>
              </w:rPr>
              <w:t xml:space="preserve"> </w:t>
            </w:r>
            <w:r w:rsidRPr="009B3163">
              <w:rPr>
                <w:sz w:val="24"/>
              </w:rPr>
              <w:t>в</w:t>
            </w:r>
            <w:r w:rsidRPr="009B3163">
              <w:rPr>
                <w:spacing w:val="4"/>
                <w:sz w:val="24"/>
              </w:rPr>
              <w:t xml:space="preserve"> </w:t>
            </w:r>
            <w:r w:rsidRPr="009B3163">
              <w:rPr>
                <w:sz w:val="24"/>
              </w:rPr>
              <w:t>т.ч.</w:t>
            </w:r>
          </w:p>
        </w:tc>
        <w:tc>
          <w:tcPr>
            <w:tcW w:w="1152" w:type="dxa"/>
            <w:vAlign w:val="center"/>
          </w:tcPr>
          <w:p w:rsidR="009555B5" w:rsidRPr="009B3163" w:rsidRDefault="009555B5" w:rsidP="009555B5">
            <w:pPr>
              <w:pStyle w:val="TableParagraph"/>
              <w:jc w:val="center"/>
              <w:rPr>
                <w:sz w:val="24"/>
                <w:szCs w:val="24"/>
              </w:rPr>
            </w:pPr>
            <w:r w:rsidRPr="009B3163">
              <w:rPr>
                <w:sz w:val="24"/>
                <w:szCs w:val="24"/>
              </w:rPr>
              <w:t>тыс.м</w:t>
            </w:r>
            <w:r w:rsidRPr="009B3163">
              <w:rPr>
                <w:sz w:val="24"/>
                <w:szCs w:val="24"/>
                <w:vertAlign w:val="superscript"/>
              </w:rPr>
              <w:t>3</w:t>
            </w:r>
          </w:p>
        </w:tc>
        <w:tc>
          <w:tcPr>
            <w:tcW w:w="2519" w:type="dxa"/>
            <w:vAlign w:val="center"/>
          </w:tcPr>
          <w:p w:rsidR="009555B5" w:rsidRPr="009B3163" w:rsidRDefault="009555B5" w:rsidP="009555B5">
            <w:pPr>
              <w:spacing w:line="259" w:lineRule="auto"/>
              <w:ind w:right="109"/>
              <w:jc w:val="center"/>
              <w:rPr>
                <w:sz w:val="24"/>
                <w:szCs w:val="24"/>
              </w:rPr>
            </w:pPr>
            <w:r w:rsidRPr="009B3163">
              <w:rPr>
                <w:sz w:val="24"/>
                <w:szCs w:val="24"/>
              </w:rPr>
              <w:t>354,93</w:t>
            </w:r>
          </w:p>
        </w:tc>
        <w:tc>
          <w:tcPr>
            <w:tcW w:w="2520" w:type="dxa"/>
            <w:vAlign w:val="center"/>
          </w:tcPr>
          <w:p w:rsidR="009555B5" w:rsidRPr="009B3163" w:rsidRDefault="009555B5" w:rsidP="009555B5">
            <w:pPr>
              <w:spacing w:line="259" w:lineRule="auto"/>
              <w:ind w:right="109"/>
              <w:jc w:val="center"/>
              <w:rPr>
                <w:sz w:val="24"/>
                <w:szCs w:val="24"/>
              </w:rPr>
            </w:pPr>
            <w:r w:rsidRPr="009B3163">
              <w:rPr>
                <w:sz w:val="24"/>
                <w:szCs w:val="24"/>
              </w:rPr>
              <w:t>2,28</w:t>
            </w:r>
          </w:p>
        </w:tc>
      </w:tr>
      <w:tr w:rsidR="009555B5" w:rsidRPr="009B3163" w:rsidTr="003D2FD2">
        <w:trPr>
          <w:trHeight w:val="236"/>
        </w:trPr>
        <w:tc>
          <w:tcPr>
            <w:tcW w:w="3600" w:type="dxa"/>
          </w:tcPr>
          <w:p w:rsidR="009555B5" w:rsidRPr="009B3163" w:rsidRDefault="009555B5" w:rsidP="009555B5">
            <w:pPr>
              <w:pStyle w:val="TableParagraph"/>
              <w:spacing w:line="284" w:lineRule="exact"/>
              <w:ind w:left="152" w:right="311"/>
              <w:rPr>
                <w:sz w:val="24"/>
              </w:rPr>
            </w:pPr>
            <w:r w:rsidRPr="009B3163">
              <w:rPr>
                <w:spacing w:val="-1"/>
                <w:sz w:val="24"/>
              </w:rPr>
              <w:t>Хозяйственно-питьевые</w:t>
            </w:r>
            <w:r w:rsidRPr="009B3163">
              <w:rPr>
                <w:sz w:val="24"/>
              </w:rPr>
              <w:t xml:space="preserve"> нужды</w:t>
            </w:r>
            <w:r w:rsidRPr="009B3163">
              <w:rPr>
                <w:spacing w:val="3"/>
                <w:sz w:val="24"/>
              </w:rPr>
              <w:t xml:space="preserve"> </w:t>
            </w:r>
            <w:r w:rsidRPr="009B3163">
              <w:rPr>
                <w:sz w:val="24"/>
              </w:rPr>
              <w:t>населения</w:t>
            </w:r>
          </w:p>
        </w:tc>
        <w:tc>
          <w:tcPr>
            <w:tcW w:w="1152" w:type="dxa"/>
            <w:vAlign w:val="center"/>
          </w:tcPr>
          <w:p w:rsidR="009555B5" w:rsidRPr="009B3163" w:rsidRDefault="009555B5" w:rsidP="009555B5">
            <w:pPr>
              <w:pStyle w:val="TableParagraph"/>
              <w:jc w:val="center"/>
              <w:rPr>
                <w:sz w:val="24"/>
                <w:szCs w:val="24"/>
              </w:rPr>
            </w:pPr>
            <w:r w:rsidRPr="009B3163">
              <w:rPr>
                <w:sz w:val="24"/>
                <w:szCs w:val="24"/>
              </w:rPr>
              <w:t>тыс.м</w:t>
            </w:r>
            <w:r w:rsidRPr="009B3163">
              <w:rPr>
                <w:sz w:val="24"/>
                <w:szCs w:val="24"/>
                <w:vertAlign w:val="superscript"/>
              </w:rPr>
              <w:t>3</w:t>
            </w:r>
          </w:p>
        </w:tc>
        <w:tc>
          <w:tcPr>
            <w:tcW w:w="2519" w:type="dxa"/>
            <w:vAlign w:val="center"/>
          </w:tcPr>
          <w:p w:rsidR="009555B5" w:rsidRPr="009B3163" w:rsidRDefault="009555B5" w:rsidP="009555B5">
            <w:pPr>
              <w:pStyle w:val="TableParagraph"/>
              <w:spacing w:line="254" w:lineRule="exact"/>
              <w:ind w:right="94"/>
              <w:jc w:val="center"/>
              <w:rPr>
                <w:sz w:val="24"/>
                <w:szCs w:val="24"/>
              </w:rPr>
            </w:pPr>
            <w:r w:rsidRPr="009B3163">
              <w:rPr>
                <w:sz w:val="24"/>
                <w:szCs w:val="24"/>
              </w:rPr>
              <w:t>296,26</w:t>
            </w:r>
          </w:p>
        </w:tc>
        <w:tc>
          <w:tcPr>
            <w:tcW w:w="2520" w:type="dxa"/>
            <w:vAlign w:val="center"/>
          </w:tcPr>
          <w:p w:rsidR="009555B5" w:rsidRPr="009B3163" w:rsidRDefault="009555B5" w:rsidP="009555B5">
            <w:pPr>
              <w:pStyle w:val="TableParagraph"/>
              <w:spacing w:line="254" w:lineRule="exact"/>
              <w:ind w:right="89"/>
              <w:jc w:val="center"/>
              <w:rPr>
                <w:sz w:val="24"/>
                <w:szCs w:val="24"/>
              </w:rPr>
            </w:pPr>
            <w:r w:rsidRPr="009B3163">
              <w:rPr>
                <w:sz w:val="24"/>
                <w:szCs w:val="24"/>
              </w:rPr>
              <w:t>1,38</w:t>
            </w:r>
          </w:p>
        </w:tc>
      </w:tr>
      <w:tr w:rsidR="009555B5" w:rsidRPr="009B3163" w:rsidTr="003D2FD2">
        <w:trPr>
          <w:trHeight w:val="64"/>
        </w:trPr>
        <w:tc>
          <w:tcPr>
            <w:tcW w:w="3600" w:type="dxa"/>
          </w:tcPr>
          <w:p w:rsidR="009555B5" w:rsidRPr="009B3163" w:rsidRDefault="009555B5" w:rsidP="009555B5">
            <w:pPr>
              <w:pStyle w:val="TableParagraph"/>
              <w:spacing w:line="284" w:lineRule="exact"/>
              <w:ind w:left="152" w:right="630"/>
              <w:rPr>
                <w:sz w:val="24"/>
              </w:rPr>
            </w:pPr>
            <w:r w:rsidRPr="009B3163">
              <w:rPr>
                <w:sz w:val="24"/>
              </w:rPr>
              <w:t>Производственные</w:t>
            </w:r>
            <w:r w:rsidRPr="009B3163">
              <w:rPr>
                <w:spacing w:val="-12"/>
                <w:sz w:val="24"/>
              </w:rPr>
              <w:t xml:space="preserve"> </w:t>
            </w:r>
            <w:r w:rsidRPr="009B3163">
              <w:rPr>
                <w:sz w:val="24"/>
                <w:szCs w:val="24"/>
              </w:rPr>
              <w:t>нужды юридических</w:t>
            </w:r>
            <w:r w:rsidRPr="009B3163">
              <w:rPr>
                <w:spacing w:val="-3"/>
                <w:sz w:val="24"/>
              </w:rPr>
              <w:t xml:space="preserve"> </w:t>
            </w:r>
            <w:r w:rsidRPr="009B3163">
              <w:rPr>
                <w:sz w:val="24"/>
              </w:rPr>
              <w:t>лиц</w:t>
            </w:r>
          </w:p>
        </w:tc>
        <w:tc>
          <w:tcPr>
            <w:tcW w:w="1152" w:type="dxa"/>
            <w:vAlign w:val="center"/>
          </w:tcPr>
          <w:p w:rsidR="009555B5" w:rsidRPr="009B3163" w:rsidRDefault="009555B5" w:rsidP="009555B5">
            <w:pPr>
              <w:pStyle w:val="TableParagraph"/>
              <w:jc w:val="center"/>
              <w:rPr>
                <w:sz w:val="24"/>
                <w:szCs w:val="24"/>
              </w:rPr>
            </w:pPr>
            <w:r w:rsidRPr="009B3163">
              <w:rPr>
                <w:sz w:val="24"/>
                <w:szCs w:val="24"/>
              </w:rPr>
              <w:t>тыс.м</w:t>
            </w:r>
            <w:r w:rsidRPr="009B3163">
              <w:rPr>
                <w:sz w:val="24"/>
                <w:szCs w:val="24"/>
                <w:vertAlign w:val="superscript"/>
              </w:rPr>
              <w:t>3</w:t>
            </w:r>
          </w:p>
        </w:tc>
        <w:tc>
          <w:tcPr>
            <w:tcW w:w="2519" w:type="dxa"/>
            <w:vAlign w:val="center"/>
          </w:tcPr>
          <w:p w:rsidR="009555B5" w:rsidRPr="009B3163" w:rsidRDefault="009555B5" w:rsidP="009555B5">
            <w:pPr>
              <w:pStyle w:val="TableParagraph"/>
              <w:jc w:val="center"/>
              <w:rPr>
                <w:sz w:val="24"/>
                <w:szCs w:val="24"/>
              </w:rPr>
            </w:pPr>
            <w:r w:rsidRPr="009B3163">
              <w:rPr>
                <w:sz w:val="24"/>
                <w:szCs w:val="24"/>
              </w:rPr>
              <w:t>58,67</w:t>
            </w:r>
          </w:p>
        </w:tc>
        <w:tc>
          <w:tcPr>
            <w:tcW w:w="2520" w:type="dxa"/>
            <w:vAlign w:val="center"/>
          </w:tcPr>
          <w:p w:rsidR="009555B5" w:rsidRPr="009B3163" w:rsidRDefault="009555B5" w:rsidP="009555B5">
            <w:pPr>
              <w:pStyle w:val="TableParagraph"/>
              <w:jc w:val="center"/>
              <w:rPr>
                <w:sz w:val="24"/>
                <w:szCs w:val="24"/>
              </w:rPr>
            </w:pPr>
            <w:r w:rsidRPr="009B3163">
              <w:rPr>
                <w:sz w:val="24"/>
                <w:szCs w:val="24"/>
              </w:rPr>
              <w:t>0,90</w:t>
            </w:r>
          </w:p>
        </w:tc>
      </w:tr>
    </w:tbl>
    <w:p w:rsidR="00C4738E" w:rsidRPr="009B3163" w:rsidRDefault="00C4738E">
      <w:pPr>
        <w:spacing w:after="9"/>
        <w:ind w:left="275"/>
        <w:rPr>
          <w:sz w:val="28"/>
        </w:rPr>
      </w:pPr>
    </w:p>
    <w:p w:rsidR="0062624C" w:rsidRPr="009B3163" w:rsidRDefault="00C56BD4">
      <w:pPr>
        <w:pStyle w:val="1"/>
        <w:numPr>
          <w:ilvl w:val="1"/>
          <w:numId w:val="24"/>
        </w:numPr>
        <w:tabs>
          <w:tab w:val="left" w:pos="1236"/>
        </w:tabs>
        <w:spacing w:line="247" w:lineRule="auto"/>
        <w:ind w:left="415" w:right="352" w:firstLine="283"/>
        <w:jc w:val="left"/>
      </w:pPr>
      <w:r w:rsidRPr="009B3163">
        <w:t>Сведения о фактическом потреблении населением горячей,</w:t>
      </w:r>
      <w:r w:rsidRPr="009B3163">
        <w:rPr>
          <w:spacing w:val="1"/>
        </w:rPr>
        <w:t xml:space="preserve"> </w:t>
      </w:r>
      <w:r w:rsidRPr="009B3163">
        <w:rPr>
          <w:spacing w:val="-1"/>
        </w:rPr>
        <w:t>питьевой,</w:t>
      </w:r>
      <w:r w:rsidRPr="009B3163">
        <w:rPr>
          <w:spacing w:val="-19"/>
        </w:rPr>
        <w:t xml:space="preserve"> </w:t>
      </w:r>
      <w:r w:rsidRPr="009B3163">
        <w:rPr>
          <w:spacing w:val="-1"/>
        </w:rPr>
        <w:t>технической</w:t>
      </w:r>
      <w:r w:rsidRPr="009B3163">
        <w:rPr>
          <w:spacing w:val="-16"/>
        </w:rPr>
        <w:t xml:space="preserve"> </w:t>
      </w:r>
      <w:r w:rsidRPr="009B3163">
        <w:rPr>
          <w:spacing w:val="-1"/>
        </w:rPr>
        <w:t>воды</w:t>
      </w:r>
      <w:r w:rsidRPr="009B3163">
        <w:rPr>
          <w:spacing w:val="-16"/>
        </w:rPr>
        <w:t xml:space="preserve"> </w:t>
      </w:r>
      <w:r w:rsidRPr="009B3163">
        <w:rPr>
          <w:spacing w:val="-1"/>
        </w:rPr>
        <w:t>исходя</w:t>
      </w:r>
      <w:r w:rsidRPr="009B3163">
        <w:rPr>
          <w:spacing w:val="-18"/>
        </w:rPr>
        <w:t xml:space="preserve"> </w:t>
      </w:r>
      <w:r w:rsidRPr="009B3163">
        <w:t>из</w:t>
      </w:r>
      <w:r w:rsidRPr="009B3163">
        <w:rPr>
          <w:spacing w:val="-17"/>
        </w:rPr>
        <w:t xml:space="preserve"> </w:t>
      </w:r>
      <w:r w:rsidRPr="009B3163">
        <w:t>статистических</w:t>
      </w:r>
      <w:r w:rsidRPr="009B3163">
        <w:rPr>
          <w:spacing w:val="-19"/>
        </w:rPr>
        <w:t xml:space="preserve"> </w:t>
      </w:r>
      <w:r w:rsidRPr="009B3163">
        <w:t>и</w:t>
      </w:r>
      <w:r w:rsidRPr="009B3163">
        <w:rPr>
          <w:spacing w:val="-17"/>
        </w:rPr>
        <w:t xml:space="preserve"> </w:t>
      </w:r>
      <w:r w:rsidRPr="009B3163">
        <w:t>расчетных</w:t>
      </w:r>
    </w:p>
    <w:p w:rsidR="0062624C" w:rsidRPr="009B3163" w:rsidRDefault="00C56BD4">
      <w:pPr>
        <w:spacing w:line="247" w:lineRule="auto"/>
        <w:ind w:left="3698" w:right="319" w:hanging="2804"/>
        <w:rPr>
          <w:rFonts w:ascii="Arial" w:hAnsi="Arial"/>
          <w:b/>
          <w:sz w:val="28"/>
        </w:rPr>
      </w:pPr>
      <w:r w:rsidRPr="009B3163">
        <w:rPr>
          <w:rFonts w:ascii="Arial" w:hAnsi="Arial"/>
          <w:b/>
          <w:spacing w:val="-1"/>
          <w:sz w:val="28"/>
        </w:rPr>
        <w:t>данных</w:t>
      </w:r>
      <w:r w:rsidRPr="009B3163">
        <w:rPr>
          <w:rFonts w:ascii="Arial" w:hAnsi="Arial"/>
          <w:b/>
          <w:spacing w:val="-17"/>
          <w:sz w:val="28"/>
        </w:rPr>
        <w:t xml:space="preserve"> </w:t>
      </w:r>
      <w:r w:rsidRPr="009B3163">
        <w:rPr>
          <w:rFonts w:ascii="Arial" w:hAnsi="Arial"/>
          <w:b/>
          <w:spacing w:val="-1"/>
          <w:sz w:val="28"/>
        </w:rPr>
        <w:t>и</w:t>
      </w:r>
      <w:r w:rsidRPr="009B3163">
        <w:rPr>
          <w:rFonts w:ascii="Arial" w:hAnsi="Arial"/>
          <w:b/>
          <w:spacing w:val="-15"/>
          <w:sz w:val="28"/>
        </w:rPr>
        <w:t xml:space="preserve"> </w:t>
      </w:r>
      <w:r w:rsidRPr="009B3163">
        <w:rPr>
          <w:rFonts w:ascii="Arial" w:hAnsi="Arial"/>
          <w:b/>
          <w:spacing w:val="-1"/>
          <w:sz w:val="28"/>
        </w:rPr>
        <w:t>сведений</w:t>
      </w:r>
      <w:r w:rsidRPr="009B3163">
        <w:rPr>
          <w:rFonts w:ascii="Arial" w:hAnsi="Arial"/>
          <w:b/>
          <w:spacing w:val="-14"/>
          <w:sz w:val="28"/>
        </w:rPr>
        <w:t xml:space="preserve"> </w:t>
      </w:r>
      <w:r w:rsidRPr="009B3163">
        <w:rPr>
          <w:rFonts w:ascii="Arial" w:hAnsi="Arial"/>
          <w:b/>
          <w:spacing w:val="-1"/>
          <w:sz w:val="28"/>
        </w:rPr>
        <w:t>о</w:t>
      </w:r>
      <w:r w:rsidRPr="009B3163">
        <w:rPr>
          <w:rFonts w:ascii="Arial" w:hAnsi="Arial"/>
          <w:b/>
          <w:spacing w:val="-17"/>
          <w:sz w:val="28"/>
        </w:rPr>
        <w:t xml:space="preserve"> </w:t>
      </w:r>
      <w:r w:rsidRPr="009B3163">
        <w:rPr>
          <w:rFonts w:ascii="Arial" w:hAnsi="Arial"/>
          <w:b/>
          <w:spacing w:val="-1"/>
          <w:sz w:val="28"/>
        </w:rPr>
        <w:t>действующих</w:t>
      </w:r>
      <w:r w:rsidRPr="009B3163">
        <w:rPr>
          <w:rFonts w:ascii="Arial" w:hAnsi="Arial"/>
          <w:b/>
          <w:spacing w:val="-17"/>
          <w:sz w:val="28"/>
        </w:rPr>
        <w:t xml:space="preserve"> </w:t>
      </w:r>
      <w:r w:rsidRPr="009B3163">
        <w:rPr>
          <w:rFonts w:ascii="Arial" w:hAnsi="Arial"/>
          <w:b/>
          <w:sz w:val="28"/>
        </w:rPr>
        <w:t>нормативах</w:t>
      </w:r>
      <w:r w:rsidRPr="009B3163">
        <w:rPr>
          <w:rFonts w:ascii="Arial" w:hAnsi="Arial"/>
          <w:b/>
          <w:spacing w:val="-17"/>
          <w:sz w:val="28"/>
        </w:rPr>
        <w:t xml:space="preserve"> </w:t>
      </w:r>
      <w:r w:rsidRPr="009B3163">
        <w:rPr>
          <w:rFonts w:ascii="Arial" w:hAnsi="Arial"/>
          <w:b/>
          <w:sz w:val="28"/>
        </w:rPr>
        <w:t>потребления</w:t>
      </w:r>
      <w:r w:rsidRPr="009B3163">
        <w:rPr>
          <w:rFonts w:ascii="Arial" w:hAnsi="Arial"/>
          <w:b/>
          <w:spacing w:val="-74"/>
          <w:sz w:val="28"/>
        </w:rPr>
        <w:t xml:space="preserve"> </w:t>
      </w:r>
      <w:r w:rsidRPr="009B3163">
        <w:rPr>
          <w:rFonts w:ascii="Arial" w:hAnsi="Arial"/>
          <w:b/>
          <w:sz w:val="28"/>
        </w:rPr>
        <w:t>коммунальных</w:t>
      </w:r>
      <w:r w:rsidRPr="009B3163">
        <w:rPr>
          <w:rFonts w:ascii="Arial" w:hAnsi="Arial"/>
          <w:b/>
          <w:spacing w:val="-5"/>
          <w:sz w:val="28"/>
        </w:rPr>
        <w:t xml:space="preserve"> </w:t>
      </w:r>
      <w:r w:rsidRPr="009B3163">
        <w:rPr>
          <w:rFonts w:ascii="Arial" w:hAnsi="Arial"/>
          <w:b/>
          <w:sz w:val="28"/>
        </w:rPr>
        <w:t>услуг</w:t>
      </w:r>
    </w:p>
    <w:p w:rsidR="007D1BDD" w:rsidRPr="009B3163" w:rsidRDefault="007D1BDD" w:rsidP="007D1BDD">
      <w:pPr>
        <w:pStyle w:val="a3"/>
        <w:spacing w:before="160" w:line="247" w:lineRule="auto"/>
        <w:ind w:left="272" w:right="323" w:firstLine="567"/>
        <w:jc w:val="both"/>
        <w:rPr>
          <w:spacing w:val="-2"/>
        </w:rPr>
      </w:pPr>
      <w:r w:rsidRPr="009B3163">
        <w:rPr>
          <w:spacing w:val="-2"/>
        </w:rPr>
        <w:t>Фактическое потребление воды населением городского поселения Игрим за 2022 год составило 297,64 тыс. м</w:t>
      </w:r>
      <w:r w:rsidRPr="009B3163">
        <w:rPr>
          <w:spacing w:val="-2"/>
          <w:vertAlign w:val="superscript"/>
        </w:rPr>
        <w:t>3</w:t>
      </w:r>
      <w:r w:rsidRPr="009B3163">
        <w:rPr>
          <w:spacing w:val="-2"/>
        </w:rPr>
        <w:t>/год.</w:t>
      </w:r>
    </w:p>
    <w:p w:rsidR="007D1BDD" w:rsidRPr="009B3163" w:rsidRDefault="007D1BDD" w:rsidP="007D1BDD">
      <w:pPr>
        <w:pStyle w:val="a3"/>
        <w:spacing w:line="247" w:lineRule="auto"/>
        <w:ind w:left="272" w:right="323" w:firstLine="567"/>
        <w:jc w:val="both"/>
        <w:rPr>
          <w:spacing w:val="-2"/>
        </w:rPr>
      </w:pPr>
      <w:r w:rsidRPr="009B3163">
        <w:rPr>
          <w:spacing w:val="-2"/>
        </w:rPr>
        <w:t>Приказом Департамента жилищно-коммунального комплекса и энергетики Ханты- мансийского автономного округа – Югры от 10.07.2020 №7-нп «О внесении изменений в приказ Департамента жилищно-коммунального комплекса и энергетики Ханты-мансийского автономного округа – Югры от 25 декабря 2017 года № 12-нп «Об установлении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по холодному и горячему водоснабжению и водоотведению на территории Ханты-мансийского автономного округа – Югры», установлены нормативы потребления коммунальных услуг по холодному и горячему водоснабжению на территории Ханты-мансийского автономного округа – Югры, применяемые для расчета размера платы за потребляемые коммунальные услуги при отсутствии приборов учета.</w:t>
      </w:r>
    </w:p>
    <w:p w:rsidR="0062624C" w:rsidRPr="009B3163" w:rsidRDefault="00C56BD4" w:rsidP="009555B5">
      <w:pPr>
        <w:pStyle w:val="a3"/>
        <w:spacing w:line="247" w:lineRule="auto"/>
        <w:ind w:left="275" w:right="323" w:firstLine="566"/>
        <w:jc w:val="both"/>
      </w:pPr>
      <w:r w:rsidRPr="009B3163">
        <w:lastRenderedPageBreak/>
        <w:t>Нормативы потребления коммунальных услуг по холодному и горя-</w:t>
      </w:r>
      <w:r w:rsidRPr="009B3163">
        <w:rPr>
          <w:spacing w:val="1"/>
        </w:rPr>
        <w:t xml:space="preserve"> </w:t>
      </w:r>
      <w:r w:rsidRPr="009B3163">
        <w:t>чему</w:t>
      </w:r>
      <w:r w:rsidRPr="009B3163">
        <w:rPr>
          <w:spacing w:val="-4"/>
        </w:rPr>
        <w:t xml:space="preserve"> </w:t>
      </w:r>
      <w:r w:rsidRPr="009B3163">
        <w:t>водоснабжению</w:t>
      </w:r>
      <w:r w:rsidRPr="009B3163">
        <w:rPr>
          <w:spacing w:val="5"/>
        </w:rPr>
        <w:t xml:space="preserve"> </w:t>
      </w:r>
      <w:r w:rsidRPr="009B3163">
        <w:t>в</w:t>
      </w:r>
      <w:r w:rsidRPr="009B3163">
        <w:rPr>
          <w:spacing w:val="5"/>
        </w:rPr>
        <w:t xml:space="preserve"> </w:t>
      </w:r>
      <w:r w:rsidRPr="009B3163">
        <w:t>жилых</w:t>
      </w:r>
      <w:r w:rsidRPr="009B3163">
        <w:rPr>
          <w:spacing w:val="1"/>
        </w:rPr>
        <w:t xml:space="preserve"> </w:t>
      </w:r>
      <w:r w:rsidRPr="009B3163">
        <w:t>помещениях для</w:t>
      </w:r>
      <w:r w:rsidRPr="009B3163">
        <w:rPr>
          <w:spacing w:val="2"/>
        </w:rPr>
        <w:t xml:space="preserve"> </w:t>
      </w:r>
      <w:r w:rsidRPr="009B3163">
        <w:t>собственников</w:t>
      </w:r>
      <w:r w:rsidRPr="009B3163">
        <w:rPr>
          <w:spacing w:val="5"/>
        </w:rPr>
        <w:t xml:space="preserve"> </w:t>
      </w:r>
      <w:r w:rsidRPr="009B3163">
        <w:t>и</w:t>
      </w:r>
      <w:r w:rsidRPr="009B3163">
        <w:rPr>
          <w:spacing w:val="3"/>
        </w:rPr>
        <w:t xml:space="preserve"> </w:t>
      </w:r>
      <w:r w:rsidR="009555B5" w:rsidRPr="009B3163">
        <w:t xml:space="preserve">пользо- </w:t>
      </w:r>
      <w:r w:rsidR="005D07D4" w:rsidRPr="009B3163">
        <w:rPr>
          <w:noProof/>
          <w:lang w:eastAsia="ru-RU"/>
        </w:rPr>
        <mc:AlternateContent>
          <mc:Choice Requires="wps">
            <w:drawing>
              <wp:anchor distT="0" distB="0" distL="114300" distR="114300" simplePos="0" relativeHeight="25166950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6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47C7" id="Rectangle 58" o:spid="_x0000_s1026" style="position:absolute;margin-left:56.65pt;margin-top:28.4pt;width:510.25pt;height:785.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M1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LzzIzV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Pr="009B3163">
        <w:t>вателей</w:t>
      </w:r>
      <w:r w:rsidRPr="009B3163">
        <w:rPr>
          <w:spacing w:val="52"/>
        </w:rPr>
        <w:t xml:space="preserve"> </w:t>
      </w:r>
      <w:r w:rsidRPr="009B3163">
        <w:t>жилых</w:t>
      </w:r>
      <w:r w:rsidRPr="009B3163">
        <w:rPr>
          <w:spacing w:val="49"/>
        </w:rPr>
        <w:t xml:space="preserve"> </w:t>
      </w:r>
      <w:r w:rsidRPr="009B3163">
        <w:t>помещений</w:t>
      </w:r>
      <w:r w:rsidRPr="009B3163">
        <w:rPr>
          <w:spacing w:val="52"/>
        </w:rPr>
        <w:t xml:space="preserve"> </w:t>
      </w:r>
      <w:r w:rsidRPr="009B3163">
        <w:t>в</w:t>
      </w:r>
      <w:r w:rsidRPr="009B3163">
        <w:rPr>
          <w:spacing w:val="54"/>
        </w:rPr>
        <w:t xml:space="preserve"> </w:t>
      </w:r>
      <w:r w:rsidRPr="009B3163">
        <w:t>многоквартирных</w:t>
      </w:r>
      <w:r w:rsidRPr="009B3163">
        <w:rPr>
          <w:spacing w:val="49"/>
        </w:rPr>
        <w:t xml:space="preserve"> </w:t>
      </w:r>
      <w:r w:rsidRPr="009B3163">
        <w:t>домах</w:t>
      </w:r>
      <w:r w:rsidRPr="009B3163">
        <w:rPr>
          <w:spacing w:val="50"/>
        </w:rPr>
        <w:t xml:space="preserve"> </w:t>
      </w:r>
      <w:r w:rsidRPr="009B3163">
        <w:t>и</w:t>
      </w:r>
      <w:r w:rsidRPr="009B3163">
        <w:rPr>
          <w:spacing w:val="47"/>
        </w:rPr>
        <w:t xml:space="preserve"> </w:t>
      </w:r>
      <w:r w:rsidRPr="009B3163">
        <w:t>жилых</w:t>
      </w:r>
      <w:r w:rsidRPr="009B3163">
        <w:rPr>
          <w:spacing w:val="45"/>
        </w:rPr>
        <w:t xml:space="preserve"> </w:t>
      </w:r>
      <w:r w:rsidRPr="009B3163">
        <w:t>домах,</w:t>
      </w:r>
      <w:r w:rsidRPr="009B3163">
        <w:rPr>
          <w:spacing w:val="-71"/>
        </w:rPr>
        <w:t xml:space="preserve"> </w:t>
      </w:r>
      <w:r w:rsidRPr="009B3163">
        <w:t>приведены</w:t>
      </w:r>
      <w:r w:rsidRPr="009B3163">
        <w:rPr>
          <w:spacing w:val="2"/>
        </w:rPr>
        <w:t xml:space="preserve"> </w:t>
      </w:r>
      <w:r w:rsidRPr="009B3163">
        <w:t>в</w:t>
      </w:r>
      <w:r w:rsidRPr="009B3163">
        <w:rPr>
          <w:spacing w:val="3"/>
        </w:rPr>
        <w:t xml:space="preserve"> </w:t>
      </w:r>
      <w:r w:rsidRPr="009B3163">
        <w:t>таблице 3.5.</w:t>
      </w:r>
    </w:p>
    <w:p w:rsidR="0062624C" w:rsidRPr="009B3163" w:rsidRDefault="0062624C">
      <w:pPr>
        <w:pStyle w:val="a3"/>
        <w:spacing w:before="10"/>
      </w:pPr>
    </w:p>
    <w:p w:rsidR="0062624C" w:rsidRPr="009B3163" w:rsidRDefault="00C56BD4">
      <w:pPr>
        <w:pStyle w:val="a3"/>
        <w:spacing w:line="247" w:lineRule="auto"/>
        <w:ind w:left="275" w:right="385"/>
      </w:pPr>
      <w:r w:rsidRPr="009B3163">
        <w:rPr>
          <w:rFonts w:ascii="Arial" w:hAnsi="Arial"/>
          <w:b/>
          <w:spacing w:val="-1"/>
        </w:rPr>
        <w:t xml:space="preserve">Таблица 3.5 </w:t>
      </w:r>
      <w:r w:rsidRPr="009B3163">
        <w:rPr>
          <w:spacing w:val="-1"/>
        </w:rPr>
        <w:t xml:space="preserve">- Нормативы </w:t>
      </w:r>
      <w:r w:rsidRPr="009B3163">
        <w:t>потребления коммунальных услуг по холодно-</w:t>
      </w:r>
      <w:r w:rsidRPr="009B3163">
        <w:rPr>
          <w:spacing w:val="-72"/>
        </w:rPr>
        <w:t xml:space="preserve"> </w:t>
      </w:r>
      <w:r w:rsidRPr="009B3163">
        <w:rPr>
          <w:w w:val="95"/>
        </w:rPr>
        <w:t>му</w:t>
      </w:r>
      <w:r w:rsidRPr="009B3163">
        <w:rPr>
          <w:spacing w:val="22"/>
          <w:w w:val="95"/>
        </w:rPr>
        <w:t xml:space="preserve"> </w:t>
      </w:r>
      <w:r w:rsidRPr="009B3163">
        <w:rPr>
          <w:w w:val="95"/>
        </w:rPr>
        <w:t>и</w:t>
      </w:r>
      <w:r w:rsidRPr="009B3163">
        <w:rPr>
          <w:spacing w:val="34"/>
          <w:w w:val="95"/>
        </w:rPr>
        <w:t xml:space="preserve"> </w:t>
      </w:r>
      <w:r w:rsidRPr="009B3163">
        <w:rPr>
          <w:w w:val="95"/>
        </w:rPr>
        <w:t>горячему</w:t>
      </w:r>
      <w:r w:rsidRPr="009B3163">
        <w:rPr>
          <w:spacing w:val="22"/>
          <w:w w:val="95"/>
        </w:rPr>
        <w:t xml:space="preserve"> </w:t>
      </w:r>
      <w:r w:rsidRPr="009B3163">
        <w:rPr>
          <w:w w:val="95"/>
        </w:rPr>
        <w:t>водоснабжению</w:t>
      </w:r>
      <w:r w:rsidRPr="009B3163">
        <w:rPr>
          <w:spacing w:val="40"/>
          <w:w w:val="95"/>
        </w:rPr>
        <w:t xml:space="preserve"> </w:t>
      </w:r>
      <w:r w:rsidRPr="009B3163">
        <w:rPr>
          <w:w w:val="95"/>
        </w:rPr>
        <w:t>в</w:t>
      </w:r>
      <w:r w:rsidRPr="009B3163">
        <w:rPr>
          <w:spacing w:val="38"/>
          <w:w w:val="95"/>
        </w:rPr>
        <w:t xml:space="preserve"> </w:t>
      </w:r>
      <w:r w:rsidRPr="009B3163">
        <w:rPr>
          <w:w w:val="95"/>
        </w:rPr>
        <w:t>жилых</w:t>
      </w:r>
      <w:r w:rsidRPr="009B3163">
        <w:rPr>
          <w:spacing w:val="29"/>
          <w:w w:val="95"/>
        </w:rPr>
        <w:t xml:space="preserve"> </w:t>
      </w:r>
      <w:r w:rsidRPr="009B3163">
        <w:rPr>
          <w:w w:val="95"/>
        </w:rPr>
        <w:t>помещениях</w:t>
      </w:r>
      <w:r w:rsidRPr="009B3163">
        <w:rPr>
          <w:spacing w:val="30"/>
          <w:w w:val="95"/>
        </w:rPr>
        <w:t xml:space="preserve"> </w:t>
      </w:r>
      <w:r w:rsidRPr="009B3163">
        <w:rPr>
          <w:w w:val="95"/>
        </w:rPr>
        <w:t>для</w:t>
      </w:r>
      <w:r w:rsidRPr="009B3163">
        <w:rPr>
          <w:spacing w:val="33"/>
          <w:w w:val="95"/>
        </w:rPr>
        <w:t xml:space="preserve"> </w:t>
      </w:r>
      <w:r w:rsidRPr="009B3163">
        <w:rPr>
          <w:w w:val="95"/>
        </w:rPr>
        <w:t>собственников</w:t>
      </w:r>
      <w:r w:rsidRPr="009B3163">
        <w:rPr>
          <w:spacing w:val="38"/>
          <w:w w:val="95"/>
        </w:rPr>
        <w:t xml:space="preserve"> </w:t>
      </w:r>
      <w:r w:rsidRPr="009B3163">
        <w:rPr>
          <w:w w:val="95"/>
        </w:rPr>
        <w:t>и</w:t>
      </w:r>
      <w:r w:rsidRPr="009B3163">
        <w:rPr>
          <w:spacing w:val="-67"/>
          <w:w w:val="95"/>
        </w:rPr>
        <w:t xml:space="preserve"> </w:t>
      </w:r>
      <w:r w:rsidRPr="009B3163">
        <w:rPr>
          <w:spacing w:val="-1"/>
        </w:rPr>
        <w:t>пользователей</w:t>
      </w:r>
      <w:r w:rsidRPr="009B3163">
        <w:rPr>
          <w:spacing w:val="-16"/>
        </w:rPr>
        <w:t xml:space="preserve"> </w:t>
      </w:r>
      <w:r w:rsidRPr="009B3163">
        <w:rPr>
          <w:spacing w:val="-1"/>
        </w:rPr>
        <w:t>жилых</w:t>
      </w:r>
      <w:r w:rsidRPr="009B3163">
        <w:rPr>
          <w:spacing w:val="-17"/>
        </w:rPr>
        <w:t xml:space="preserve"> </w:t>
      </w:r>
      <w:r w:rsidRPr="009B3163">
        <w:rPr>
          <w:spacing w:val="-1"/>
        </w:rPr>
        <w:t>помещений</w:t>
      </w:r>
      <w:r w:rsidRPr="009B3163">
        <w:rPr>
          <w:spacing w:val="-15"/>
        </w:rPr>
        <w:t xml:space="preserve"> </w:t>
      </w:r>
      <w:r w:rsidRPr="009B3163">
        <w:rPr>
          <w:spacing w:val="-1"/>
        </w:rPr>
        <w:t>в</w:t>
      </w:r>
      <w:r w:rsidRPr="009B3163">
        <w:rPr>
          <w:spacing w:val="-13"/>
        </w:rPr>
        <w:t xml:space="preserve"> </w:t>
      </w:r>
      <w:r w:rsidRPr="009B3163">
        <w:t>многоквартирных</w:t>
      </w:r>
      <w:r w:rsidRPr="009B3163">
        <w:rPr>
          <w:spacing w:val="-18"/>
        </w:rPr>
        <w:t xml:space="preserve"> </w:t>
      </w:r>
      <w:r w:rsidRPr="009B3163">
        <w:t>домах</w:t>
      </w:r>
      <w:r w:rsidRPr="009B3163">
        <w:rPr>
          <w:spacing w:val="-17"/>
        </w:rPr>
        <w:t xml:space="preserve"> </w:t>
      </w:r>
      <w:r w:rsidRPr="009B3163">
        <w:t>и</w:t>
      </w:r>
      <w:r w:rsidRPr="009B3163">
        <w:rPr>
          <w:spacing w:val="-16"/>
        </w:rPr>
        <w:t xml:space="preserve"> </w:t>
      </w:r>
      <w:r w:rsidRPr="009B3163">
        <w:t>жилых</w:t>
      </w:r>
      <w:r w:rsidRPr="009B3163">
        <w:rPr>
          <w:spacing w:val="-17"/>
        </w:rPr>
        <w:t xml:space="preserve"> </w:t>
      </w:r>
      <w:r w:rsidRPr="009B3163">
        <w:t>до-</w:t>
      </w:r>
      <w:r w:rsidRPr="009B3163">
        <w:rPr>
          <w:spacing w:val="1"/>
        </w:rPr>
        <w:t xml:space="preserve"> </w:t>
      </w:r>
      <w:r w:rsidRPr="009B3163">
        <w:t>мах</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
        <w:gridCol w:w="3346"/>
        <w:gridCol w:w="850"/>
        <w:gridCol w:w="1570"/>
        <w:gridCol w:w="1568"/>
        <w:gridCol w:w="1969"/>
      </w:tblGrid>
      <w:tr w:rsidR="007D1BDD" w:rsidRPr="009B3163" w:rsidTr="007D1BDD">
        <w:trPr>
          <w:trHeight w:val="1379"/>
          <w:jc w:val="center"/>
        </w:trPr>
        <w:tc>
          <w:tcPr>
            <w:tcW w:w="509" w:type="dxa"/>
          </w:tcPr>
          <w:p w:rsidR="007D1BDD" w:rsidRPr="009B3163" w:rsidRDefault="007D1BDD" w:rsidP="007D1BDD">
            <w:pPr>
              <w:jc w:val="center"/>
              <w:rPr>
                <w:b/>
              </w:rPr>
            </w:pPr>
          </w:p>
          <w:p w:rsidR="007D1BDD" w:rsidRPr="009B3163" w:rsidRDefault="007D1BDD" w:rsidP="007D1BDD">
            <w:pPr>
              <w:jc w:val="center"/>
              <w:rPr>
                <w:b/>
              </w:rPr>
            </w:pPr>
          </w:p>
          <w:p w:rsidR="007D1BDD" w:rsidRPr="009B3163" w:rsidRDefault="007D1BDD" w:rsidP="007D1BDD">
            <w:pPr>
              <w:jc w:val="center"/>
              <w:rPr>
                <w:b/>
              </w:rPr>
            </w:pPr>
            <w:r w:rsidRPr="009B3163">
              <w:rPr>
                <w:b/>
              </w:rPr>
              <w:t>№ п/п</w:t>
            </w:r>
          </w:p>
        </w:tc>
        <w:tc>
          <w:tcPr>
            <w:tcW w:w="3346" w:type="dxa"/>
          </w:tcPr>
          <w:p w:rsidR="007D1BDD" w:rsidRPr="009B3163" w:rsidRDefault="007D1BDD" w:rsidP="007D1BDD">
            <w:pPr>
              <w:jc w:val="center"/>
              <w:rPr>
                <w:b/>
              </w:rPr>
            </w:pPr>
          </w:p>
          <w:p w:rsidR="007D1BDD" w:rsidRPr="009B3163" w:rsidRDefault="007D1BDD" w:rsidP="007D1BDD">
            <w:pPr>
              <w:jc w:val="center"/>
              <w:rPr>
                <w:b/>
              </w:rPr>
            </w:pPr>
          </w:p>
          <w:p w:rsidR="007D1BDD" w:rsidRPr="009B3163" w:rsidRDefault="007D1BDD" w:rsidP="007D1BDD">
            <w:pPr>
              <w:jc w:val="center"/>
              <w:rPr>
                <w:b/>
              </w:rPr>
            </w:pPr>
            <w:r w:rsidRPr="009B3163">
              <w:rPr>
                <w:b/>
              </w:rPr>
              <w:t>Категории жилых помещений</w:t>
            </w:r>
          </w:p>
        </w:tc>
        <w:tc>
          <w:tcPr>
            <w:tcW w:w="850" w:type="dxa"/>
          </w:tcPr>
          <w:p w:rsidR="007D1BDD" w:rsidRPr="009B3163" w:rsidRDefault="007D1BDD" w:rsidP="007D1BDD">
            <w:pPr>
              <w:jc w:val="center"/>
              <w:rPr>
                <w:b/>
              </w:rPr>
            </w:pPr>
          </w:p>
          <w:p w:rsidR="007D1BDD" w:rsidRPr="009B3163" w:rsidRDefault="007D1BDD" w:rsidP="007D1BDD">
            <w:pPr>
              <w:jc w:val="center"/>
              <w:rPr>
                <w:b/>
              </w:rPr>
            </w:pPr>
          </w:p>
          <w:p w:rsidR="007D1BDD" w:rsidRPr="009B3163" w:rsidRDefault="007D1BDD" w:rsidP="007D1BDD">
            <w:pPr>
              <w:jc w:val="center"/>
              <w:rPr>
                <w:b/>
              </w:rPr>
            </w:pPr>
            <w:r w:rsidRPr="009B3163">
              <w:rPr>
                <w:b/>
              </w:rPr>
              <w:t>Ед. изм.</w:t>
            </w:r>
          </w:p>
        </w:tc>
        <w:tc>
          <w:tcPr>
            <w:tcW w:w="1570" w:type="dxa"/>
          </w:tcPr>
          <w:p w:rsidR="007D1BDD" w:rsidRPr="009B3163" w:rsidRDefault="007D1BDD" w:rsidP="007D1BDD">
            <w:pPr>
              <w:jc w:val="center"/>
              <w:rPr>
                <w:b/>
              </w:rPr>
            </w:pPr>
            <w:r w:rsidRPr="009B3163">
              <w:rPr>
                <w:b/>
              </w:rPr>
              <w:t>Норматив потребления коммуналь-ной услуги</w:t>
            </w:r>
          </w:p>
          <w:p w:rsidR="007D1BDD" w:rsidRPr="009B3163" w:rsidRDefault="007D1BDD" w:rsidP="007D1BDD">
            <w:pPr>
              <w:jc w:val="center"/>
              <w:rPr>
                <w:b/>
              </w:rPr>
            </w:pPr>
            <w:r w:rsidRPr="009B3163">
              <w:rPr>
                <w:b/>
              </w:rPr>
              <w:t>холодного водоснабже-ния</w:t>
            </w:r>
          </w:p>
        </w:tc>
        <w:tc>
          <w:tcPr>
            <w:tcW w:w="1568" w:type="dxa"/>
          </w:tcPr>
          <w:p w:rsidR="007D1BDD" w:rsidRPr="009B3163" w:rsidRDefault="007D1BDD" w:rsidP="007D1BDD">
            <w:pPr>
              <w:jc w:val="center"/>
              <w:rPr>
                <w:b/>
              </w:rPr>
            </w:pPr>
            <w:r w:rsidRPr="009B3163">
              <w:rPr>
                <w:b/>
              </w:rPr>
              <w:t>Норматив потребления коммуналь-ной услуги горячего водоснабже-ния</w:t>
            </w:r>
          </w:p>
        </w:tc>
        <w:tc>
          <w:tcPr>
            <w:tcW w:w="1969" w:type="dxa"/>
          </w:tcPr>
          <w:p w:rsidR="007D1BDD" w:rsidRPr="009B3163" w:rsidRDefault="007D1BDD" w:rsidP="007D1BDD">
            <w:pPr>
              <w:jc w:val="center"/>
              <w:rPr>
                <w:b/>
              </w:rPr>
            </w:pPr>
            <w:r w:rsidRPr="009B3163">
              <w:rPr>
                <w:b/>
              </w:rPr>
              <w:t>Норматив потребления коммунальной услуги</w:t>
            </w:r>
          </w:p>
          <w:p w:rsidR="007D1BDD" w:rsidRPr="009B3163" w:rsidRDefault="007D1BDD" w:rsidP="007D1BDD">
            <w:pPr>
              <w:jc w:val="center"/>
              <w:rPr>
                <w:b/>
              </w:rPr>
            </w:pPr>
            <w:r w:rsidRPr="009B3163">
              <w:rPr>
                <w:b/>
              </w:rPr>
              <w:t>водоотведения</w:t>
            </w:r>
          </w:p>
        </w:tc>
      </w:tr>
      <w:tr w:rsidR="007D1BDD" w:rsidRPr="009B3163" w:rsidTr="007D1BDD">
        <w:trPr>
          <w:trHeight w:val="385"/>
          <w:jc w:val="center"/>
        </w:trPr>
        <w:tc>
          <w:tcPr>
            <w:tcW w:w="9812" w:type="dxa"/>
            <w:gridSpan w:val="6"/>
            <w:vAlign w:val="center"/>
          </w:tcPr>
          <w:p w:rsidR="007D1BDD" w:rsidRPr="009B3163" w:rsidRDefault="007D1BDD" w:rsidP="007D1BDD">
            <w:pPr>
              <w:jc w:val="center"/>
            </w:pPr>
            <w:r w:rsidRPr="009B3163">
              <w:t>Жилые дома с централизованным горячим водоснабжением при закрытых системах отопления</w:t>
            </w:r>
          </w:p>
        </w:tc>
      </w:tr>
      <w:tr w:rsidR="007D1BDD" w:rsidRPr="009B3163" w:rsidTr="007D1BDD">
        <w:trPr>
          <w:trHeight w:val="1610"/>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1</w:t>
            </w:r>
          </w:p>
        </w:tc>
        <w:tc>
          <w:tcPr>
            <w:tcW w:w="3346" w:type="dxa"/>
          </w:tcPr>
          <w:p w:rsidR="007D1BDD" w:rsidRPr="009B3163" w:rsidRDefault="007D1BDD" w:rsidP="007D1BDD">
            <w:r w:rsidRPr="009B3163">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w:t>
            </w:r>
          </w:p>
          <w:p w:rsidR="007D1BDD" w:rsidRPr="009B3163" w:rsidRDefault="007D1BDD" w:rsidP="007D1BDD">
            <w:r w:rsidRPr="009B3163">
              <w:t>1500 мм с душем</w:t>
            </w:r>
          </w:p>
        </w:tc>
        <w:tc>
          <w:tcPr>
            <w:tcW w:w="850" w:type="dxa"/>
          </w:tcPr>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3,843</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3,331</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7,174</w:t>
            </w:r>
          </w:p>
        </w:tc>
      </w:tr>
      <w:tr w:rsidR="007D1BDD" w:rsidRPr="009B3163" w:rsidTr="007D1BDD">
        <w:trPr>
          <w:trHeight w:val="1840"/>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w:t>
            </w:r>
          </w:p>
        </w:tc>
        <w:tc>
          <w:tcPr>
            <w:tcW w:w="3346" w:type="dxa"/>
          </w:tcPr>
          <w:p w:rsidR="007D1BDD" w:rsidRPr="009B3163" w:rsidRDefault="007D1BDD" w:rsidP="007D1BDD">
            <w:r w:rsidRPr="009B3163">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от 1500 до 1700 мм с</w:t>
            </w:r>
          </w:p>
          <w:p w:rsidR="007D1BDD" w:rsidRPr="009B3163" w:rsidRDefault="007D1BDD" w:rsidP="007D1BDD">
            <w:r w:rsidRPr="009B3163">
              <w:t>душем</w:t>
            </w:r>
          </w:p>
        </w:tc>
        <w:tc>
          <w:tcPr>
            <w:tcW w:w="85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3,930</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3,461</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7,391</w:t>
            </w:r>
          </w:p>
        </w:tc>
      </w:tr>
      <w:tr w:rsidR="007D1BDD" w:rsidRPr="009B3163" w:rsidTr="007D1BDD">
        <w:trPr>
          <w:trHeight w:val="2006"/>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w:t>
            </w:r>
          </w:p>
        </w:tc>
        <w:tc>
          <w:tcPr>
            <w:tcW w:w="3346" w:type="dxa"/>
          </w:tcPr>
          <w:p w:rsidR="007D1BDD" w:rsidRPr="009B3163" w:rsidRDefault="007D1BDD" w:rsidP="007D1BDD">
            <w:r w:rsidRPr="009B3163">
              <w:t>Многоквартирные и жилые дома высотой не более 10 этажей, с централизованным холодным и горячим водоснабжением, водоотведением, оборудованные унитазами, раковинами, мойками, ваннами длиной более 1700 мм с душем</w:t>
            </w:r>
          </w:p>
        </w:tc>
        <w:tc>
          <w:tcPr>
            <w:tcW w:w="85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3,982</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3,539</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7,521</w:t>
            </w:r>
          </w:p>
        </w:tc>
      </w:tr>
      <w:tr w:rsidR="007D1BDD" w:rsidRPr="009B3163" w:rsidTr="007D1BDD">
        <w:trPr>
          <w:trHeight w:val="2289"/>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4</w:t>
            </w:r>
          </w:p>
        </w:tc>
        <w:tc>
          <w:tcPr>
            <w:tcW w:w="3346" w:type="dxa"/>
          </w:tcPr>
          <w:p w:rsidR="007D1BDD" w:rsidRPr="009B3163" w:rsidRDefault="007D1BDD" w:rsidP="007D1BDD">
            <w:r w:rsidRPr="009B3163">
              <w:t xml:space="preserve">Многоквартирные и жилые дома высотой 11 этажей и выше, с централизованным холодным и горячим водоснабжением, водоотведением, оборудованные унитазами, раковинами, мойками, ваннами длиной 1500-1700 мм с душем и </w:t>
            </w:r>
            <w:r w:rsidR="00187B3D" w:rsidRPr="009B3163">
              <w:rPr>
                <w:b/>
                <w:noProof/>
                <w:sz w:val="28"/>
                <w:szCs w:val="28"/>
                <w:lang w:eastAsia="ru-RU"/>
              </w:rPr>
              <w:lastRenderedPageBreak/>
              <mc:AlternateContent>
                <mc:Choice Requires="wps">
                  <w:drawing>
                    <wp:anchor distT="0" distB="0" distL="114300" distR="114300" simplePos="0" relativeHeight="251616768" behindDoc="1" locked="0" layoutInCell="1" allowOverlap="1" wp14:anchorId="4F1D974E" wp14:editId="3D425B96">
                      <wp:simplePos x="0" y="0"/>
                      <wp:positionH relativeFrom="page">
                        <wp:posOffset>-482936</wp:posOffset>
                      </wp:positionH>
                      <wp:positionV relativeFrom="page">
                        <wp:posOffset>-348615</wp:posOffset>
                      </wp:positionV>
                      <wp:extent cx="6480175" cy="9973310"/>
                      <wp:effectExtent l="0" t="0" r="0" b="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55F" id="Прямоугольник 39" o:spid="_x0000_s1026" style="position:absolute;margin-left:-38.05pt;margin-top:-27.45pt;width:510.25pt;height:785.3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" filled="f" strokeweight=".50797mm">
                      <w10:wrap anchorx="page" anchory="page"/>
                    </v:rect>
                  </w:pict>
                </mc:Fallback>
              </mc:AlternateContent>
            </w:r>
            <w:r w:rsidRPr="009B3163">
              <w:t>повышенными требованиями к благоустройству</w:t>
            </w:r>
          </w:p>
        </w:tc>
        <w:tc>
          <w:tcPr>
            <w:tcW w:w="85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4,763</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3,885</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8,648</w:t>
            </w:r>
          </w:p>
        </w:tc>
      </w:tr>
      <w:tr w:rsidR="007D1BDD" w:rsidRPr="009B3163" w:rsidTr="007D1BDD">
        <w:trPr>
          <w:trHeight w:val="2047"/>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5</w:t>
            </w:r>
          </w:p>
        </w:tc>
        <w:tc>
          <w:tcPr>
            <w:tcW w:w="3346" w:type="dxa"/>
          </w:tcPr>
          <w:p w:rsidR="007D1BDD" w:rsidRPr="009B3163" w:rsidRDefault="007D1BDD" w:rsidP="007D1BDD">
            <w:r w:rsidRPr="009B3163">
              <w:t>Многоквартирные и жилые дома и общежития квартирного типа с централизованным холодным и горячим водоснабжением, водоотведением, оборудованные унитазами, раковинами, мойками, ваннами длиной от 1500 до 1550 мм и душем</w:t>
            </w:r>
          </w:p>
        </w:tc>
        <w:tc>
          <w:tcPr>
            <w:tcW w:w="85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3,887</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3,396</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7,283</w:t>
            </w:r>
          </w:p>
        </w:tc>
      </w:tr>
      <w:tr w:rsidR="007D1BDD" w:rsidRPr="009B3163" w:rsidTr="007D1BDD">
        <w:trPr>
          <w:trHeight w:val="1388"/>
          <w:jc w:val="center"/>
        </w:trPr>
        <w:tc>
          <w:tcPr>
            <w:tcW w:w="509" w:type="dxa"/>
          </w:tcPr>
          <w:p w:rsidR="007D1BDD" w:rsidRPr="009B3163" w:rsidRDefault="007D1BDD" w:rsidP="007D1BDD">
            <w:pPr>
              <w:jc w:val="center"/>
            </w:pPr>
            <w:r w:rsidRPr="009B3163">
              <w:t>6</w:t>
            </w:r>
          </w:p>
        </w:tc>
        <w:tc>
          <w:tcPr>
            <w:tcW w:w="3346" w:type="dxa"/>
          </w:tcPr>
          <w:p w:rsidR="007D1BDD" w:rsidRPr="009B3163" w:rsidRDefault="007D1BDD" w:rsidP="007D1BDD">
            <w:r w:rsidRPr="009B3163">
              <w:t>Многоквартирные и жилые дома с</w:t>
            </w:r>
          </w:p>
          <w:p w:rsidR="007D1BDD" w:rsidRPr="009B3163" w:rsidRDefault="007D1BDD" w:rsidP="007D1BDD">
            <w:r w:rsidRPr="009B3163">
              <w:t>централизованным холодным и</w:t>
            </w:r>
          </w:p>
          <w:p w:rsidR="007D1BDD" w:rsidRPr="009B3163" w:rsidRDefault="007D1BDD" w:rsidP="007D1BDD">
            <w:r w:rsidRPr="009B3163">
              <w:t>горячим водоснабжением, водоотведением, оборудованные</w:t>
            </w:r>
          </w:p>
          <w:p w:rsidR="007D1BDD" w:rsidRPr="009B3163" w:rsidRDefault="007D1BDD" w:rsidP="007D1BDD">
            <w:r w:rsidRPr="009B3163">
              <w:t>унитазами, раковинами, мойками, душем, без ванн</w:t>
            </w:r>
          </w:p>
        </w:tc>
        <w:tc>
          <w:tcPr>
            <w:tcW w:w="850" w:type="dxa"/>
          </w:tcPr>
          <w:p w:rsidR="003D2FD2" w:rsidRPr="009B3163" w:rsidRDefault="003D2FD2" w:rsidP="007D1BDD">
            <w:pPr>
              <w:jc w:val="center"/>
            </w:pPr>
          </w:p>
          <w:p w:rsidR="007D1BDD" w:rsidRPr="009B3163" w:rsidRDefault="007D1BDD" w:rsidP="007D1BDD">
            <w:pPr>
              <w:jc w:val="center"/>
            </w:pPr>
            <w:r w:rsidRPr="009B3163">
              <w:t>куб.</w:t>
            </w:r>
          </w:p>
          <w:p w:rsidR="007D1BDD" w:rsidRPr="009B3163" w:rsidRDefault="007D1BDD" w:rsidP="007D1BDD">
            <w:pPr>
              <w:jc w:val="center"/>
            </w:pPr>
            <w:r w:rsidRPr="009B3163">
              <w:t>метр в</w:t>
            </w:r>
          </w:p>
          <w:p w:rsidR="007D1BDD" w:rsidRPr="009B3163" w:rsidRDefault="007D1BDD" w:rsidP="007D1BDD">
            <w:pPr>
              <w:jc w:val="center"/>
            </w:pPr>
            <w:r w:rsidRPr="009B3163">
              <w:t>месяц на человека</w:t>
            </w:r>
          </w:p>
        </w:tc>
        <w:tc>
          <w:tcPr>
            <w:tcW w:w="1570" w:type="dxa"/>
            <w:vAlign w:val="center"/>
          </w:tcPr>
          <w:p w:rsidR="007D1BDD" w:rsidRPr="009B3163" w:rsidRDefault="007D1BDD" w:rsidP="007D1BDD">
            <w:pPr>
              <w:jc w:val="center"/>
            </w:pPr>
            <w:r w:rsidRPr="009B3163">
              <w:t>3,707</w:t>
            </w:r>
          </w:p>
        </w:tc>
        <w:tc>
          <w:tcPr>
            <w:tcW w:w="1568" w:type="dxa"/>
            <w:vAlign w:val="center"/>
          </w:tcPr>
          <w:p w:rsidR="007D1BDD" w:rsidRPr="009B3163" w:rsidRDefault="007D1BDD" w:rsidP="007D1BDD">
            <w:pPr>
              <w:jc w:val="center"/>
            </w:pPr>
            <w:r w:rsidRPr="009B3163">
              <w:t>3,127</w:t>
            </w:r>
          </w:p>
        </w:tc>
        <w:tc>
          <w:tcPr>
            <w:tcW w:w="1969" w:type="dxa"/>
            <w:vAlign w:val="center"/>
          </w:tcPr>
          <w:p w:rsidR="007D1BDD" w:rsidRPr="009B3163" w:rsidRDefault="007D1BDD" w:rsidP="007D1BDD">
            <w:pPr>
              <w:jc w:val="center"/>
            </w:pPr>
            <w:r w:rsidRPr="009B3163">
              <w:t>6,834</w:t>
            </w:r>
          </w:p>
        </w:tc>
      </w:tr>
      <w:tr w:rsidR="007D1BDD" w:rsidRPr="009B3163" w:rsidTr="007D1BDD">
        <w:trPr>
          <w:trHeight w:val="1380"/>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7</w:t>
            </w:r>
          </w:p>
        </w:tc>
        <w:tc>
          <w:tcPr>
            <w:tcW w:w="3346" w:type="dxa"/>
          </w:tcPr>
          <w:p w:rsidR="007D1BDD" w:rsidRPr="009B3163" w:rsidRDefault="007D1BDD" w:rsidP="007D1BDD">
            <w:r w:rsidRPr="009B3163">
              <w:t>Многоквартирные и жилые дома с централизованным холодным и горячим водоснабжением, водоотведением, оборудованные унитазами, раковинами, мойками,</w:t>
            </w:r>
          </w:p>
          <w:p w:rsidR="007D1BDD" w:rsidRPr="009B3163" w:rsidRDefault="007D1BDD" w:rsidP="007D1BDD">
            <w:r w:rsidRPr="009B3163">
              <w:t>ваннами без душа</w:t>
            </w:r>
          </w:p>
        </w:tc>
        <w:tc>
          <w:tcPr>
            <w:tcW w:w="850" w:type="dxa"/>
          </w:tcPr>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3,499</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2,815</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6,314</w:t>
            </w:r>
          </w:p>
        </w:tc>
      </w:tr>
      <w:tr w:rsidR="007D1BDD" w:rsidRPr="009B3163" w:rsidTr="007D1BDD">
        <w:trPr>
          <w:trHeight w:val="1379"/>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8</w:t>
            </w:r>
          </w:p>
        </w:tc>
        <w:tc>
          <w:tcPr>
            <w:tcW w:w="3346" w:type="dxa"/>
          </w:tcPr>
          <w:p w:rsidR="007D1BDD" w:rsidRPr="009B3163" w:rsidRDefault="007D1BDD" w:rsidP="007D1BDD">
            <w:r w:rsidRPr="009B3163">
              <w:t>Многоквартирные и жилые дома с централизованным холодным и горячим водоснабжением, водоотведением, оборудованные унитазами, раковинами, мойками, без</w:t>
            </w:r>
          </w:p>
          <w:p w:rsidR="007D1BDD" w:rsidRPr="009B3163" w:rsidRDefault="007D1BDD" w:rsidP="007D1BDD">
            <w:r w:rsidRPr="009B3163">
              <w:t>ванн, без душа</w:t>
            </w:r>
          </w:p>
        </w:tc>
        <w:tc>
          <w:tcPr>
            <w:tcW w:w="850" w:type="dxa"/>
          </w:tcPr>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2,491</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1,303</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3,794</w:t>
            </w:r>
          </w:p>
        </w:tc>
      </w:tr>
      <w:tr w:rsidR="007D1BDD" w:rsidRPr="009B3163" w:rsidTr="007D1BDD">
        <w:trPr>
          <w:trHeight w:val="1840"/>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9</w:t>
            </w:r>
          </w:p>
        </w:tc>
        <w:tc>
          <w:tcPr>
            <w:tcW w:w="3346" w:type="dxa"/>
          </w:tcPr>
          <w:p w:rsidR="007D1BDD" w:rsidRPr="009B3163" w:rsidRDefault="007D1BDD" w:rsidP="007D1BDD">
            <w:r w:rsidRPr="009B3163">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общими ваннами и блоками душевых на этажах и секциях</w:t>
            </w:r>
          </w:p>
        </w:tc>
        <w:tc>
          <w:tcPr>
            <w:tcW w:w="85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2,780</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2,377</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5,157</w:t>
            </w:r>
          </w:p>
        </w:tc>
      </w:tr>
      <w:tr w:rsidR="007D1BDD" w:rsidRPr="009B3163" w:rsidTr="007D1BDD">
        <w:trPr>
          <w:trHeight w:val="1825"/>
          <w:jc w:val="center"/>
        </w:trPr>
        <w:tc>
          <w:tcPr>
            <w:tcW w:w="509" w:type="dxa"/>
          </w:tcPr>
          <w:p w:rsidR="007D1BDD" w:rsidRPr="009B3163" w:rsidRDefault="00187B3D" w:rsidP="007D1BDD">
            <w:pPr>
              <w:jc w:val="center"/>
            </w:pPr>
            <w:r w:rsidRPr="009B3163">
              <w:rPr>
                <w:b/>
                <w:noProof/>
                <w:sz w:val="28"/>
                <w:szCs w:val="28"/>
                <w:lang w:eastAsia="ru-RU"/>
              </w:rPr>
              <w:lastRenderedPageBreak/>
              <mc:AlternateContent>
                <mc:Choice Requires="wps">
                  <w:drawing>
                    <wp:anchor distT="0" distB="0" distL="114300" distR="114300" simplePos="0" relativeHeight="251613696" behindDoc="1" locked="0" layoutInCell="1" allowOverlap="1" wp14:anchorId="756998BA" wp14:editId="6F15184B">
                      <wp:simplePos x="0" y="0"/>
                      <wp:positionH relativeFrom="page">
                        <wp:posOffset>-168910</wp:posOffset>
                      </wp:positionH>
                      <wp:positionV relativeFrom="page">
                        <wp:posOffset>-316903</wp:posOffset>
                      </wp:positionV>
                      <wp:extent cx="6480175" cy="9973310"/>
                      <wp:effectExtent l="0" t="0" r="0" b="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B4BD" id="Прямоугольник 36" o:spid="_x0000_s1026" style="position:absolute;margin-left:-13.3pt;margin-top:-24.95pt;width:510.25pt;height:785.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" filled="f" strokeweight=".50797mm">
                      <w10:wrap anchorx="page" anchory="page"/>
                    </v:rect>
                  </w:pict>
                </mc:Fallback>
              </mc:AlternateContent>
            </w: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10</w:t>
            </w:r>
          </w:p>
        </w:tc>
        <w:tc>
          <w:tcPr>
            <w:tcW w:w="3346" w:type="dxa"/>
          </w:tcPr>
          <w:p w:rsidR="007D1BDD" w:rsidRPr="009B3163" w:rsidRDefault="007D1BDD" w:rsidP="007D1BDD">
            <w:r w:rsidRPr="009B3163">
              <w:t>Многоквартирные и жилые дома и общежития коридорного типа с централизованным холодным и горячим водоснабжением, водоотведением, оборудованные унитазами, раковинами, мойками, блоками душевых на этажах и секциях</w:t>
            </w:r>
          </w:p>
        </w:tc>
        <w:tc>
          <w:tcPr>
            <w:tcW w:w="85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2,290</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1,637</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3,927</w:t>
            </w:r>
          </w:p>
        </w:tc>
      </w:tr>
      <w:tr w:rsidR="007D1BDD" w:rsidRPr="009B3163" w:rsidTr="007D1BDD">
        <w:trPr>
          <w:trHeight w:val="1610"/>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11</w:t>
            </w:r>
          </w:p>
        </w:tc>
        <w:tc>
          <w:tcPr>
            <w:tcW w:w="3346" w:type="dxa"/>
          </w:tcPr>
          <w:p w:rsidR="007D1BDD" w:rsidRPr="009B3163" w:rsidRDefault="007D1BDD" w:rsidP="007D1BDD">
            <w:r w:rsidRPr="009B3163">
              <w:t>Многоквартирные и жилые дома и общежития коридорного типа с централизованным холодным и горячим водоснабжением, водоотведением, оборудованные</w:t>
            </w:r>
          </w:p>
          <w:p w:rsidR="007D1BDD" w:rsidRPr="009B3163" w:rsidRDefault="007D1BDD" w:rsidP="007D1BDD">
            <w:r w:rsidRPr="009B3163">
              <w:t>унитазами, раковинами, мойками, без душевых и ванн</w:t>
            </w:r>
          </w:p>
        </w:tc>
        <w:tc>
          <w:tcPr>
            <w:tcW w:w="850" w:type="dxa"/>
          </w:tcPr>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1,678</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0,719</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2,397</w:t>
            </w:r>
          </w:p>
        </w:tc>
      </w:tr>
      <w:tr w:rsidR="007D1BDD" w:rsidRPr="009B3163" w:rsidTr="007D1BDD">
        <w:trPr>
          <w:trHeight w:val="429"/>
          <w:jc w:val="center"/>
        </w:trPr>
        <w:tc>
          <w:tcPr>
            <w:tcW w:w="9812" w:type="dxa"/>
            <w:gridSpan w:val="6"/>
          </w:tcPr>
          <w:p w:rsidR="007D1BDD" w:rsidRPr="009B3163" w:rsidRDefault="007D1BDD" w:rsidP="007D1BDD">
            <w:pPr>
              <w:jc w:val="center"/>
            </w:pPr>
            <w:r w:rsidRPr="009B3163">
              <w:t>Жилые дома с централизованным горячим водоснабжением при открытых системах отопления</w:t>
            </w:r>
          </w:p>
        </w:tc>
      </w:tr>
      <w:tr w:rsidR="007D1BDD" w:rsidRPr="009B3163" w:rsidTr="007D1BDD">
        <w:trPr>
          <w:trHeight w:val="128"/>
          <w:jc w:val="center"/>
        </w:trPr>
        <w:tc>
          <w:tcPr>
            <w:tcW w:w="50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1</w:t>
            </w:r>
          </w:p>
        </w:tc>
        <w:tc>
          <w:tcPr>
            <w:tcW w:w="3346" w:type="dxa"/>
          </w:tcPr>
          <w:p w:rsidR="007D1BDD" w:rsidRPr="009B3163" w:rsidRDefault="007D1BDD" w:rsidP="007D1BDD">
            <w:r w:rsidRPr="009B3163">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от 1200 до 1500 мм с душем</w:t>
            </w:r>
          </w:p>
        </w:tc>
        <w:tc>
          <w:tcPr>
            <w:tcW w:w="85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куб. метр в месяц на человека</w:t>
            </w:r>
          </w:p>
        </w:tc>
        <w:tc>
          <w:tcPr>
            <w:tcW w:w="1570"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4,375</w:t>
            </w:r>
          </w:p>
        </w:tc>
        <w:tc>
          <w:tcPr>
            <w:tcW w:w="1568"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2,799</w:t>
            </w:r>
          </w:p>
        </w:tc>
        <w:tc>
          <w:tcPr>
            <w:tcW w:w="1969" w:type="dxa"/>
          </w:tcPr>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p>
          <w:p w:rsidR="007D1BDD" w:rsidRPr="009B3163" w:rsidRDefault="007D1BDD" w:rsidP="007D1BDD">
            <w:pPr>
              <w:jc w:val="center"/>
            </w:pPr>
            <w:r w:rsidRPr="009B3163">
              <w:t>7,174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77"/>
              <w:ind w:left="206"/>
            </w:pPr>
            <w:r w:rsidRPr="009B3163">
              <w:rPr>
                <w:w w:val="99"/>
              </w:rPr>
              <w:t>2</w:t>
            </w:r>
          </w:p>
        </w:tc>
        <w:tc>
          <w:tcPr>
            <w:tcW w:w="3346" w:type="dxa"/>
          </w:tcPr>
          <w:p w:rsidR="007D1BDD" w:rsidRPr="009B3163" w:rsidRDefault="007D1BDD" w:rsidP="007D1BDD">
            <w:pPr>
              <w:pStyle w:val="TableParagraph"/>
              <w:spacing w:before="130"/>
              <w:ind w:right="72"/>
            </w:pPr>
            <w:r w:rsidRPr="009B3163">
              <w:t>Многоквартирные и жилые дома</w:t>
            </w:r>
            <w:r w:rsidRPr="009B3163">
              <w:rPr>
                <w:spacing w:val="1"/>
              </w:rPr>
              <w:t xml:space="preserve"> </w:t>
            </w:r>
            <w:r w:rsidRPr="009B3163">
              <w:t>высотой не более 10 этажей, с</w:t>
            </w:r>
            <w:r w:rsidRPr="009B3163">
              <w:rPr>
                <w:spacing w:val="1"/>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ваннами</w:t>
            </w:r>
            <w:r w:rsidRPr="009B3163">
              <w:rPr>
                <w:spacing w:val="-2"/>
              </w:rPr>
              <w:t xml:space="preserve"> </w:t>
            </w:r>
            <w:r w:rsidRPr="009B3163">
              <w:t>длиной</w:t>
            </w:r>
            <w:r w:rsidRPr="009B3163">
              <w:rPr>
                <w:spacing w:val="-2"/>
              </w:rPr>
              <w:t xml:space="preserve"> </w:t>
            </w:r>
            <w:r w:rsidRPr="009B3163">
              <w:t>от</w:t>
            </w:r>
            <w:r w:rsidRPr="009B3163">
              <w:rPr>
                <w:spacing w:val="-2"/>
              </w:rPr>
              <w:t xml:space="preserve"> </w:t>
            </w:r>
            <w:r w:rsidRPr="009B3163">
              <w:t>1500 до</w:t>
            </w:r>
            <w:r w:rsidRPr="009B3163">
              <w:rPr>
                <w:spacing w:val="-2"/>
              </w:rPr>
              <w:t xml:space="preserve"> </w:t>
            </w:r>
            <w:r w:rsidRPr="009B3163">
              <w:t>1700</w:t>
            </w:r>
            <w:r w:rsidRPr="009B3163">
              <w:rPr>
                <w:spacing w:val="-2"/>
              </w:rPr>
              <w:t xml:space="preserve"> </w:t>
            </w:r>
            <w:r w:rsidRPr="009B3163">
              <w:t>мм с</w:t>
            </w:r>
            <w:r w:rsidRPr="009B3163">
              <w:rPr>
                <w:spacing w:val="-47"/>
              </w:rPr>
              <w:t xml:space="preserve"> </w:t>
            </w:r>
            <w:r w:rsidRPr="009B3163">
              <w:t>душем</w:t>
            </w:r>
          </w:p>
        </w:tc>
        <w:tc>
          <w:tcPr>
            <w:tcW w:w="850" w:type="dxa"/>
          </w:tcPr>
          <w:p w:rsidR="007D1BDD" w:rsidRPr="009B3163" w:rsidRDefault="007D1BDD" w:rsidP="007D1BDD">
            <w:pPr>
              <w:pStyle w:val="TableParagraph"/>
            </w:pPr>
          </w:p>
          <w:p w:rsidR="007D1BDD" w:rsidRPr="009B3163" w:rsidRDefault="007D1BDD" w:rsidP="007D1BDD">
            <w:pPr>
              <w:pStyle w:val="TableParagraph"/>
              <w:spacing w:before="4"/>
            </w:pPr>
          </w:p>
          <w:p w:rsidR="007D1BDD" w:rsidRPr="009B3163" w:rsidRDefault="007D1BDD" w:rsidP="007D1BDD">
            <w:pPr>
              <w:pStyle w:val="TableParagraph"/>
              <w:ind w:right="37"/>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77"/>
              <w:jc w:val="center"/>
            </w:pPr>
            <w:r w:rsidRPr="009B3163">
              <w:t>4,481</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77"/>
              <w:jc w:val="center"/>
            </w:pPr>
            <w:r w:rsidRPr="009B3163">
              <w:t>2,910</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77"/>
              <w:jc w:val="center"/>
            </w:pPr>
            <w:r w:rsidRPr="009B3163">
              <w:t>7,391</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6"/>
            </w:pPr>
          </w:p>
          <w:p w:rsidR="007D1BDD" w:rsidRPr="009B3163" w:rsidRDefault="007D1BDD" w:rsidP="007D1BDD">
            <w:pPr>
              <w:pStyle w:val="TableParagraph"/>
              <w:ind w:left="206"/>
            </w:pPr>
            <w:r w:rsidRPr="009B3163">
              <w:rPr>
                <w:w w:val="99"/>
              </w:rPr>
              <w:t>3</w:t>
            </w:r>
          </w:p>
        </w:tc>
        <w:tc>
          <w:tcPr>
            <w:tcW w:w="3346" w:type="dxa"/>
          </w:tcPr>
          <w:p w:rsidR="007D1BDD" w:rsidRPr="009B3163" w:rsidRDefault="007D1BDD" w:rsidP="007D1BDD">
            <w:pPr>
              <w:pStyle w:val="TableParagraph"/>
              <w:ind w:right="374"/>
            </w:pPr>
            <w:r w:rsidRPr="009B3163">
              <w:t>Многоквартирные и жилые дома</w:t>
            </w:r>
            <w:r w:rsidRPr="009B3163">
              <w:rPr>
                <w:spacing w:val="1"/>
              </w:rPr>
              <w:t xml:space="preserve"> </w:t>
            </w:r>
            <w:r w:rsidRPr="009B3163">
              <w:t>высотой не более 10 этажей, с</w:t>
            </w:r>
            <w:r w:rsidRPr="009B3163">
              <w:rPr>
                <w:spacing w:val="1"/>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48"/>
              </w:rPr>
              <w:t xml:space="preserve"> </w:t>
            </w:r>
            <w:r w:rsidRPr="009B3163">
              <w:t>ваннами</w:t>
            </w:r>
            <w:r w:rsidRPr="009B3163">
              <w:rPr>
                <w:spacing w:val="-2"/>
              </w:rPr>
              <w:t xml:space="preserve"> </w:t>
            </w:r>
            <w:r w:rsidRPr="009B3163">
              <w:t>длиной</w:t>
            </w:r>
            <w:r w:rsidRPr="009B3163">
              <w:rPr>
                <w:spacing w:val="-2"/>
              </w:rPr>
              <w:t xml:space="preserve"> </w:t>
            </w:r>
            <w:r w:rsidRPr="009B3163">
              <w:t>более</w:t>
            </w:r>
            <w:r w:rsidRPr="009B3163">
              <w:rPr>
                <w:spacing w:val="-1"/>
              </w:rPr>
              <w:t xml:space="preserve"> </w:t>
            </w:r>
            <w:r w:rsidRPr="009B3163">
              <w:t>1700</w:t>
            </w:r>
            <w:r w:rsidRPr="009B3163">
              <w:rPr>
                <w:spacing w:val="-2"/>
              </w:rPr>
              <w:t xml:space="preserve"> </w:t>
            </w:r>
            <w:r w:rsidRPr="009B3163">
              <w:t>мм</w:t>
            </w:r>
            <w:r w:rsidRPr="009B3163">
              <w:rPr>
                <w:spacing w:val="-1"/>
              </w:rPr>
              <w:t xml:space="preserve"> </w:t>
            </w:r>
            <w:r w:rsidRPr="009B3163">
              <w:t>с</w:t>
            </w:r>
          </w:p>
          <w:p w:rsidR="007D1BDD" w:rsidRPr="009B3163" w:rsidRDefault="007D1BDD" w:rsidP="007D1BDD">
            <w:pPr>
              <w:pStyle w:val="TableParagraph"/>
            </w:pPr>
            <w:r w:rsidRPr="009B3163">
              <w:t>душем</w:t>
            </w:r>
          </w:p>
        </w:tc>
        <w:tc>
          <w:tcPr>
            <w:tcW w:w="850" w:type="dxa"/>
          </w:tcPr>
          <w:p w:rsidR="007D1BDD" w:rsidRPr="009B3163" w:rsidRDefault="007D1BDD" w:rsidP="007D1BDD">
            <w:pPr>
              <w:pStyle w:val="TableParagraph"/>
            </w:pPr>
          </w:p>
          <w:p w:rsidR="007D1BDD" w:rsidRPr="009B3163" w:rsidRDefault="007D1BDD" w:rsidP="007D1BDD">
            <w:pPr>
              <w:pStyle w:val="TableParagraph"/>
              <w:spacing w:before="5"/>
            </w:pPr>
          </w:p>
          <w:p w:rsidR="007D1BDD" w:rsidRPr="009B3163" w:rsidRDefault="007D1BDD" w:rsidP="007D1BDD">
            <w:pPr>
              <w:pStyle w:val="TableParagraph"/>
              <w:ind w:right="37"/>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6"/>
              <w:jc w:val="center"/>
            </w:pPr>
          </w:p>
          <w:p w:rsidR="007D1BDD" w:rsidRPr="009B3163" w:rsidRDefault="007D1BDD" w:rsidP="007D1BDD">
            <w:pPr>
              <w:pStyle w:val="TableParagraph"/>
              <w:jc w:val="center"/>
            </w:pPr>
            <w:r w:rsidRPr="009B3163">
              <w:t>4,545</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6"/>
              <w:jc w:val="center"/>
            </w:pPr>
          </w:p>
          <w:p w:rsidR="007D1BDD" w:rsidRPr="009B3163" w:rsidRDefault="007D1BDD" w:rsidP="007D1BDD">
            <w:pPr>
              <w:pStyle w:val="TableParagraph"/>
              <w:jc w:val="center"/>
            </w:pPr>
            <w:r w:rsidRPr="009B3163">
              <w:t>2,976</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6"/>
              <w:jc w:val="center"/>
            </w:pPr>
          </w:p>
          <w:p w:rsidR="007D1BDD" w:rsidRPr="009B3163" w:rsidRDefault="007D1BDD" w:rsidP="007D1BDD">
            <w:pPr>
              <w:pStyle w:val="TableParagraph"/>
              <w:jc w:val="center"/>
            </w:pPr>
            <w:r w:rsidRPr="009B3163">
              <w:t>7,521</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53"/>
              <w:ind w:left="206"/>
            </w:pPr>
            <w:r w:rsidRPr="009B3163">
              <w:rPr>
                <w:w w:val="99"/>
              </w:rPr>
              <w:t>4</w:t>
            </w:r>
          </w:p>
        </w:tc>
        <w:tc>
          <w:tcPr>
            <w:tcW w:w="3346" w:type="dxa"/>
          </w:tcPr>
          <w:p w:rsidR="007D1BDD" w:rsidRPr="009B3163" w:rsidRDefault="007D1BDD" w:rsidP="007D1BDD">
            <w:pPr>
              <w:pStyle w:val="TableParagraph"/>
              <w:ind w:right="388"/>
            </w:pPr>
            <w:r w:rsidRPr="009B3163">
              <w:t>Многоквартирные и жилые дома</w:t>
            </w:r>
            <w:r w:rsidRPr="009B3163">
              <w:rPr>
                <w:spacing w:val="1"/>
              </w:rPr>
              <w:t xml:space="preserve"> </w:t>
            </w:r>
            <w:r w:rsidRPr="009B3163">
              <w:t>высотой 11 этажей и выше, с</w:t>
            </w:r>
            <w:r w:rsidRPr="009B3163">
              <w:rPr>
                <w:spacing w:val="1"/>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 xml:space="preserve">водоотведением, </w:t>
            </w:r>
            <w:r w:rsidR="00187B3D" w:rsidRPr="009B3163">
              <w:rPr>
                <w:b/>
                <w:noProof/>
                <w:sz w:val="28"/>
                <w:szCs w:val="28"/>
                <w:lang w:eastAsia="ru-RU"/>
              </w:rPr>
              <w:lastRenderedPageBreak/>
              <mc:AlternateContent>
                <mc:Choice Requires="wps">
                  <w:drawing>
                    <wp:anchor distT="0" distB="0" distL="114300" distR="114300" simplePos="0" relativeHeight="251614720" behindDoc="1" locked="0" layoutInCell="1" allowOverlap="1" wp14:anchorId="1751F7D9" wp14:editId="3E9E0A63">
                      <wp:simplePos x="0" y="0"/>
                      <wp:positionH relativeFrom="page">
                        <wp:posOffset>-484505</wp:posOffset>
                      </wp:positionH>
                      <wp:positionV relativeFrom="page">
                        <wp:posOffset>-345216</wp:posOffset>
                      </wp:positionV>
                      <wp:extent cx="6480175" cy="9973310"/>
                      <wp:effectExtent l="0" t="0" r="0" b="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1418" id="Прямоугольник 37" o:spid="_x0000_s1026" style="position:absolute;margin-left:-38.15pt;margin-top:-27.2pt;width:510.25pt;height:785.3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" filled="f" strokeweight=".50797mm">
                      <w10:wrap anchorx="page" anchory="page"/>
                    </v:rect>
                  </w:pict>
                </mc:Fallback>
              </mc:AlternateContent>
            </w:r>
            <w:r w:rsidRPr="009B3163">
              <w:t>оборудованные</w:t>
            </w:r>
            <w:r w:rsidRPr="009B3163">
              <w:rPr>
                <w:spacing w:val="1"/>
              </w:rPr>
              <w:t xml:space="preserve"> </w:t>
            </w:r>
            <w:r w:rsidRPr="009B3163">
              <w:t>унитазами,</w:t>
            </w:r>
            <w:r w:rsidRPr="009B3163">
              <w:rPr>
                <w:spacing w:val="-7"/>
              </w:rPr>
              <w:t xml:space="preserve"> </w:t>
            </w:r>
            <w:r w:rsidRPr="009B3163">
              <w:t>раковинами,</w:t>
            </w:r>
            <w:r w:rsidRPr="009B3163">
              <w:rPr>
                <w:spacing w:val="-7"/>
              </w:rPr>
              <w:t xml:space="preserve"> </w:t>
            </w:r>
            <w:r w:rsidRPr="009B3163">
              <w:t>мойками,</w:t>
            </w:r>
            <w:r w:rsidRPr="009B3163">
              <w:rPr>
                <w:spacing w:val="-47"/>
              </w:rPr>
              <w:t xml:space="preserve"> </w:t>
            </w:r>
            <w:r w:rsidRPr="009B3163">
              <w:t>ваннами длиной 1500-1700 мм с</w:t>
            </w:r>
            <w:r w:rsidRPr="009B3163">
              <w:rPr>
                <w:spacing w:val="1"/>
              </w:rPr>
              <w:t xml:space="preserve"> </w:t>
            </w:r>
            <w:r w:rsidRPr="009B3163">
              <w:t>душем и повышенными</w:t>
            </w:r>
          </w:p>
          <w:p w:rsidR="007D1BDD" w:rsidRPr="009B3163" w:rsidRDefault="007D1BDD" w:rsidP="007D1BDD">
            <w:pPr>
              <w:pStyle w:val="TableParagraph"/>
            </w:pPr>
            <w:r w:rsidRPr="009B3163">
              <w:t>требованиями</w:t>
            </w:r>
            <w:r w:rsidRPr="009B3163">
              <w:rPr>
                <w:spacing w:val="-3"/>
              </w:rPr>
              <w:t xml:space="preserve"> </w:t>
            </w:r>
            <w:r w:rsidRPr="009B3163">
              <w:t>к</w:t>
            </w:r>
            <w:r w:rsidRPr="009B3163">
              <w:rPr>
                <w:spacing w:val="-5"/>
              </w:rPr>
              <w:t xml:space="preserve"> </w:t>
            </w:r>
            <w:r w:rsidRPr="009B3163">
              <w:t>благоустройству</w:t>
            </w:r>
          </w:p>
        </w:tc>
        <w:tc>
          <w:tcPr>
            <w:tcW w:w="850" w:type="dxa"/>
          </w:tcPr>
          <w:p w:rsidR="007D1BDD" w:rsidRPr="009B3163" w:rsidRDefault="007D1BDD" w:rsidP="007D1BDD">
            <w:pPr>
              <w:pStyle w:val="TableParagraph"/>
            </w:pPr>
          </w:p>
          <w:p w:rsidR="007D1BDD" w:rsidRPr="009B3163" w:rsidRDefault="007D1BDD" w:rsidP="007D1BDD">
            <w:pPr>
              <w:pStyle w:val="TableParagraph"/>
              <w:spacing w:before="5"/>
            </w:pPr>
          </w:p>
          <w:p w:rsidR="007D1BDD" w:rsidRPr="009B3163" w:rsidRDefault="007D1BDD" w:rsidP="007D1BDD">
            <w:pPr>
              <w:pStyle w:val="TableParagraph"/>
              <w:ind w:right="37"/>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lastRenderedPageBreak/>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53"/>
              <w:jc w:val="center"/>
            </w:pPr>
            <w:r w:rsidRPr="009B3163">
              <w:t>5,382</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53"/>
              <w:jc w:val="center"/>
            </w:pPr>
            <w:r w:rsidRPr="009B3163">
              <w:t>3,266</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53"/>
              <w:jc w:val="center"/>
            </w:pPr>
            <w:r w:rsidRPr="009B3163">
              <w:t>8,648</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39"/>
              <w:ind w:left="206"/>
            </w:pPr>
            <w:r w:rsidRPr="009B3163">
              <w:rPr>
                <w:w w:val="99"/>
              </w:rPr>
              <w:t>5</w:t>
            </w:r>
          </w:p>
        </w:tc>
        <w:tc>
          <w:tcPr>
            <w:tcW w:w="3346" w:type="dxa"/>
          </w:tcPr>
          <w:p w:rsidR="007D1BDD" w:rsidRPr="009B3163" w:rsidRDefault="007D1BDD" w:rsidP="007D1BDD">
            <w:pPr>
              <w:pStyle w:val="TableParagraph"/>
              <w:spacing w:before="94"/>
              <w:ind w:right="63"/>
            </w:pPr>
            <w:r w:rsidRPr="009B3163">
              <w:t>Многоквартирные и жилые дома и</w:t>
            </w:r>
            <w:r w:rsidRPr="009B3163">
              <w:rPr>
                <w:spacing w:val="1"/>
              </w:rPr>
              <w:t xml:space="preserve"> </w:t>
            </w:r>
            <w:r w:rsidRPr="009B3163">
              <w:t>общежития квартирного типа с</w:t>
            </w:r>
            <w:r w:rsidRPr="009B3163">
              <w:rPr>
                <w:spacing w:val="1"/>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ваннами</w:t>
            </w:r>
            <w:r w:rsidRPr="009B3163">
              <w:rPr>
                <w:spacing w:val="-4"/>
              </w:rPr>
              <w:t xml:space="preserve"> </w:t>
            </w:r>
            <w:r w:rsidRPr="009B3163">
              <w:t>длиной</w:t>
            </w:r>
            <w:r w:rsidRPr="009B3163">
              <w:rPr>
                <w:spacing w:val="-3"/>
              </w:rPr>
              <w:t xml:space="preserve"> </w:t>
            </w:r>
            <w:r w:rsidRPr="009B3163">
              <w:t>от</w:t>
            </w:r>
            <w:r w:rsidRPr="009B3163">
              <w:rPr>
                <w:spacing w:val="-3"/>
              </w:rPr>
              <w:t xml:space="preserve"> </w:t>
            </w:r>
            <w:r w:rsidRPr="009B3163">
              <w:t>1500</w:t>
            </w:r>
            <w:r w:rsidRPr="009B3163">
              <w:rPr>
                <w:spacing w:val="-1"/>
              </w:rPr>
              <w:t xml:space="preserve"> </w:t>
            </w:r>
            <w:r w:rsidRPr="009B3163">
              <w:t>до</w:t>
            </w:r>
            <w:r w:rsidRPr="009B3163">
              <w:rPr>
                <w:spacing w:val="-4"/>
              </w:rPr>
              <w:t xml:space="preserve"> </w:t>
            </w:r>
            <w:r w:rsidRPr="009B3163">
              <w:t>1550</w:t>
            </w:r>
            <w:r w:rsidRPr="009B3163">
              <w:rPr>
                <w:spacing w:val="-3"/>
              </w:rPr>
              <w:t xml:space="preserve"> </w:t>
            </w:r>
            <w:r w:rsidRPr="009B3163">
              <w:t>мм</w:t>
            </w:r>
            <w:r w:rsidRPr="009B3163">
              <w:rPr>
                <w:spacing w:val="-1"/>
              </w:rPr>
              <w:t xml:space="preserve"> </w:t>
            </w:r>
            <w:r w:rsidRPr="009B3163">
              <w:t>и</w:t>
            </w:r>
            <w:r w:rsidRPr="009B3163">
              <w:rPr>
                <w:spacing w:val="-47"/>
              </w:rPr>
              <w:t xml:space="preserve"> </w:t>
            </w:r>
            <w:r w:rsidRPr="009B3163">
              <w:t>душем</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37"/>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39"/>
              <w:jc w:val="center"/>
            </w:pPr>
            <w:r w:rsidRPr="009B3163">
              <w:t>4,428</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39"/>
              <w:jc w:val="center"/>
            </w:pPr>
            <w:r w:rsidRPr="009B3163">
              <w:t>2,855</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39"/>
              <w:jc w:val="center"/>
            </w:pPr>
            <w:r w:rsidRPr="009B3163">
              <w:t>7,283</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
            </w:pPr>
          </w:p>
          <w:p w:rsidR="007D1BDD" w:rsidRPr="009B3163" w:rsidRDefault="007D1BDD" w:rsidP="007D1BDD">
            <w:pPr>
              <w:pStyle w:val="TableParagraph"/>
              <w:ind w:left="206"/>
            </w:pPr>
            <w:r w:rsidRPr="009B3163">
              <w:rPr>
                <w:w w:val="99"/>
              </w:rPr>
              <w:t>6</w:t>
            </w:r>
          </w:p>
        </w:tc>
        <w:tc>
          <w:tcPr>
            <w:tcW w:w="3346" w:type="dxa"/>
          </w:tcPr>
          <w:p w:rsidR="007D1BDD" w:rsidRPr="009B3163" w:rsidRDefault="007D1BDD" w:rsidP="007D1BDD">
            <w:pPr>
              <w:pStyle w:val="TableParagraph"/>
              <w:spacing w:before="173"/>
              <w:ind w:right="333"/>
            </w:pPr>
            <w:r w:rsidRPr="009B3163">
              <w:t>Многоквартирные и жилые дома с</w:t>
            </w:r>
            <w:r w:rsidRPr="009B3163">
              <w:rPr>
                <w:spacing w:val="-48"/>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47"/>
              </w:rPr>
              <w:t xml:space="preserve"> </w:t>
            </w:r>
            <w:r w:rsidRPr="009B3163">
              <w:t>душем,</w:t>
            </w:r>
            <w:r w:rsidRPr="009B3163">
              <w:rPr>
                <w:spacing w:val="-1"/>
              </w:rPr>
              <w:t xml:space="preserve"> </w:t>
            </w:r>
            <w:r w:rsidRPr="009B3163">
              <w:t>без ванн</w:t>
            </w:r>
          </w:p>
        </w:tc>
        <w:tc>
          <w:tcPr>
            <w:tcW w:w="850" w:type="dxa"/>
          </w:tcPr>
          <w:p w:rsidR="007D1BDD" w:rsidRPr="009B3163" w:rsidRDefault="007D1BDD" w:rsidP="007D1BDD">
            <w:pPr>
              <w:pStyle w:val="TableParagraph"/>
            </w:pPr>
          </w:p>
          <w:p w:rsidR="007D1BDD" w:rsidRPr="009B3163" w:rsidRDefault="007D1BDD" w:rsidP="007D1BDD">
            <w:pPr>
              <w:pStyle w:val="TableParagraph"/>
              <w:spacing w:before="150"/>
              <w:ind w:right="37"/>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
              <w:jc w:val="center"/>
            </w:pPr>
          </w:p>
          <w:p w:rsidR="007D1BDD" w:rsidRPr="009B3163" w:rsidRDefault="007D1BDD" w:rsidP="007D1BDD">
            <w:pPr>
              <w:pStyle w:val="TableParagraph"/>
              <w:jc w:val="center"/>
            </w:pPr>
            <w:r w:rsidRPr="009B3163">
              <w:t>4,208</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
              <w:jc w:val="center"/>
            </w:pPr>
          </w:p>
          <w:p w:rsidR="007D1BDD" w:rsidRPr="009B3163" w:rsidRDefault="007D1BDD" w:rsidP="007D1BDD">
            <w:pPr>
              <w:pStyle w:val="TableParagraph"/>
              <w:jc w:val="center"/>
            </w:pPr>
            <w:r w:rsidRPr="009B3163">
              <w:t>2,626</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
              <w:jc w:val="center"/>
            </w:pPr>
          </w:p>
          <w:p w:rsidR="007D1BDD" w:rsidRPr="009B3163" w:rsidRDefault="007D1BDD" w:rsidP="007D1BDD">
            <w:pPr>
              <w:pStyle w:val="TableParagraph"/>
              <w:jc w:val="center"/>
            </w:pPr>
            <w:r w:rsidRPr="009B3163">
              <w:t>6,834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97"/>
              <w:ind w:left="206"/>
            </w:pPr>
            <w:r w:rsidRPr="009B3163">
              <w:rPr>
                <w:w w:val="99"/>
              </w:rPr>
              <w:t>7</w:t>
            </w:r>
          </w:p>
        </w:tc>
        <w:tc>
          <w:tcPr>
            <w:tcW w:w="3346" w:type="dxa"/>
          </w:tcPr>
          <w:p w:rsidR="007D1BDD" w:rsidRPr="009B3163" w:rsidRDefault="007D1BDD" w:rsidP="007D1BDD">
            <w:pPr>
              <w:pStyle w:val="TableParagraph"/>
              <w:spacing w:before="127"/>
              <w:ind w:right="333"/>
            </w:pPr>
            <w:r w:rsidRPr="009B3163">
              <w:t>Многоквартирные и жилые дома с</w:t>
            </w:r>
            <w:r w:rsidRPr="009B3163">
              <w:rPr>
                <w:spacing w:val="-48"/>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47"/>
              </w:rPr>
              <w:t xml:space="preserve"> </w:t>
            </w:r>
            <w:r w:rsidRPr="009B3163">
              <w:t>ваннами</w:t>
            </w:r>
            <w:r w:rsidRPr="009B3163">
              <w:rPr>
                <w:spacing w:val="-2"/>
              </w:rPr>
              <w:t xml:space="preserve"> </w:t>
            </w:r>
            <w:r w:rsidRPr="009B3163">
              <w:t>без душа</w:t>
            </w:r>
          </w:p>
        </w:tc>
        <w:tc>
          <w:tcPr>
            <w:tcW w:w="850" w:type="dxa"/>
          </w:tcPr>
          <w:p w:rsidR="007D1BDD" w:rsidRPr="009B3163" w:rsidRDefault="007D1BDD" w:rsidP="007D1BDD">
            <w:pPr>
              <w:pStyle w:val="TableParagraph"/>
              <w:spacing w:before="1"/>
            </w:pPr>
          </w:p>
          <w:p w:rsidR="007D1BDD" w:rsidRPr="009B3163" w:rsidRDefault="007D1BDD" w:rsidP="007D1BDD">
            <w:pPr>
              <w:pStyle w:val="TableParagraph"/>
              <w:ind w:right="37"/>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97"/>
              <w:jc w:val="center"/>
            </w:pPr>
            <w:r w:rsidRPr="009B3163">
              <w:t>3,953</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97"/>
              <w:jc w:val="center"/>
            </w:pPr>
            <w:r w:rsidRPr="009B3163">
              <w:t>2,361</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97"/>
              <w:jc w:val="center"/>
            </w:pPr>
            <w:r w:rsidRPr="009B3163">
              <w:t>6,314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3"/>
              <w:jc w:val="center"/>
            </w:pPr>
            <w:r w:rsidRPr="009B3163">
              <w:rPr>
                <w:w w:val="99"/>
              </w:rPr>
              <w:t>8</w:t>
            </w:r>
          </w:p>
        </w:tc>
        <w:tc>
          <w:tcPr>
            <w:tcW w:w="3346" w:type="dxa"/>
          </w:tcPr>
          <w:p w:rsidR="007D1BDD" w:rsidRPr="009B3163" w:rsidRDefault="007D1BDD" w:rsidP="007D1BDD">
            <w:pPr>
              <w:pStyle w:val="TableParagraph"/>
              <w:spacing w:before="2"/>
            </w:pPr>
          </w:p>
          <w:p w:rsidR="007D1BDD" w:rsidRPr="009B3163" w:rsidRDefault="007D1BDD" w:rsidP="007D1BDD">
            <w:pPr>
              <w:pStyle w:val="TableParagraph"/>
              <w:ind w:left="30" w:right="70"/>
            </w:pPr>
            <w:r w:rsidRPr="009B3163">
              <w:t>Многоквартирные и жилые дома с</w:t>
            </w:r>
            <w:r w:rsidRPr="009B3163">
              <w:rPr>
                <w:spacing w:val="1"/>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w:t>
            </w:r>
            <w:r w:rsidRPr="009B3163">
              <w:rPr>
                <w:spacing w:val="-6"/>
              </w:rPr>
              <w:t xml:space="preserve"> </w:t>
            </w:r>
            <w:r w:rsidRPr="009B3163">
              <w:t>раковинами,</w:t>
            </w:r>
            <w:r w:rsidRPr="009B3163">
              <w:rPr>
                <w:spacing w:val="-5"/>
              </w:rPr>
              <w:t xml:space="preserve"> </w:t>
            </w:r>
            <w:r w:rsidRPr="009B3163">
              <w:t>мойками,</w:t>
            </w:r>
            <w:r w:rsidRPr="009B3163">
              <w:rPr>
                <w:spacing w:val="-5"/>
              </w:rPr>
              <w:t xml:space="preserve"> </w:t>
            </w:r>
            <w:r w:rsidRPr="009B3163">
              <w:t>без</w:t>
            </w:r>
            <w:r w:rsidRPr="009B3163">
              <w:rPr>
                <w:spacing w:val="-47"/>
              </w:rPr>
              <w:t xml:space="preserve"> </w:t>
            </w:r>
            <w:r w:rsidRPr="009B3163">
              <w:t>ванн,</w:t>
            </w:r>
            <w:r w:rsidRPr="009B3163">
              <w:rPr>
                <w:spacing w:val="-1"/>
              </w:rPr>
              <w:t xml:space="preserve"> </w:t>
            </w:r>
            <w:r w:rsidRPr="009B3163">
              <w:t>без душа</w:t>
            </w:r>
          </w:p>
        </w:tc>
        <w:tc>
          <w:tcPr>
            <w:tcW w:w="850" w:type="dxa"/>
          </w:tcPr>
          <w:p w:rsidR="007D1BDD" w:rsidRPr="009B3163" w:rsidRDefault="007D1BDD" w:rsidP="007D1BDD">
            <w:pPr>
              <w:pStyle w:val="TableParagraph"/>
            </w:pPr>
          </w:p>
          <w:p w:rsidR="007D1BDD" w:rsidRPr="009B3163" w:rsidRDefault="007D1BDD" w:rsidP="007D1BDD">
            <w:pPr>
              <w:pStyle w:val="TableParagraph"/>
              <w:spacing w:before="186"/>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r w:rsidRPr="009B3163">
              <w:t>2,178</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r w:rsidRPr="009B3163">
              <w:t>1,616</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jc w:val="center"/>
            </w:pPr>
            <w:r w:rsidRPr="009B3163">
              <w:t>3,794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
            </w:pPr>
          </w:p>
          <w:p w:rsidR="007D1BDD" w:rsidRPr="009B3163" w:rsidRDefault="007D1BDD" w:rsidP="007D1BDD">
            <w:pPr>
              <w:pStyle w:val="TableParagraph"/>
              <w:spacing w:before="1"/>
              <w:ind w:left="13"/>
              <w:jc w:val="center"/>
            </w:pPr>
            <w:r w:rsidRPr="009B3163">
              <w:rPr>
                <w:w w:val="99"/>
              </w:rPr>
              <w:t>9</w:t>
            </w:r>
          </w:p>
        </w:tc>
        <w:tc>
          <w:tcPr>
            <w:tcW w:w="3346" w:type="dxa"/>
          </w:tcPr>
          <w:p w:rsidR="007D1BDD" w:rsidRPr="009B3163" w:rsidRDefault="007D1BDD" w:rsidP="007D1BDD">
            <w:pPr>
              <w:pStyle w:val="TableParagraph"/>
              <w:spacing w:before="58"/>
              <w:ind w:left="30" w:right="84"/>
            </w:pPr>
            <w:r w:rsidRPr="009B3163">
              <w:t>Многоквартирные и жилые дома и</w:t>
            </w:r>
            <w:r w:rsidRPr="009B3163">
              <w:rPr>
                <w:spacing w:val="1"/>
              </w:rPr>
              <w:t xml:space="preserve"> </w:t>
            </w:r>
            <w:r w:rsidRPr="009B3163">
              <w:t>общежития коридорного типа с</w:t>
            </w:r>
            <w:r w:rsidRPr="009B3163">
              <w:rPr>
                <w:spacing w:val="1"/>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общими</w:t>
            </w:r>
            <w:r w:rsidRPr="009B3163">
              <w:rPr>
                <w:spacing w:val="-5"/>
              </w:rPr>
              <w:t xml:space="preserve"> </w:t>
            </w:r>
            <w:r w:rsidRPr="009B3163">
              <w:t>ваннами</w:t>
            </w:r>
            <w:r w:rsidRPr="009B3163">
              <w:rPr>
                <w:spacing w:val="-4"/>
              </w:rPr>
              <w:t xml:space="preserve"> </w:t>
            </w:r>
            <w:r w:rsidRPr="009B3163">
              <w:t>и</w:t>
            </w:r>
            <w:r w:rsidRPr="009B3163">
              <w:rPr>
                <w:spacing w:val="-2"/>
              </w:rPr>
              <w:t xml:space="preserve"> </w:t>
            </w:r>
            <w:r w:rsidRPr="009B3163">
              <w:t>блоками</w:t>
            </w:r>
            <w:r w:rsidRPr="009B3163">
              <w:rPr>
                <w:spacing w:val="-5"/>
              </w:rPr>
              <w:t xml:space="preserve"> </w:t>
            </w:r>
            <w:r w:rsidRPr="009B3163">
              <w:t>душевых</w:t>
            </w:r>
            <w:r w:rsidRPr="009B3163">
              <w:rPr>
                <w:spacing w:val="-47"/>
              </w:rPr>
              <w:t xml:space="preserve"> </w:t>
            </w:r>
            <w:r w:rsidRPr="009B3163">
              <w:t>на</w:t>
            </w:r>
            <w:r w:rsidRPr="009B3163">
              <w:rPr>
                <w:spacing w:val="-1"/>
              </w:rPr>
              <w:t xml:space="preserve"> </w:t>
            </w:r>
            <w:r w:rsidRPr="009B3163">
              <w:t>этажах</w:t>
            </w:r>
            <w:r w:rsidRPr="009B3163">
              <w:rPr>
                <w:spacing w:val="-1"/>
              </w:rPr>
              <w:t xml:space="preserve"> </w:t>
            </w:r>
            <w:r w:rsidRPr="009B3163">
              <w:t>и</w:t>
            </w:r>
            <w:r w:rsidRPr="009B3163">
              <w:rPr>
                <w:spacing w:val="-1"/>
              </w:rPr>
              <w:t xml:space="preserve"> </w:t>
            </w:r>
            <w:r w:rsidRPr="009B3163">
              <w:t>секциях</w:t>
            </w:r>
          </w:p>
        </w:tc>
        <w:tc>
          <w:tcPr>
            <w:tcW w:w="850" w:type="dxa"/>
          </w:tcPr>
          <w:p w:rsidR="007D1BDD" w:rsidRPr="009B3163" w:rsidRDefault="007D1BDD" w:rsidP="007D1BDD">
            <w:pPr>
              <w:pStyle w:val="TableParagraph"/>
            </w:pPr>
          </w:p>
          <w:p w:rsidR="007D1BDD" w:rsidRPr="009B3163" w:rsidRDefault="007D1BDD" w:rsidP="007D1BDD">
            <w:pPr>
              <w:pStyle w:val="TableParagraph"/>
              <w:spacing w:before="1"/>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
              <w:jc w:val="center"/>
            </w:pPr>
          </w:p>
          <w:p w:rsidR="007D1BDD" w:rsidRPr="009B3163" w:rsidRDefault="007D1BDD" w:rsidP="007D1BDD">
            <w:pPr>
              <w:pStyle w:val="TableParagraph"/>
              <w:spacing w:before="1"/>
              <w:jc w:val="center"/>
            </w:pPr>
            <w:r w:rsidRPr="009B3163">
              <w:t>3,153</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
              <w:jc w:val="center"/>
            </w:pPr>
          </w:p>
          <w:p w:rsidR="007D1BDD" w:rsidRPr="009B3163" w:rsidRDefault="007D1BDD" w:rsidP="007D1BDD">
            <w:pPr>
              <w:pStyle w:val="TableParagraph"/>
              <w:spacing w:before="1"/>
              <w:jc w:val="center"/>
            </w:pPr>
            <w:r w:rsidRPr="009B3163">
              <w:t>2,004</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
              <w:jc w:val="center"/>
            </w:pPr>
          </w:p>
          <w:p w:rsidR="007D1BDD" w:rsidRPr="009B3163" w:rsidRDefault="007D1BDD" w:rsidP="007D1BDD">
            <w:pPr>
              <w:pStyle w:val="TableParagraph"/>
              <w:spacing w:before="1"/>
              <w:jc w:val="center"/>
            </w:pPr>
            <w:r w:rsidRPr="009B3163">
              <w:t>5,157</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3"/>
            </w:pPr>
          </w:p>
          <w:p w:rsidR="007D1BDD" w:rsidRPr="009B3163" w:rsidRDefault="007D1BDD" w:rsidP="007D1BDD">
            <w:pPr>
              <w:pStyle w:val="TableParagraph"/>
              <w:ind w:right="14"/>
              <w:jc w:val="center"/>
            </w:pPr>
            <w:r w:rsidRPr="009B3163">
              <w:t>10</w:t>
            </w:r>
          </w:p>
        </w:tc>
        <w:tc>
          <w:tcPr>
            <w:tcW w:w="3346" w:type="dxa"/>
          </w:tcPr>
          <w:p w:rsidR="007D1BDD" w:rsidRPr="009B3163" w:rsidRDefault="007D1BDD" w:rsidP="007D1BDD">
            <w:pPr>
              <w:pStyle w:val="TableParagraph"/>
              <w:ind w:left="30" w:right="314"/>
            </w:pPr>
            <w:r w:rsidRPr="009B3163">
              <w:t>Многоквартирные и жилые дома и</w:t>
            </w:r>
            <w:r w:rsidRPr="009B3163">
              <w:rPr>
                <w:spacing w:val="-47"/>
              </w:rPr>
              <w:t xml:space="preserve"> </w:t>
            </w:r>
            <w:r w:rsidRPr="009B3163">
              <w:t>общежития коридорного типа с</w:t>
            </w:r>
            <w:r w:rsidRPr="009B3163">
              <w:rPr>
                <w:spacing w:val="1"/>
              </w:rPr>
              <w:t xml:space="preserve"> </w:t>
            </w:r>
            <w:r w:rsidRPr="009B3163">
              <w:t xml:space="preserve">централизованным </w:t>
            </w:r>
            <w:r w:rsidR="00187B3D" w:rsidRPr="009B3163">
              <w:rPr>
                <w:b/>
                <w:noProof/>
                <w:sz w:val="28"/>
                <w:szCs w:val="28"/>
                <w:lang w:eastAsia="ru-RU"/>
              </w:rPr>
              <w:lastRenderedPageBreak/>
              <mc:AlternateContent>
                <mc:Choice Requires="wps">
                  <w:drawing>
                    <wp:anchor distT="0" distB="0" distL="114300" distR="114300" simplePos="0" relativeHeight="251615744" behindDoc="1" locked="0" layoutInCell="1" allowOverlap="1" wp14:anchorId="5001478A" wp14:editId="5C224F39">
                      <wp:simplePos x="0" y="0"/>
                      <wp:positionH relativeFrom="page">
                        <wp:posOffset>-492119</wp:posOffset>
                      </wp:positionH>
                      <wp:positionV relativeFrom="page">
                        <wp:posOffset>-223147</wp:posOffset>
                      </wp:positionV>
                      <wp:extent cx="6480175" cy="9973310"/>
                      <wp:effectExtent l="0" t="0" r="0" b="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B9CBF" id="Прямоугольник 38" o:spid="_x0000_s1026" style="position:absolute;margin-left:-38.75pt;margin-top:-17.55pt;width:510.25pt;height:785.3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" filled="f" strokeweight=".50797mm">
                      <w10:wrap anchorx="page" anchory="page"/>
                    </v:rect>
                  </w:pict>
                </mc:Fallback>
              </mc:AlternateContent>
            </w:r>
            <w:r w:rsidRPr="009B3163">
              <w:t>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блоками душевых</w:t>
            </w:r>
            <w:r w:rsidRPr="009B3163">
              <w:rPr>
                <w:spacing w:val="-2"/>
              </w:rPr>
              <w:t xml:space="preserve"> </w:t>
            </w:r>
            <w:r w:rsidRPr="009B3163">
              <w:t>на</w:t>
            </w:r>
            <w:r w:rsidRPr="009B3163">
              <w:rPr>
                <w:spacing w:val="-1"/>
              </w:rPr>
              <w:t xml:space="preserve"> </w:t>
            </w:r>
            <w:r w:rsidRPr="009B3163">
              <w:t>этажах и</w:t>
            </w:r>
          </w:p>
          <w:p w:rsidR="007D1BDD" w:rsidRPr="009B3163" w:rsidRDefault="007D1BDD" w:rsidP="007D1BDD">
            <w:pPr>
              <w:pStyle w:val="TableParagraph"/>
              <w:ind w:left="30"/>
            </w:pPr>
            <w:r w:rsidRPr="009B3163">
              <w:t>секциях</w:t>
            </w:r>
          </w:p>
        </w:tc>
        <w:tc>
          <w:tcPr>
            <w:tcW w:w="850" w:type="dxa"/>
          </w:tcPr>
          <w:p w:rsidR="007D1BDD" w:rsidRPr="009B3163" w:rsidRDefault="007D1BDD" w:rsidP="007D1BDD">
            <w:pPr>
              <w:pStyle w:val="TableParagraph"/>
            </w:pPr>
          </w:p>
          <w:p w:rsidR="007D1BDD" w:rsidRPr="009B3163" w:rsidRDefault="007D1BDD" w:rsidP="007D1BDD">
            <w:pPr>
              <w:pStyle w:val="TableParagraph"/>
              <w:spacing w:before="5"/>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lastRenderedPageBreak/>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3"/>
              <w:jc w:val="center"/>
            </w:pPr>
          </w:p>
          <w:p w:rsidR="007D1BDD" w:rsidRPr="009B3163" w:rsidRDefault="007D1BDD" w:rsidP="007D1BDD">
            <w:pPr>
              <w:pStyle w:val="TableParagraph"/>
              <w:jc w:val="center"/>
            </w:pPr>
            <w:r w:rsidRPr="009B3163">
              <w:t>2,552</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3"/>
              <w:jc w:val="center"/>
            </w:pPr>
          </w:p>
          <w:p w:rsidR="007D1BDD" w:rsidRPr="009B3163" w:rsidRDefault="007D1BDD" w:rsidP="007D1BDD">
            <w:pPr>
              <w:pStyle w:val="TableParagraph"/>
              <w:jc w:val="center"/>
            </w:pPr>
            <w:r w:rsidRPr="009B3163">
              <w:t>1,375</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3"/>
              <w:jc w:val="center"/>
            </w:pPr>
          </w:p>
          <w:p w:rsidR="007D1BDD" w:rsidRPr="009B3163" w:rsidRDefault="007D1BDD" w:rsidP="007D1BDD">
            <w:pPr>
              <w:pStyle w:val="TableParagraph"/>
              <w:jc w:val="center"/>
            </w:pPr>
            <w:r w:rsidRPr="009B3163">
              <w:t>3,927</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spacing w:before="176"/>
              <w:ind w:right="14"/>
              <w:jc w:val="center"/>
            </w:pPr>
            <w:r w:rsidRPr="009B3163">
              <w:t>11</w:t>
            </w:r>
          </w:p>
        </w:tc>
        <w:tc>
          <w:tcPr>
            <w:tcW w:w="3346" w:type="dxa"/>
          </w:tcPr>
          <w:p w:rsidR="007D1BDD" w:rsidRPr="009B3163" w:rsidRDefault="007D1BDD" w:rsidP="007D1BDD">
            <w:pPr>
              <w:pStyle w:val="TableParagraph"/>
              <w:ind w:left="30" w:right="70"/>
            </w:pPr>
            <w:r w:rsidRPr="009B3163">
              <w:t>Многоквартирные и жилые дома и</w:t>
            </w:r>
            <w:r w:rsidRPr="009B3163">
              <w:rPr>
                <w:spacing w:val="1"/>
              </w:rPr>
              <w:t xml:space="preserve"> </w:t>
            </w:r>
            <w:r w:rsidRPr="009B3163">
              <w:t>общежития коридорного типа с</w:t>
            </w:r>
            <w:r w:rsidRPr="009B3163">
              <w:rPr>
                <w:spacing w:val="1"/>
              </w:rPr>
              <w:t xml:space="preserve"> </w:t>
            </w:r>
            <w:r w:rsidRPr="009B3163">
              <w:t>централизованным холодным и</w:t>
            </w:r>
            <w:r w:rsidRPr="009B3163">
              <w:rPr>
                <w:spacing w:val="1"/>
              </w:rPr>
              <w:t xml:space="preserve"> </w:t>
            </w:r>
            <w:r w:rsidRPr="009B3163">
              <w:t>горячим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w:t>
            </w:r>
            <w:r w:rsidRPr="009B3163">
              <w:rPr>
                <w:spacing w:val="-6"/>
              </w:rPr>
              <w:t xml:space="preserve"> </w:t>
            </w:r>
            <w:r w:rsidRPr="009B3163">
              <w:t>раковинами,</w:t>
            </w:r>
            <w:r w:rsidRPr="009B3163">
              <w:rPr>
                <w:spacing w:val="-5"/>
              </w:rPr>
              <w:t xml:space="preserve"> </w:t>
            </w:r>
            <w:r w:rsidRPr="009B3163">
              <w:t>мойками,</w:t>
            </w:r>
            <w:r w:rsidRPr="009B3163">
              <w:rPr>
                <w:spacing w:val="-5"/>
              </w:rPr>
              <w:t xml:space="preserve"> </w:t>
            </w:r>
            <w:r w:rsidRPr="009B3163">
              <w:t>без</w:t>
            </w:r>
          </w:p>
          <w:p w:rsidR="007D1BDD" w:rsidRPr="009B3163" w:rsidRDefault="007D1BDD" w:rsidP="007D1BDD">
            <w:pPr>
              <w:pStyle w:val="TableParagraph"/>
              <w:ind w:left="30"/>
            </w:pPr>
            <w:r w:rsidRPr="009B3163">
              <w:t>душевых</w:t>
            </w:r>
            <w:r w:rsidRPr="009B3163">
              <w:rPr>
                <w:spacing w:val="-2"/>
              </w:rPr>
              <w:t xml:space="preserve"> </w:t>
            </w:r>
            <w:r w:rsidRPr="009B3163">
              <w:t>и</w:t>
            </w:r>
            <w:r w:rsidRPr="009B3163">
              <w:rPr>
                <w:spacing w:val="-4"/>
              </w:rPr>
              <w:t xml:space="preserve"> </w:t>
            </w:r>
            <w:r w:rsidRPr="009B3163">
              <w:t>ванн</w:t>
            </w:r>
          </w:p>
        </w:tc>
        <w:tc>
          <w:tcPr>
            <w:tcW w:w="850" w:type="dxa"/>
          </w:tcPr>
          <w:p w:rsidR="007D1BDD" w:rsidRPr="009B3163" w:rsidRDefault="007D1BDD" w:rsidP="007D1BDD">
            <w:pPr>
              <w:pStyle w:val="TableParagraph"/>
              <w:spacing w:before="2"/>
            </w:pPr>
          </w:p>
          <w:p w:rsidR="007D1BDD" w:rsidRPr="009B3163" w:rsidRDefault="007D1BDD" w:rsidP="007D1BDD">
            <w:pPr>
              <w:pStyle w:val="TableParagraph"/>
              <w:spacing w:before="1"/>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76"/>
              <w:jc w:val="center"/>
            </w:pPr>
            <w:r w:rsidRPr="009B3163">
              <w:t>1,802</w:t>
            </w:r>
          </w:p>
        </w:tc>
        <w:tc>
          <w:tcPr>
            <w:tcW w:w="1568"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76"/>
              <w:jc w:val="center"/>
            </w:pPr>
            <w:r w:rsidRPr="009B3163">
              <w:t>0,595</w:t>
            </w:r>
          </w:p>
        </w:tc>
        <w:tc>
          <w:tcPr>
            <w:tcW w:w="1969" w:type="dxa"/>
          </w:tcPr>
          <w:p w:rsidR="007D1BDD" w:rsidRPr="009B3163" w:rsidRDefault="007D1BDD" w:rsidP="007D1BDD">
            <w:pPr>
              <w:pStyle w:val="TableParagraph"/>
              <w:jc w:val="center"/>
            </w:pPr>
          </w:p>
          <w:p w:rsidR="007D1BDD" w:rsidRPr="009B3163" w:rsidRDefault="007D1BDD" w:rsidP="007D1BDD">
            <w:pPr>
              <w:pStyle w:val="TableParagraph"/>
              <w:jc w:val="center"/>
            </w:pPr>
          </w:p>
          <w:p w:rsidR="007D1BDD" w:rsidRPr="009B3163" w:rsidRDefault="007D1BDD" w:rsidP="007D1BDD">
            <w:pPr>
              <w:pStyle w:val="TableParagraph"/>
              <w:spacing w:before="176"/>
              <w:jc w:val="center"/>
            </w:pPr>
            <w:r w:rsidRPr="009B3163">
              <w:t>2,397</w:t>
            </w:r>
          </w:p>
        </w:tc>
      </w:tr>
      <w:tr w:rsidR="007D1BDD" w:rsidRPr="009B3163" w:rsidTr="003D2FD2">
        <w:trPr>
          <w:trHeight w:val="128"/>
          <w:jc w:val="center"/>
        </w:trPr>
        <w:tc>
          <w:tcPr>
            <w:tcW w:w="9812" w:type="dxa"/>
            <w:gridSpan w:val="6"/>
          </w:tcPr>
          <w:p w:rsidR="007D1BDD" w:rsidRPr="009B3163" w:rsidRDefault="007D1BDD" w:rsidP="007D1BDD">
            <w:pPr>
              <w:jc w:val="center"/>
            </w:pPr>
            <w:r w:rsidRPr="009B3163">
              <w:t>Жилые дома без централизованного горячего водоснабжения</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3"/>
              <w:jc w:val="center"/>
            </w:pPr>
            <w:r w:rsidRPr="009B3163">
              <w:rPr>
                <w:w w:val="99"/>
              </w:rPr>
              <w:t>1</w:t>
            </w:r>
          </w:p>
        </w:tc>
        <w:tc>
          <w:tcPr>
            <w:tcW w:w="3346" w:type="dxa"/>
          </w:tcPr>
          <w:p w:rsidR="007D1BDD" w:rsidRPr="009B3163" w:rsidRDefault="007D1BDD" w:rsidP="007D1BDD">
            <w:pPr>
              <w:pStyle w:val="TableParagraph"/>
              <w:ind w:left="30" w:right="65"/>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rPr>
                <w:spacing w:val="-1"/>
              </w:rPr>
              <w:t xml:space="preserve">водоснабжением, </w:t>
            </w:r>
            <w:r w:rsidRPr="009B3163">
              <w:t>водонагревателями,</w:t>
            </w:r>
            <w:r w:rsidRPr="009B3163">
              <w:rPr>
                <w:spacing w:val="-47"/>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душами и ваннами сидячими длиной</w:t>
            </w:r>
            <w:r w:rsidRPr="009B3163">
              <w:rPr>
                <w:spacing w:val="1"/>
              </w:rPr>
              <w:t xml:space="preserve"> </w:t>
            </w:r>
            <w:r w:rsidRPr="009B3163">
              <w:t>от</w:t>
            </w:r>
            <w:r w:rsidRPr="009B3163">
              <w:rPr>
                <w:spacing w:val="-2"/>
              </w:rPr>
              <w:t xml:space="preserve"> </w:t>
            </w:r>
            <w:r w:rsidRPr="009B3163">
              <w:t>1200</w:t>
            </w:r>
            <w:r w:rsidRPr="009B3163">
              <w:rPr>
                <w:spacing w:val="-1"/>
              </w:rPr>
              <w:t xml:space="preserve"> </w:t>
            </w:r>
            <w:r w:rsidRPr="009B3163">
              <w:t>до</w:t>
            </w:r>
            <w:r w:rsidRPr="009B3163">
              <w:rPr>
                <w:spacing w:val="1"/>
              </w:rPr>
              <w:t xml:space="preserve"> </w:t>
            </w:r>
            <w:r w:rsidRPr="009B3163">
              <w:t>1500</w:t>
            </w:r>
            <w:r w:rsidRPr="009B3163">
              <w:rPr>
                <w:spacing w:val="1"/>
              </w:rPr>
              <w:t xml:space="preserve"> </w:t>
            </w:r>
            <w:r w:rsidRPr="009B3163">
              <w:t>мм с</w:t>
            </w:r>
            <w:r w:rsidRPr="009B3163">
              <w:rPr>
                <w:spacing w:val="-1"/>
              </w:rPr>
              <w:t xml:space="preserve"> </w:t>
            </w:r>
            <w:r w:rsidRPr="009B3163">
              <w:t>душем</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6,572</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
              <w:jc w:val="center"/>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6,572</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3"/>
              <w:jc w:val="center"/>
            </w:pPr>
            <w:r w:rsidRPr="009B3163">
              <w:rPr>
                <w:w w:val="99"/>
              </w:rPr>
              <w:t>2</w:t>
            </w:r>
          </w:p>
        </w:tc>
        <w:tc>
          <w:tcPr>
            <w:tcW w:w="3346" w:type="dxa"/>
          </w:tcPr>
          <w:p w:rsidR="007D1BDD" w:rsidRPr="009B3163" w:rsidRDefault="007D1BDD" w:rsidP="007D1BDD">
            <w:pPr>
              <w:pStyle w:val="TableParagraph"/>
              <w:ind w:left="30" w:right="65"/>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rPr>
                <w:spacing w:val="-1"/>
              </w:rPr>
              <w:t xml:space="preserve">водоснабжением, </w:t>
            </w:r>
            <w:r w:rsidRPr="009B3163">
              <w:t>водонагревателями,</w:t>
            </w:r>
            <w:r w:rsidRPr="009B3163">
              <w:rPr>
                <w:spacing w:val="-47"/>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душами и ваннами сидячими длиной</w:t>
            </w:r>
            <w:r w:rsidRPr="009B3163">
              <w:rPr>
                <w:spacing w:val="1"/>
              </w:rPr>
              <w:t xml:space="preserve"> </w:t>
            </w:r>
            <w:r w:rsidRPr="009B3163">
              <w:t>от</w:t>
            </w:r>
            <w:r w:rsidRPr="009B3163">
              <w:rPr>
                <w:spacing w:val="-2"/>
              </w:rPr>
              <w:t xml:space="preserve"> </w:t>
            </w:r>
            <w:r w:rsidRPr="009B3163">
              <w:t>1500</w:t>
            </w:r>
            <w:r w:rsidRPr="009B3163">
              <w:rPr>
                <w:spacing w:val="-1"/>
              </w:rPr>
              <w:t xml:space="preserve"> </w:t>
            </w:r>
            <w:r w:rsidRPr="009B3163">
              <w:t>до</w:t>
            </w:r>
            <w:r w:rsidRPr="009B3163">
              <w:rPr>
                <w:spacing w:val="-1"/>
              </w:rPr>
              <w:t xml:space="preserve"> </w:t>
            </w:r>
            <w:r w:rsidRPr="009B3163">
              <w:t>1700</w:t>
            </w:r>
            <w:r w:rsidRPr="009B3163">
              <w:rPr>
                <w:spacing w:val="1"/>
              </w:rPr>
              <w:t xml:space="preserve"> </w:t>
            </w:r>
            <w:r w:rsidRPr="009B3163">
              <w:t>мм с душем</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6,789</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
              <w:jc w:val="center"/>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6,789</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06"/>
            </w:pPr>
            <w:r w:rsidRPr="009B3163">
              <w:rPr>
                <w:w w:val="99"/>
              </w:rPr>
              <w:t>3</w:t>
            </w:r>
          </w:p>
        </w:tc>
        <w:tc>
          <w:tcPr>
            <w:tcW w:w="3346" w:type="dxa"/>
          </w:tcPr>
          <w:p w:rsidR="007D1BDD" w:rsidRPr="009B3163" w:rsidRDefault="007D1BDD" w:rsidP="007D1BDD">
            <w:pPr>
              <w:pStyle w:val="TableParagraph"/>
              <w:ind w:left="30" w:right="112"/>
            </w:pPr>
            <w:r w:rsidRPr="009B3163">
              <w:t>Многоквартирные и жилые дома и</w:t>
            </w:r>
            <w:r w:rsidRPr="009B3163">
              <w:rPr>
                <w:spacing w:val="1"/>
              </w:rPr>
              <w:t xml:space="preserve"> </w:t>
            </w:r>
            <w:r w:rsidRPr="009B3163">
              <w:t>общежития с централизованным</w:t>
            </w:r>
            <w:r w:rsidRPr="009B3163">
              <w:rPr>
                <w:spacing w:val="1"/>
              </w:rPr>
              <w:t xml:space="preserve"> </w:t>
            </w:r>
            <w:r w:rsidRPr="009B3163">
              <w:t>холодным водоснабжением,</w:t>
            </w:r>
            <w:r w:rsidRPr="009B3163">
              <w:rPr>
                <w:spacing w:val="1"/>
              </w:rPr>
              <w:t xml:space="preserve"> </w:t>
            </w:r>
            <w:r w:rsidRPr="009B3163">
              <w:t>водонагревателями,</w:t>
            </w:r>
            <w:r w:rsidRPr="009B3163">
              <w:rPr>
                <w:spacing w:val="-11"/>
              </w:rPr>
              <w:t xml:space="preserve"> </w:t>
            </w:r>
            <w:r w:rsidRPr="009B3163">
              <w:t>водоотведением,</w:t>
            </w:r>
            <w:r w:rsidRPr="009B3163">
              <w:rPr>
                <w:spacing w:val="-47"/>
              </w:rPr>
              <w:t xml:space="preserve"> </w:t>
            </w:r>
            <w:r w:rsidRPr="009B3163">
              <w:t>оборудованные</w:t>
            </w:r>
            <w:r w:rsidRPr="009B3163">
              <w:rPr>
                <w:spacing w:val="2"/>
              </w:rPr>
              <w:t xml:space="preserve"> </w:t>
            </w:r>
            <w:r w:rsidRPr="009B3163">
              <w:t>унитазами,</w:t>
            </w:r>
            <w:r w:rsidRPr="009B3163">
              <w:rPr>
                <w:spacing w:val="1"/>
              </w:rPr>
              <w:t xml:space="preserve"> </w:t>
            </w:r>
            <w:r w:rsidRPr="009B3163">
              <w:t>раковинами, мойками, ваннами без</w:t>
            </w:r>
            <w:r w:rsidRPr="009B3163">
              <w:rPr>
                <w:spacing w:val="1"/>
              </w:rPr>
              <w:t xml:space="preserve"> </w:t>
            </w:r>
            <w:r w:rsidRPr="009B3163">
              <w:t>душа</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6,355</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6,355</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06"/>
            </w:pPr>
            <w:r w:rsidRPr="009B3163">
              <w:rPr>
                <w:w w:val="99"/>
              </w:rPr>
              <w:t>4</w:t>
            </w:r>
          </w:p>
        </w:tc>
        <w:tc>
          <w:tcPr>
            <w:tcW w:w="3346" w:type="dxa"/>
          </w:tcPr>
          <w:p w:rsidR="007D1BDD" w:rsidRPr="009B3163" w:rsidRDefault="007D1BDD" w:rsidP="007D1BDD">
            <w:pPr>
              <w:pStyle w:val="TableParagraph"/>
              <w:ind w:left="30" w:right="99"/>
            </w:pPr>
            <w:r w:rsidRPr="009B3163">
              <w:t>Многоквартирные и жилые дома и</w:t>
            </w:r>
            <w:r w:rsidRPr="009B3163">
              <w:rPr>
                <w:spacing w:val="1"/>
              </w:rPr>
              <w:t xml:space="preserve"> </w:t>
            </w:r>
            <w:r w:rsidRPr="009B3163">
              <w:t>общежития с централизованным</w:t>
            </w:r>
            <w:r w:rsidRPr="009B3163">
              <w:rPr>
                <w:spacing w:val="1"/>
              </w:rPr>
              <w:t xml:space="preserve"> </w:t>
            </w:r>
            <w:r w:rsidRPr="009B3163">
              <w:t>холодным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ваннами</w:t>
            </w:r>
            <w:r w:rsidRPr="009B3163">
              <w:rPr>
                <w:spacing w:val="-6"/>
              </w:rPr>
              <w:t xml:space="preserve"> </w:t>
            </w:r>
            <w:r w:rsidRPr="009B3163">
              <w:t>без</w:t>
            </w:r>
            <w:r w:rsidRPr="009B3163">
              <w:rPr>
                <w:spacing w:val="-4"/>
              </w:rPr>
              <w:t xml:space="preserve"> </w:t>
            </w:r>
            <w:r w:rsidRPr="009B3163">
              <w:t>душа,</w:t>
            </w:r>
            <w:r w:rsidRPr="009B3163">
              <w:rPr>
                <w:spacing w:val="-3"/>
              </w:rPr>
              <w:t xml:space="preserve"> </w:t>
            </w:r>
            <w:r w:rsidRPr="009B3163">
              <w:t>не</w:t>
            </w:r>
            <w:r w:rsidRPr="009B3163">
              <w:rPr>
                <w:spacing w:val="-4"/>
              </w:rPr>
              <w:t xml:space="preserve"> </w:t>
            </w:r>
            <w:r w:rsidRPr="009B3163">
              <w:t>оборудованные</w:t>
            </w:r>
            <w:r w:rsidRPr="009B3163">
              <w:rPr>
                <w:spacing w:val="-47"/>
              </w:rPr>
              <w:t xml:space="preserve"> </w:t>
            </w:r>
            <w:r w:rsidRPr="009B3163">
              <w:t>водонагревателями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4,256</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4,256</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187B3D" w:rsidP="007D1BDD">
            <w:pPr>
              <w:pStyle w:val="TableParagraph"/>
              <w:ind w:left="206"/>
            </w:pPr>
            <w:r w:rsidRPr="009B3163">
              <w:rPr>
                <w:b/>
                <w:noProof/>
                <w:sz w:val="28"/>
                <w:szCs w:val="28"/>
                <w:lang w:eastAsia="ru-RU"/>
              </w:rPr>
              <w:lastRenderedPageBreak/>
              <mc:AlternateContent>
                <mc:Choice Requires="wps">
                  <w:drawing>
                    <wp:anchor distT="0" distB="0" distL="114300" distR="114300" simplePos="0" relativeHeight="251611648" behindDoc="1" locked="0" layoutInCell="1" allowOverlap="1" wp14:anchorId="78B083A5" wp14:editId="26B7503F">
                      <wp:simplePos x="0" y="0"/>
                      <wp:positionH relativeFrom="page">
                        <wp:posOffset>-128905</wp:posOffset>
                      </wp:positionH>
                      <wp:positionV relativeFrom="page">
                        <wp:posOffset>-275067</wp:posOffset>
                      </wp:positionV>
                      <wp:extent cx="6480175" cy="9973310"/>
                      <wp:effectExtent l="0" t="0" r="0" b="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75C8" id="Прямоугольник 34" o:spid="_x0000_s1026" style="position:absolute;margin-left:-10.15pt;margin-top:-21.65pt;width:510.25pt;height:785.3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" filled="f" strokeweight=".50797mm">
                      <w10:wrap anchorx="page" anchory="page"/>
                    </v:rect>
                  </w:pict>
                </mc:Fallback>
              </mc:AlternateContent>
            </w:r>
            <w:r w:rsidR="007D1BDD" w:rsidRPr="009B3163">
              <w:rPr>
                <w:w w:val="99"/>
              </w:rPr>
              <w:t>5</w:t>
            </w:r>
          </w:p>
        </w:tc>
        <w:tc>
          <w:tcPr>
            <w:tcW w:w="3346" w:type="dxa"/>
          </w:tcPr>
          <w:p w:rsidR="007D1BDD" w:rsidRPr="009B3163" w:rsidRDefault="007D1BDD" w:rsidP="007D1BDD">
            <w:pPr>
              <w:pStyle w:val="TableParagraph"/>
              <w:ind w:left="30" w:right="112"/>
            </w:pPr>
            <w:r w:rsidRPr="009B3163">
              <w:lastRenderedPageBreak/>
              <w:t>Многоквартирные и жилые дома и</w:t>
            </w:r>
            <w:r w:rsidRPr="009B3163">
              <w:rPr>
                <w:spacing w:val="1"/>
              </w:rPr>
              <w:t xml:space="preserve"> </w:t>
            </w:r>
            <w:r w:rsidRPr="009B3163">
              <w:t>общежития с централизованным</w:t>
            </w:r>
            <w:r w:rsidRPr="009B3163">
              <w:rPr>
                <w:spacing w:val="1"/>
              </w:rPr>
              <w:t xml:space="preserve"> </w:t>
            </w:r>
            <w:r w:rsidRPr="009B3163">
              <w:t xml:space="preserve">холодным </w:t>
            </w:r>
            <w:r w:rsidRPr="009B3163">
              <w:lastRenderedPageBreak/>
              <w:t>водоснабжением,</w:t>
            </w:r>
            <w:r w:rsidRPr="009B3163">
              <w:rPr>
                <w:spacing w:val="1"/>
              </w:rPr>
              <w:t xml:space="preserve"> </w:t>
            </w:r>
            <w:r w:rsidRPr="009B3163">
              <w:t>водонагревателями,</w:t>
            </w:r>
            <w:r w:rsidRPr="009B3163">
              <w:rPr>
                <w:spacing w:val="-11"/>
              </w:rPr>
              <w:t xml:space="preserve"> </w:t>
            </w:r>
            <w:r w:rsidRPr="009B3163">
              <w:t>водоотведением,</w:t>
            </w:r>
            <w:r w:rsidRPr="009B3163">
              <w:rPr>
                <w:spacing w:val="-47"/>
              </w:rPr>
              <w:t xml:space="preserve"> </w:t>
            </w:r>
            <w:r w:rsidRPr="009B3163">
              <w:t>оборудованные</w:t>
            </w:r>
            <w:r w:rsidRPr="009B3163">
              <w:rPr>
                <w:spacing w:val="2"/>
              </w:rPr>
              <w:t xml:space="preserve"> </w:t>
            </w:r>
            <w:r w:rsidRPr="009B3163">
              <w:t>унитазами,</w:t>
            </w:r>
            <w:r w:rsidRPr="009B3163">
              <w:rPr>
                <w:spacing w:val="1"/>
              </w:rPr>
              <w:t xml:space="preserve"> </w:t>
            </w:r>
            <w:r w:rsidRPr="009B3163">
              <w:t>раковинами, мойками, душами, без</w:t>
            </w:r>
            <w:r w:rsidRPr="009B3163">
              <w:rPr>
                <w:spacing w:val="1"/>
              </w:rPr>
              <w:t xml:space="preserve"> </w:t>
            </w:r>
            <w:r w:rsidRPr="009B3163">
              <w:t>ванн</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lastRenderedPageBreak/>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lastRenderedPageBreak/>
              <w:t>6,089</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lastRenderedPageBreak/>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lastRenderedPageBreak/>
              <w:t>6,089</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06"/>
            </w:pPr>
            <w:r w:rsidRPr="009B3163">
              <w:rPr>
                <w:w w:val="99"/>
              </w:rPr>
              <w:t>6</w:t>
            </w:r>
          </w:p>
        </w:tc>
        <w:tc>
          <w:tcPr>
            <w:tcW w:w="3346" w:type="dxa"/>
          </w:tcPr>
          <w:p w:rsidR="007D1BDD" w:rsidRPr="009B3163" w:rsidRDefault="007D1BDD" w:rsidP="007D1BDD">
            <w:pPr>
              <w:pStyle w:val="TableParagraph"/>
              <w:ind w:left="30" w:right="141"/>
            </w:pPr>
            <w:r w:rsidRPr="009B3163">
              <w:t>Многоквартирные и жилые дома и</w:t>
            </w:r>
            <w:r w:rsidRPr="009B3163">
              <w:rPr>
                <w:spacing w:val="1"/>
              </w:rPr>
              <w:t xml:space="preserve"> </w:t>
            </w:r>
            <w:r w:rsidRPr="009B3163">
              <w:t>общежития с централизованным</w:t>
            </w:r>
            <w:r w:rsidRPr="009B3163">
              <w:rPr>
                <w:spacing w:val="1"/>
              </w:rPr>
              <w:t xml:space="preserve"> </w:t>
            </w:r>
            <w:r w:rsidRPr="009B3163">
              <w:t>холодным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унитазами, раковинами, мойками,</w:t>
            </w:r>
            <w:r w:rsidRPr="009B3163">
              <w:rPr>
                <w:spacing w:val="1"/>
              </w:rPr>
              <w:t xml:space="preserve"> </w:t>
            </w:r>
            <w:r w:rsidRPr="009B3163">
              <w:t>душами,</w:t>
            </w:r>
            <w:r w:rsidRPr="009B3163">
              <w:rPr>
                <w:spacing w:val="-5"/>
              </w:rPr>
              <w:t xml:space="preserve"> </w:t>
            </w:r>
            <w:r w:rsidRPr="009B3163">
              <w:t>без</w:t>
            </w:r>
            <w:r w:rsidRPr="009B3163">
              <w:rPr>
                <w:spacing w:val="-5"/>
              </w:rPr>
              <w:t xml:space="preserve"> </w:t>
            </w:r>
            <w:r w:rsidRPr="009B3163">
              <w:t>ванн,</w:t>
            </w:r>
            <w:r w:rsidRPr="009B3163">
              <w:rPr>
                <w:spacing w:val="-5"/>
              </w:rPr>
              <w:t xml:space="preserve"> </w:t>
            </w:r>
            <w:r w:rsidRPr="009B3163">
              <w:t>не</w:t>
            </w:r>
            <w:r w:rsidRPr="009B3163">
              <w:rPr>
                <w:spacing w:val="-5"/>
              </w:rPr>
              <w:t xml:space="preserve"> </w:t>
            </w:r>
            <w:r w:rsidRPr="009B3163">
              <w:t>оборудованные</w:t>
            </w:r>
          </w:p>
          <w:p w:rsidR="007D1BDD" w:rsidRPr="009B3163" w:rsidRDefault="007D1BDD" w:rsidP="007D1BDD">
            <w:pPr>
              <w:pStyle w:val="TableParagraph"/>
              <w:ind w:left="30"/>
            </w:pPr>
            <w:r w:rsidRPr="009B3163">
              <w:t>водонагревателями</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4,227</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4,227</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06"/>
            </w:pPr>
            <w:r w:rsidRPr="009B3163">
              <w:rPr>
                <w:w w:val="99"/>
              </w:rPr>
              <w:t>7</w:t>
            </w:r>
          </w:p>
        </w:tc>
        <w:tc>
          <w:tcPr>
            <w:tcW w:w="3346" w:type="dxa"/>
          </w:tcPr>
          <w:p w:rsidR="007D1BDD" w:rsidRPr="009B3163" w:rsidRDefault="007D1BDD" w:rsidP="007D1BDD">
            <w:pPr>
              <w:pStyle w:val="TableParagraph"/>
              <w:ind w:left="30" w:right="35"/>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t>оборудованные водонагревателями,</w:t>
            </w:r>
            <w:r w:rsidRPr="009B3163">
              <w:rPr>
                <w:spacing w:val="1"/>
              </w:rPr>
              <w:t xml:space="preserve"> </w:t>
            </w:r>
            <w:r w:rsidRPr="009B3163">
              <w:t>раковинами, мойками, унитазами,</w:t>
            </w:r>
            <w:r w:rsidRPr="009B3163">
              <w:rPr>
                <w:spacing w:val="1"/>
              </w:rPr>
              <w:t xml:space="preserve"> </w:t>
            </w:r>
            <w:r w:rsidRPr="009B3163">
              <w:t>ваннами,</w:t>
            </w:r>
            <w:r w:rsidRPr="009B3163">
              <w:rPr>
                <w:spacing w:val="-5"/>
              </w:rPr>
              <w:t xml:space="preserve"> </w:t>
            </w:r>
            <w:r w:rsidRPr="009B3163">
              <w:t>душами,</w:t>
            </w:r>
            <w:r w:rsidRPr="009B3163">
              <w:rPr>
                <w:spacing w:val="-4"/>
              </w:rPr>
              <w:t xml:space="preserve"> </w:t>
            </w:r>
            <w:r w:rsidRPr="009B3163">
              <w:t>с</w:t>
            </w:r>
            <w:r w:rsidRPr="009B3163">
              <w:rPr>
                <w:spacing w:val="-5"/>
              </w:rPr>
              <w:t xml:space="preserve"> </w:t>
            </w:r>
            <w:r w:rsidRPr="009B3163">
              <w:t>водоотведением</w:t>
            </w:r>
            <w:r w:rsidRPr="009B3163">
              <w:rPr>
                <w:spacing w:val="-3"/>
              </w:rPr>
              <w:t xml:space="preserve"> </w:t>
            </w:r>
            <w:r w:rsidRPr="009B3163">
              <w:t>в</w:t>
            </w:r>
          </w:p>
          <w:p w:rsidR="007D1BDD" w:rsidRPr="009B3163" w:rsidRDefault="007D1BDD" w:rsidP="007D1BDD">
            <w:pPr>
              <w:pStyle w:val="TableParagraph"/>
              <w:ind w:left="30"/>
            </w:pPr>
            <w:r w:rsidRPr="009B3163">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7"/>
              <w:jc w:val="center"/>
            </w:pPr>
            <w:r w:rsidRPr="009B3163">
              <w:t>5,348</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5,348</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06"/>
            </w:pPr>
            <w:r w:rsidRPr="009B3163">
              <w:rPr>
                <w:w w:val="99"/>
              </w:rPr>
              <w:t>8</w:t>
            </w:r>
          </w:p>
        </w:tc>
        <w:tc>
          <w:tcPr>
            <w:tcW w:w="3346" w:type="dxa"/>
          </w:tcPr>
          <w:p w:rsidR="007D1BDD" w:rsidRPr="009B3163" w:rsidRDefault="007D1BDD" w:rsidP="007D1BDD">
            <w:pPr>
              <w:pStyle w:val="TableParagraph"/>
              <w:ind w:left="30" w:right="28"/>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t>без водонагревателей, оборудованные</w:t>
            </w:r>
            <w:r w:rsidRPr="009B3163">
              <w:rPr>
                <w:spacing w:val="-47"/>
              </w:rPr>
              <w:t xml:space="preserve"> </w:t>
            </w:r>
            <w:r w:rsidRPr="009B3163">
              <w:t>раковинами, мойками, унитазами,</w:t>
            </w:r>
            <w:r w:rsidRPr="009B3163">
              <w:rPr>
                <w:spacing w:val="1"/>
              </w:rPr>
              <w:t xml:space="preserve"> </w:t>
            </w:r>
            <w:r w:rsidRPr="009B3163">
              <w:t>ваннами,</w:t>
            </w:r>
            <w:r w:rsidRPr="009B3163">
              <w:rPr>
                <w:spacing w:val="-5"/>
              </w:rPr>
              <w:t xml:space="preserve"> </w:t>
            </w:r>
            <w:r w:rsidRPr="009B3163">
              <w:t>душами,</w:t>
            </w:r>
            <w:r w:rsidRPr="009B3163">
              <w:rPr>
                <w:spacing w:val="-4"/>
              </w:rPr>
              <w:t xml:space="preserve"> </w:t>
            </w:r>
            <w:r w:rsidRPr="009B3163">
              <w:t>с</w:t>
            </w:r>
            <w:r w:rsidRPr="009B3163">
              <w:rPr>
                <w:spacing w:val="-5"/>
              </w:rPr>
              <w:t xml:space="preserve"> </w:t>
            </w:r>
            <w:r w:rsidRPr="009B3163">
              <w:t>водоотведением</w:t>
            </w:r>
            <w:r w:rsidRPr="009B3163">
              <w:rPr>
                <w:spacing w:val="-3"/>
              </w:rPr>
              <w:t xml:space="preserve"> </w:t>
            </w:r>
            <w:r w:rsidRPr="009B3163">
              <w:t>в</w:t>
            </w:r>
          </w:p>
          <w:p w:rsidR="007D1BDD" w:rsidRPr="009B3163" w:rsidRDefault="007D1BDD" w:rsidP="007D1BDD">
            <w:pPr>
              <w:pStyle w:val="TableParagraph"/>
              <w:ind w:left="30"/>
            </w:pPr>
            <w:r w:rsidRPr="009B3163">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4,385</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4,385</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06"/>
            </w:pPr>
            <w:r w:rsidRPr="009B3163">
              <w:rPr>
                <w:w w:val="99"/>
              </w:rPr>
              <w:t>9</w:t>
            </w:r>
          </w:p>
        </w:tc>
        <w:tc>
          <w:tcPr>
            <w:tcW w:w="3346" w:type="dxa"/>
          </w:tcPr>
          <w:p w:rsidR="007D1BDD" w:rsidRPr="009B3163" w:rsidRDefault="007D1BDD" w:rsidP="007D1BDD">
            <w:pPr>
              <w:pStyle w:val="TableParagraph"/>
              <w:ind w:left="30" w:right="231"/>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rPr>
                <w:spacing w:val="-1"/>
              </w:rPr>
              <w:t>оборудованные</w:t>
            </w:r>
            <w:r w:rsidRPr="009B3163">
              <w:rPr>
                <w:spacing w:val="-4"/>
              </w:rPr>
              <w:t xml:space="preserve"> </w:t>
            </w:r>
            <w:r w:rsidRPr="009B3163">
              <w:t>водонагревателями,</w:t>
            </w:r>
          </w:p>
          <w:p w:rsidR="007D1BDD" w:rsidRPr="009B3163" w:rsidRDefault="007D1BDD" w:rsidP="007D1BDD">
            <w:pPr>
              <w:pStyle w:val="TableParagraph"/>
              <w:ind w:left="30"/>
            </w:pPr>
            <w:r w:rsidRPr="009B3163">
              <w:t>раковинами,</w:t>
            </w:r>
            <w:r w:rsidRPr="009B3163">
              <w:rPr>
                <w:spacing w:val="-6"/>
              </w:rPr>
              <w:t xml:space="preserve"> </w:t>
            </w:r>
            <w:r w:rsidRPr="009B3163">
              <w:t>мойками,</w:t>
            </w:r>
            <w:r w:rsidRPr="009B3163">
              <w:rPr>
                <w:spacing w:val="-4"/>
              </w:rPr>
              <w:t xml:space="preserve"> </w:t>
            </w:r>
            <w:r w:rsidRPr="009B3163">
              <w:t>унитазами,</w:t>
            </w:r>
          </w:p>
          <w:p w:rsidR="007D1BDD" w:rsidRPr="009B3163" w:rsidRDefault="007D1BDD" w:rsidP="007D1BDD">
            <w:pPr>
              <w:pStyle w:val="TableParagraph"/>
              <w:ind w:left="30"/>
            </w:pPr>
            <w:r w:rsidRPr="009B3163">
              <w:t>душами,</w:t>
            </w:r>
            <w:r w:rsidRPr="009B3163">
              <w:rPr>
                <w:spacing w:val="-3"/>
              </w:rPr>
              <w:t xml:space="preserve"> </w:t>
            </w:r>
            <w:r w:rsidRPr="009B3163">
              <w:t>без</w:t>
            </w:r>
            <w:r w:rsidRPr="009B3163">
              <w:rPr>
                <w:spacing w:val="-3"/>
              </w:rPr>
              <w:t xml:space="preserve"> </w:t>
            </w:r>
            <w:r w:rsidRPr="009B3163">
              <w:t>ванн,</w:t>
            </w:r>
            <w:r w:rsidRPr="009B3163">
              <w:rPr>
                <w:spacing w:val="-3"/>
              </w:rPr>
              <w:t xml:space="preserve"> </w:t>
            </w:r>
            <w:r w:rsidRPr="009B3163">
              <w:t>с</w:t>
            </w:r>
            <w:r w:rsidRPr="009B3163">
              <w:rPr>
                <w:spacing w:val="-3"/>
              </w:rPr>
              <w:t xml:space="preserve"> </w:t>
            </w:r>
            <w:r w:rsidRPr="009B3163">
              <w:t>водоотведением</w:t>
            </w:r>
            <w:r w:rsidRPr="009B3163">
              <w:rPr>
                <w:spacing w:val="-2"/>
              </w:rPr>
              <w:t xml:space="preserve"> </w:t>
            </w:r>
            <w:r w:rsidRPr="009B3163">
              <w:t>в</w:t>
            </w:r>
          </w:p>
          <w:p w:rsidR="007D1BDD" w:rsidRPr="009B3163" w:rsidRDefault="007D1BDD" w:rsidP="007D1BDD">
            <w:pPr>
              <w:pStyle w:val="TableParagraph"/>
              <w:ind w:left="30"/>
            </w:pPr>
            <w:r w:rsidRPr="009B3163">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p>
          <w:p w:rsidR="007D1BDD" w:rsidRPr="009B3163" w:rsidRDefault="007D1BDD" w:rsidP="007D1BDD">
            <w:pPr>
              <w:pStyle w:val="TableParagraph"/>
              <w:ind w:left="107" w:right="98"/>
              <w:jc w:val="center"/>
            </w:pPr>
            <w:r w:rsidRPr="009B3163">
              <w:t>4,708</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rPr>
                <w:w w:val="99"/>
              </w:rPr>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p>
          <w:p w:rsidR="007D1BDD" w:rsidRPr="009B3163" w:rsidRDefault="007D1BDD" w:rsidP="007D1BDD">
            <w:pPr>
              <w:pStyle w:val="TableParagraph"/>
              <w:ind w:left="295" w:right="288"/>
              <w:jc w:val="center"/>
            </w:pPr>
            <w:r w:rsidRPr="009B3163">
              <w:t>4,708</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36" w:right="122"/>
              <w:jc w:val="center"/>
            </w:pPr>
            <w:r w:rsidRPr="009B3163">
              <w:t>10</w:t>
            </w:r>
          </w:p>
        </w:tc>
        <w:tc>
          <w:tcPr>
            <w:tcW w:w="3346" w:type="dxa"/>
          </w:tcPr>
          <w:p w:rsidR="007D1BDD" w:rsidRPr="009B3163" w:rsidRDefault="007D1BDD" w:rsidP="007D1BDD">
            <w:pPr>
              <w:pStyle w:val="TableParagraph"/>
              <w:ind w:left="30" w:right="28"/>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t>без водонагревателей, оборудованные</w:t>
            </w:r>
            <w:r w:rsidRPr="009B3163">
              <w:rPr>
                <w:spacing w:val="-47"/>
              </w:rPr>
              <w:t xml:space="preserve"> </w:t>
            </w:r>
            <w:r w:rsidRPr="009B3163">
              <w:t>раковинами, мойками, унитазами,</w:t>
            </w:r>
            <w:r w:rsidRPr="009B3163">
              <w:rPr>
                <w:spacing w:val="1"/>
              </w:rPr>
              <w:t xml:space="preserve"> </w:t>
            </w:r>
            <w:r w:rsidRPr="009B3163">
              <w:t>душами,</w:t>
            </w:r>
            <w:r w:rsidRPr="009B3163">
              <w:rPr>
                <w:spacing w:val="-4"/>
              </w:rPr>
              <w:t xml:space="preserve"> </w:t>
            </w:r>
            <w:r w:rsidRPr="009B3163">
              <w:t>без</w:t>
            </w:r>
            <w:r w:rsidRPr="009B3163">
              <w:rPr>
                <w:spacing w:val="-3"/>
              </w:rPr>
              <w:t xml:space="preserve"> </w:t>
            </w:r>
            <w:r w:rsidRPr="009B3163">
              <w:t>ванн,</w:t>
            </w:r>
            <w:r w:rsidRPr="009B3163">
              <w:rPr>
                <w:spacing w:val="-4"/>
              </w:rPr>
              <w:t xml:space="preserve"> </w:t>
            </w:r>
            <w:r w:rsidRPr="009B3163">
              <w:t>с</w:t>
            </w:r>
            <w:r w:rsidRPr="009B3163">
              <w:rPr>
                <w:spacing w:val="-3"/>
              </w:rPr>
              <w:t xml:space="preserve"> </w:t>
            </w:r>
            <w:r w:rsidRPr="009B3163">
              <w:t>водоотведением</w:t>
            </w:r>
            <w:r w:rsidRPr="009B3163">
              <w:rPr>
                <w:spacing w:val="-2"/>
              </w:rPr>
              <w:t xml:space="preserve"> </w:t>
            </w:r>
            <w:r w:rsidRPr="009B3163">
              <w:t>в</w:t>
            </w:r>
            <w:r w:rsidRPr="009B3163">
              <w:rPr>
                <w:spacing w:val="-47"/>
              </w:rPr>
              <w:t xml:space="preserve"> </w:t>
            </w:r>
            <w:r w:rsidRPr="009B3163">
              <w:lastRenderedPageBreak/>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4,157</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4,157</w:t>
            </w:r>
          </w:p>
        </w:tc>
      </w:tr>
      <w:tr w:rsidR="007D1BDD" w:rsidRPr="009B3163" w:rsidTr="007D1BDD">
        <w:trPr>
          <w:trHeight w:val="128"/>
          <w:jc w:val="center"/>
        </w:trPr>
        <w:tc>
          <w:tcPr>
            <w:tcW w:w="509" w:type="dxa"/>
          </w:tcPr>
          <w:p w:rsidR="007D1BDD" w:rsidRPr="009B3163" w:rsidRDefault="00187B3D" w:rsidP="007D1BDD">
            <w:pPr>
              <w:pStyle w:val="TableParagraph"/>
            </w:pPr>
            <w:r w:rsidRPr="009B3163">
              <w:rPr>
                <w:b/>
                <w:noProof/>
                <w:sz w:val="28"/>
                <w:szCs w:val="28"/>
                <w:lang w:eastAsia="ru-RU"/>
              </w:rPr>
              <mc:AlternateContent>
                <mc:Choice Requires="wps">
                  <w:drawing>
                    <wp:anchor distT="0" distB="0" distL="114300" distR="114300" simplePos="0" relativeHeight="251619840" behindDoc="1" locked="0" layoutInCell="1" allowOverlap="1" wp14:anchorId="4B4262C8" wp14:editId="4CD470FE">
                      <wp:simplePos x="0" y="0"/>
                      <wp:positionH relativeFrom="page">
                        <wp:posOffset>-168649</wp:posOffset>
                      </wp:positionH>
                      <wp:positionV relativeFrom="page">
                        <wp:posOffset>-389442</wp:posOffset>
                      </wp:positionV>
                      <wp:extent cx="6480175" cy="997331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B364" id="Прямоугольник 3" o:spid="_x0000_s1026" style="position:absolute;margin-left:-13.3pt;margin-top:-30.65pt;width:510.25pt;height:785.3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" filled="f" strokeweight=".50797mm">
                      <w10:wrap anchorx="page" anchory="page"/>
                    </v:rect>
                  </w:pict>
                </mc:Fallback>
              </mc:AlternateContent>
            </w:r>
          </w:p>
          <w:p w:rsidR="007D1BDD" w:rsidRPr="009B3163" w:rsidRDefault="007D1BDD" w:rsidP="007D1BDD">
            <w:pPr>
              <w:pStyle w:val="TableParagraph"/>
            </w:pPr>
          </w:p>
          <w:p w:rsidR="007D1BDD" w:rsidRPr="009B3163" w:rsidRDefault="007D1BDD" w:rsidP="007D1BDD">
            <w:pPr>
              <w:pStyle w:val="TableParagraph"/>
              <w:ind w:right="14"/>
              <w:jc w:val="center"/>
            </w:pPr>
          </w:p>
          <w:p w:rsidR="007D1BDD" w:rsidRPr="009B3163" w:rsidRDefault="007D1BDD" w:rsidP="007D1BDD">
            <w:pPr>
              <w:pStyle w:val="TableParagraph"/>
              <w:ind w:right="14"/>
              <w:jc w:val="center"/>
            </w:pPr>
            <w:r w:rsidRPr="009B3163">
              <w:t>11</w:t>
            </w:r>
          </w:p>
        </w:tc>
        <w:tc>
          <w:tcPr>
            <w:tcW w:w="3346" w:type="dxa"/>
          </w:tcPr>
          <w:p w:rsidR="007D1BDD" w:rsidRPr="009B3163" w:rsidRDefault="007D1BDD" w:rsidP="007D1BDD">
            <w:pPr>
              <w:pStyle w:val="TableParagraph"/>
              <w:ind w:left="30" w:right="92"/>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t>оборудованные водонагревателями,</w:t>
            </w:r>
            <w:r w:rsidRPr="009B3163">
              <w:rPr>
                <w:spacing w:val="1"/>
              </w:rPr>
              <w:t xml:space="preserve"> </w:t>
            </w:r>
            <w:r w:rsidRPr="009B3163">
              <w:t>раковинами, мойками, унитазами,</w:t>
            </w:r>
            <w:r w:rsidRPr="009B3163">
              <w:rPr>
                <w:spacing w:val="1"/>
              </w:rPr>
              <w:t xml:space="preserve"> </w:t>
            </w:r>
            <w:r w:rsidRPr="009B3163">
              <w:t>ваннами,</w:t>
            </w:r>
            <w:r w:rsidRPr="009B3163">
              <w:rPr>
                <w:spacing w:val="-5"/>
              </w:rPr>
              <w:t xml:space="preserve"> </w:t>
            </w:r>
            <w:r w:rsidRPr="009B3163">
              <w:t>без</w:t>
            </w:r>
            <w:r w:rsidRPr="009B3163">
              <w:rPr>
                <w:spacing w:val="-5"/>
              </w:rPr>
              <w:t xml:space="preserve"> </w:t>
            </w:r>
            <w:r w:rsidRPr="009B3163">
              <w:t>душа,</w:t>
            </w:r>
            <w:r w:rsidRPr="009B3163">
              <w:rPr>
                <w:spacing w:val="-3"/>
              </w:rPr>
              <w:t xml:space="preserve"> </w:t>
            </w:r>
            <w:r w:rsidRPr="009B3163">
              <w:t>с</w:t>
            </w:r>
            <w:r w:rsidRPr="009B3163">
              <w:rPr>
                <w:spacing w:val="-3"/>
              </w:rPr>
              <w:t xml:space="preserve"> </w:t>
            </w:r>
            <w:r w:rsidRPr="009B3163">
              <w:t>водоотведением</w:t>
            </w:r>
            <w:r w:rsidRPr="009B3163">
              <w:rPr>
                <w:spacing w:val="-47"/>
              </w:rPr>
              <w:t xml:space="preserve"> </w:t>
            </w:r>
            <w:r w:rsidRPr="009B3163">
              <w:t>в</w:t>
            </w:r>
            <w:r w:rsidRPr="009B3163">
              <w:rPr>
                <w:spacing w:val="-2"/>
              </w:rPr>
              <w:t xml:space="preserve"> </w:t>
            </w:r>
            <w:r w:rsidRPr="009B3163">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3,793</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3,793</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4"/>
              <w:jc w:val="center"/>
            </w:pPr>
          </w:p>
          <w:p w:rsidR="007D1BDD" w:rsidRPr="009B3163" w:rsidRDefault="007D1BDD" w:rsidP="007D1BDD">
            <w:pPr>
              <w:pStyle w:val="TableParagraph"/>
              <w:ind w:right="14"/>
              <w:jc w:val="center"/>
            </w:pPr>
            <w:r w:rsidRPr="009B3163">
              <w:t>12</w:t>
            </w:r>
          </w:p>
        </w:tc>
        <w:tc>
          <w:tcPr>
            <w:tcW w:w="3346" w:type="dxa"/>
          </w:tcPr>
          <w:p w:rsidR="007D1BDD" w:rsidRPr="009B3163" w:rsidRDefault="007D1BDD" w:rsidP="007D1BDD">
            <w:pPr>
              <w:pStyle w:val="TableParagraph"/>
              <w:ind w:left="30" w:right="39"/>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t>без</w:t>
            </w:r>
            <w:r w:rsidRPr="009B3163">
              <w:rPr>
                <w:spacing w:val="-8"/>
              </w:rPr>
              <w:t xml:space="preserve"> </w:t>
            </w:r>
            <w:r w:rsidRPr="009B3163">
              <w:t>водонагревателей,</w:t>
            </w:r>
            <w:r w:rsidRPr="009B3163">
              <w:rPr>
                <w:spacing w:val="-7"/>
              </w:rPr>
              <w:t xml:space="preserve"> </w:t>
            </w:r>
            <w:r w:rsidRPr="009B3163">
              <w:t>оборудованные</w:t>
            </w:r>
            <w:r w:rsidRPr="009B3163">
              <w:rPr>
                <w:spacing w:val="-47"/>
              </w:rPr>
              <w:t xml:space="preserve"> </w:t>
            </w:r>
            <w:r w:rsidRPr="009B3163">
              <w:t>раковинами,</w:t>
            </w:r>
            <w:r w:rsidRPr="009B3163">
              <w:rPr>
                <w:spacing w:val="-3"/>
              </w:rPr>
              <w:t xml:space="preserve"> </w:t>
            </w:r>
            <w:r w:rsidRPr="009B3163">
              <w:t>мойками, унитазами,</w:t>
            </w:r>
          </w:p>
          <w:p w:rsidR="007D1BDD" w:rsidRPr="009B3163" w:rsidRDefault="007D1BDD" w:rsidP="007D1BDD">
            <w:pPr>
              <w:pStyle w:val="TableParagraph"/>
              <w:ind w:left="30" w:right="94"/>
            </w:pPr>
            <w:r w:rsidRPr="009B3163">
              <w:t>ваннами,</w:t>
            </w:r>
            <w:r w:rsidRPr="009B3163">
              <w:rPr>
                <w:spacing w:val="-5"/>
              </w:rPr>
              <w:t xml:space="preserve"> </w:t>
            </w:r>
            <w:r w:rsidRPr="009B3163">
              <w:t>без</w:t>
            </w:r>
            <w:r w:rsidRPr="009B3163">
              <w:rPr>
                <w:spacing w:val="-5"/>
              </w:rPr>
              <w:t xml:space="preserve"> </w:t>
            </w:r>
            <w:r w:rsidRPr="009B3163">
              <w:t>душа,</w:t>
            </w:r>
            <w:r w:rsidRPr="009B3163">
              <w:rPr>
                <w:spacing w:val="-3"/>
              </w:rPr>
              <w:t xml:space="preserve"> </w:t>
            </w:r>
            <w:r w:rsidRPr="009B3163">
              <w:t>с</w:t>
            </w:r>
            <w:r w:rsidRPr="009B3163">
              <w:rPr>
                <w:spacing w:val="-5"/>
              </w:rPr>
              <w:t xml:space="preserve"> </w:t>
            </w:r>
            <w:r w:rsidRPr="009B3163">
              <w:t>водоотведением</w:t>
            </w:r>
            <w:r w:rsidRPr="009B3163">
              <w:rPr>
                <w:spacing w:val="-47"/>
              </w:rPr>
              <w:t xml:space="preserve"> </w:t>
            </w:r>
            <w:r w:rsidRPr="009B3163">
              <w:t>в</w:t>
            </w:r>
            <w:r w:rsidRPr="009B3163">
              <w:rPr>
                <w:spacing w:val="-2"/>
              </w:rPr>
              <w:t xml:space="preserve"> </w:t>
            </w:r>
            <w:r w:rsidRPr="009B3163">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3,414</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3,414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4"/>
              <w:jc w:val="center"/>
            </w:pPr>
          </w:p>
          <w:p w:rsidR="007D1BDD" w:rsidRPr="009B3163" w:rsidRDefault="007D1BDD" w:rsidP="007D1BDD">
            <w:pPr>
              <w:pStyle w:val="TableParagraph"/>
              <w:ind w:right="14"/>
              <w:jc w:val="center"/>
            </w:pPr>
            <w:r w:rsidRPr="009B3163">
              <w:t>13</w:t>
            </w:r>
          </w:p>
        </w:tc>
        <w:tc>
          <w:tcPr>
            <w:tcW w:w="3346" w:type="dxa"/>
          </w:tcPr>
          <w:p w:rsidR="007D1BDD" w:rsidRPr="009B3163" w:rsidRDefault="007D1BDD" w:rsidP="007D1BDD">
            <w:pPr>
              <w:pStyle w:val="TableParagraph"/>
              <w:ind w:left="30" w:right="70"/>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t>оборудованные водонагревателями,</w:t>
            </w:r>
            <w:r w:rsidRPr="009B3163">
              <w:rPr>
                <w:spacing w:val="1"/>
              </w:rPr>
              <w:t xml:space="preserve"> </w:t>
            </w:r>
            <w:r w:rsidRPr="009B3163">
              <w:t>раковинами,</w:t>
            </w:r>
            <w:r w:rsidRPr="009B3163">
              <w:rPr>
                <w:spacing w:val="-6"/>
              </w:rPr>
              <w:t xml:space="preserve"> </w:t>
            </w:r>
            <w:r w:rsidRPr="009B3163">
              <w:t>мойками,</w:t>
            </w:r>
            <w:r w:rsidRPr="009B3163">
              <w:rPr>
                <w:spacing w:val="-4"/>
              </w:rPr>
              <w:t xml:space="preserve"> </w:t>
            </w:r>
            <w:r w:rsidRPr="009B3163">
              <w:t>унитазами,</w:t>
            </w:r>
            <w:r w:rsidRPr="009B3163">
              <w:rPr>
                <w:spacing w:val="-6"/>
              </w:rPr>
              <w:t xml:space="preserve"> </w:t>
            </w:r>
            <w:r w:rsidRPr="009B3163">
              <w:t>без</w:t>
            </w:r>
            <w:r w:rsidRPr="009B3163">
              <w:rPr>
                <w:spacing w:val="-47"/>
              </w:rPr>
              <w:t xml:space="preserve"> </w:t>
            </w:r>
            <w:r w:rsidRPr="009B3163">
              <w:t>ванн,</w:t>
            </w:r>
            <w:r w:rsidRPr="009B3163">
              <w:rPr>
                <w:spacing w:val="-3"/>
              </w:rPr>
              <w:t xml:space="preserve"> </w:t>
            </w:r>
            <w:r w:rsidRPr="009B3163">
              <w:t>без</w:t>
            </w:r>
            <w:r w:rsidRPr="009B3163">
              <w:rPr>
                <w:spacing w:val="-2"/>
              </w:rPr>
              <w:t xml:space="preserve"> </w:t>
            </w:r>
            <w:r w:rsidRPr="009B3163">
              <w:t>душа,</w:t>
            </w:r>
            <w:r w:rsidRPr="009B3163">
              <w:rPr>
                <w:spacing w:val="-1"/>
              </w:rPr>
              <w:t xml:space="preserve"> </w:t>
            </w:r>
            <w:r w:rsidRPr="009B3163">
              <w:t>с</w:t>
            </w:r>
            <w:r w:rsidRPr="009B3163">
              <w:rPr>
                <w:spacing w:val="-2"/>
              </w:rPr>
              <w:t xml:space="preserve"> </w:t>
            </w:r>
            <w:r w:rsidRPr="009B3163">
              <w:t>водоотведением</w:t>
            </w:r>
            <w:r w:rsidRPr="009B3163">
              <w:rPr>
                <w:spacing w:val="-1"/>
              </w:rPr>
              <w:t xml:space="preserve"> </w:t>
            </w:r>
            <w:r w:rsidRPr="009B3163">
              <w:t>в</w:t>
            </w:r>
          </w:p>
          <w:p w:rsidR="007D1BDD" w:rsidRPr="009B3163" w:rsidRDefault="007D1BDD" w:rsidP="007D1BDD">
            <w:pPr>
              <w:pStyle w:val="TableParagraph"/>
              <w:ind w:left="30"/>
            </w:pPr>
            <w:r w:rsidRPr="009B3163">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3,474</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3,474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22"/>
              <w:jc w:val="center"/>
            </w:pPr>
          </w:p>
          <w:p w:rsidR="007D1BDD" w:rsidRPr="009B3163" w:rsidRDefault="007D1BDD" w:rsidP="007D1BDD">
            <w:pPr>
              <w:pStyle w:val="TableParagraph"/>
              <w:ind w:right="14"/>
              <w:jc w:val="center"/>
            </w:pPr>
            <w:r w:rsidRPr="009B3163">
              <w:t>14</w:t>
            </w:r>
          </w:p>
        </w:tc>
        <w:tc>
          <w:tcPr>
            <w:tcW w:w="3346" w:type="dxa"/>
          </w:tcPr>
          <w:p w:rsidR="007D1BDD" w:rsidRPr="009B3163" w:rsidRDefault="007D1BDD" w:rsidP="007D1BDD">
            <w:pPr>
              <w:pStyle w:val="TableParagraph"/>
              <w:ind w:left="30" w:right="47"/>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w:t>
            </w:r>
            <w:r w:rsidRPr="009B3163">
              <w:rPr>
                <w:spacing w:val="13"/>
              </w:rPr>
              <w:t xml:space="preserve"> </w:t>
            </w:r>
            <w:r w:rsidRPr="009B3163">
              <w:t>водоотведением,</w:t>
            </w:r>
            <w:r w:rsidRPr="009B3163">
              <w:rPr>
                <w:spacing w:val="1"/>
              </w:rPr>
              <w:t xml:space="preserve"> </w:t>
            </w:r>
            <w:r w:rsidRPr="009B3163">
              <w:t>без</w:t>
            </w:r>
            <w:r w:rsidRPr="009B3163">
              <w:rPr>
                <w:spacing w:val="-8"/>
              </w:rPr>
              <w:t xml:space="preserve"> </w:t>
            </w:r>
            <w:r w:rsidRPr="009B3163">
              <w:t>водонагревателей,</w:t>
            </w:r>
            <w:r w:rsidRPr="009B3163">
              <w:rPr>
                <w:spacing w:val="-7"/>
              </w:rPr>
              <w:t xml:space="preserve"> </w:t>
            </w:r>
            <w:r w:rsidRPr="009B3163">
              <w:t>оборудованные</w:t>
            </w:r>
            <w:r w:rsidRPr="009B3163">
              <w:rPr>
                <w:spacing w:val="-47"/>
              </w:rPr>
              <w:t xml:space="preserve"> </w:t>
            </w:r>
            <w:r w:rsidRPr="009B3163">
              <w:t>унитазами,</w:t>
            </w:r>
            <w:r w:rsidRPr="009B3163">
              <w:rPr>
                <w:spacing w:val="-2"/>
              </w:rPr>
              <w:t xml:space="preserve"> </w:t>
            </w:r>
            <w:r w:rsidRPr="009B3163">
              <w:t>раковинами,</w:t>
            </w:r>
            <w:r w:rsidRPr="009B3163">
              <w:rPr>
                <w:spacing w:val="-2"/>
              </w:rPr>
              <w:t xml:space="preserve"> </w:t>
            </w:r>
            <w:r w:rsidRPr="009B3163">
              <w:t>мойками,</w:t>
            </w:r>
          </w:p>
          <w:p w:rsidR="007D1BDD" w:rsidRPr="009B3163" w:rsidRDefault="007D1BDD" w:rsidP="007D1BDD">
            <w:pPr>
              <w:pStyle w:val="TableParagraph"/>
              <w:ind w:left="30"/>
            </w:pPr>
            <w:r w:rsidRPr="009B3163">
              <w:t>душами</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4,227</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4,227</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4"/>
              <w:jc w:val="center"/>
            </w:pPr>
          </w:p>
          <w:p w:rsidR="007D1BDD" w:rsidRPr="009B3163" w:rsidRDefault="007D1BDD" w:rsidP="007D1BDD">
            <w:pPr>
              <w:pStyle w:val="TableParagraph"/>
              <w:ind w:right="14"/>
              <w:jc w:val="center"/>
            </w:pPr>
            <w:r w:rsidRPr="009B3163">
              <w:t>15</w:t>
            </w:r>
          </w:p>
        </w:tc>
        <w:tc>
          <w:tcPr>
            <w:tcW w:w="3346" w:type="dxa"/>
          </w:tcPr>
          <w:p w:rsidR="007D1BDD" w:rsidRPr="009B3163" w:rsidRDefault="007D1BDD" w:rsidP="007D1BDD">
            <w:pPr>
              <w:pStyle w:val="TableParagraph"/>
              <w:ind w:left="30" w:right="47"/>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w:t>
            </w:r>
            <w:r w:rsidRPr="009B3163">
              <w:rPr>
                <w:spacing w:val="13"/>
              </w:rPr>
              <w:t xml:space="preserve"> </w:t>
            </w:r>
            <w:r w:rsidRPr="009B3163">
              <w:t>водоотведением,</w:t>
            </w:r>
            <w:r w:rsidRPr="009B3163">
              <w:rPr>
                <w:spacing w:val="1"/>
              </w:rPr>
              <w:t xml:space="preserve"> </w:t>
            </w:r>
            <w:r w:rsidRPr="009B3163">
              <w:t>без</w:t>
            </w:r>
            <w:r w:rsidRPr="009B3163">
              <w:rPr>
                <w:spacing w:val="-8"/>
              </w:rPr>
              <w:t xml:space="preserve"> </w:t>
            </w:r>
            <w:r w:rsidRPr="009B3163">
              <w:t>водонагревателей,</w:t>
            </w:r>
            <w:r w:rsidRPr="009B3163">
              <w:rPr>
                <w:spacing w:val="-7"/>
              </w:rPr>
              <w:t xml:space="preserve"> </w:t>
            </w:r>
            <w:r w:rsidRPr="009B3163">
              <w:t>оборудованные</w:t>
            </w:r>
            <w:r w:rsidRPr="009B3163">
              <w:rPr>
                <w:spacing w:val="-47"/>
              </w:rPr>
              <w:t xml:space="preserve"> </w:t>
            </w:r>
            <w:r w:rsidRPr="009B3163">
              <w:t>унитазами,</w:t>
            </w:r>
            <w:r w:rsidRPr="009B3163">
              <w:rPr>
                <w:spacing w:val="-2"/>
              </w:rPr>
              <w:t xml:space="preserve"> </w:t>
            </w:r>
            <w:r w:rsidRPr="009B3163">
              <w:t>раковинами,</w:t>
            </w:r>
            <w:r w:rsidRPr="009B3163">
              <w:rPr>
                <w:spacing w:val="-1"/>
              </w:rPr>
              <w:t xml:space="preserve"> </w:t>
            </w:r>
            <w:r w:rsidRPr="009B3163">
              <w:t>мойками</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3,612</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3,612</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4"/>
              <w:jc w:val="center"/>
            </w:pPr>
            <w:r w:rsidRPr="009B3163">
              <w:t>16</w:t>
            </w:r>
          </w:p>
        </w:tc>
        <w:tc>
          <w:tcPr>
            <w:tcW w:w="3346" w:type="dxa"/>
          </w:tcPr>
          <w:p w:rsidR="007D1BDD" w:rsidRPr="009B3163" w:rsidRDefault="007D1BDD" w:rsidP="007D1BDD">
            <w:pPr>
              <w:pStyle w:val="TableParagraph"/>
              <w:ind w:left="30" w:right="39"/>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без</w:t>
            </w:r>
            <w:r w:rsidRPr="009B3163">
              <w:rPr>
                <w:spacing w:val="1"/>
              </w:rPr>
              <w:t xml:space="preserve"> </w:t>
            </w:r>
            <w:r w:rsidRPr="009B3163">
              <w:t>централизованного водоотведения,</w:t>
            </w:r>
            <w:r w:rsidRPr="009B3163">
              <w:rPr>
                <w:spacing w:val="1"/>
              </w:rPr>
              <w:t xml:space="preserve"> </w:t>
            </w:r>
            <w:r w:rsidRPr="009B3163">
              <w:t>без</w:t>
            </w:r>
            <w:r w:rsidRPr="009B3163">
              <w:rPr>
                <w:spacing w:val="-8"/>
              </w:rPr>
              <w:t xml:space="preserve"> </w:t>
            </w:r>
            <w:r w:rsidRPr="009B3163">
              <w:t>водонагревателей,</w:t>
            </w:r>
            <w:r w:rsidRPr="009B3163">
              <w:rPr>
                <w:spacing w:val="-7"/>
              </w:rPr>
              <w:t xml:space="preserve"> </w:t>
            </w:r>
            <w:r w:rsidRPr="009B3163">
              <w:t>оборудованные</w:t>
            </w:r>
            <w:r w:rsidRPr="009B3163">
              <w:rPr>
                <w:spacing w:val="-47"/>
              </w:rPr>
              <w:t xml:space="preserve"> </w:t>
            </w:r>
            <w:r w:rsidRPr="009B3163">
              <w:t>унитазами, раковинами, мойками, без</w:t>
            </w:r>
            <w:r w:rsidRPr="009B3163">
              <w:rPr>
                <w:spacing w:val="-47"/>
              </w:rPr>
              <w:t xml:space="preserve"> </w:t>
            </w:r>
            <w:r w:rsidRPr="009B3163">
              <w:t>душа,</w:t>
            </w:r>
            <w:r w:rsidRPr="009B3163">
              <w:rPr>
                <w:spacing w:val="-1"/>
              </w:rPr>
              <w:t xml:space="preserve"> </w:t>
            </w:r>
            <w:r w:rsidRPr="009B3163">
              <w:t>с</w:t>
            </w:r>
            <w:r w:rsidRPr="009B3163">
              <w:rPr>
                <w:spacing w:val="-1"/>
              </w:rPr>
              <w:t xml:space="preserve"> </w:t>
            </w:r>
            <w:r w:rsidRPr="009B3163">
              <w:t>водоотведением</w:t>
            </w:r>
            <w:r w:rsidRPr="009B3163">
              <w:rPr>
                <w:spacing w:val="-1"/>
              </w:rPr>
              <w:t xml:space="preserve"> </w:t>
            </w:r>
            <w:r w:rsidRPr="009B3163">
              <w:t>в</w:t>
            </w:r>
            <w:r w:rsidRPr="009B3163">
              <w:rPr>
                <w:spacing w:val="-2"/>
              </w:rPr>
              <w:t xml:space="preserve"> </w:t>
            </w:r>
            <w:r w:rsidRPr="009B3163">
              <w:t>септики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3,178</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3,178</w:t>
            </w:r>
          </w:p>
        </w:tc>
      </w:tr>
      <w:tr w:rsidR="007D1BDD" w:rsidRPr="009B3163" w:rsidTr="007D1BDD">
        <w:trPr>
          <w:trHeight w:val="128"/>
          <w:jc w:val="center"/>
        </w:trPr>
        <w:tc>
          <w:tcPr>
            <w:tcW w:w="509" w:type="dxa"/>
          </w:tcPr>
          <w:p w:rsidR="007D1BDD" w:rsidRPr="009B3163" w:rsidRDefault="00187B3D" w:rsidP="007D1BDD">
            <w:pPr>
              <w:pStyle w:val="TableParagraph"/>
            </w:pPr>
            <w:r w:rsidRPr="009B3163">
              <w:rPr>
                <w:b/>
                <w:noProof/>
                <w:sz w:val="28"/>
                <w:szCs w:val="28"/>
                <w:lang w:eastAsia="ru-RU"/>
              </w:rPr>
              <w:lastRenderedPageBreak/>
              <mc:AlternateContent>
                <mc:Choice Requires="wps">
                  <w:drawing>
                    <wp:anchor distT="0" distB="0" distL="114300" distR="114300" simplePos="0" relativeHeight="251621888" behindDoc="1" locked="0" layoutInCell="1" allowOverlap="1" wp14:anchorId="2460A6C9" wp14:editId="2AEB31CE">
                      <wp:simplePos x="0" y="0"/>
                      <wp:positionH relativeFrom="page">
                        <wp:posOffset>-123825</wp:posOffset>
                      </wp:positionH>
                      <wp:positionV relativeFrom="page">
                        <wp:posOffset>-345515</wp:posOffset>
                      </wp:positionV>
                      <wp:extent cx="6480175" cy="997331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AF4B3" id="Прямоугольник 4" o:spid="_x0000_s1026" style="position:absolute;margin-left:-9.75pt;margin-top:-27.2pt;width:510.25pt;height:785.3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" filled="f" strokeweight=".50797mm">
                      <w10:wrap anchorx="page" anchory="page"/>
                    </v:rect>
                  </w:pict>
                </mc:Fallback>
              </mc:AlternateContent>
            </w: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jc w:val="center"/>
            </w:pPr>
          </w:p>
          <w:p w:rsidR="007D1BDD" w:rsidRPr="009B3163" w:rsidRDefault="007D1BDD" w:rsidP="007D1BDD">
            <w:pPr>
              <w:pStyle w:val="TableParagraph"/>
              <w:jc w:val="center"/>
            </w:pPr>
            <w:r w:rsidRPr="009B3163">
              <w:t>17</w:t>
            </w:r>
          </w:p>
        </w:tc>
        <w:tc>
          <w:tcPr>
            <w:tcW w:w="3346" w:type="dxa"/>
          </w:tcPr>
          <w:p w:rsidR="007D1BDD" w:rsidRPr="009B3163" w:rsidRDefault="007D1BDD" w:rsidP="007D1BDD">
            <w:pPr>
              <w:pStyle w:val="TableParagraph"/>
              <w:ind w:left="30" w:right="170"/>
            </w:pPr>
            <w:r w:rsidRPr="009B3163">
              <w:t>Дома,</w:t>
            </w:r>
            <w:r w:rsidRPr="009B3163">
              <w:rPr>
                <w:spacing w:val="-5"/>
              </w:rPr>
              <w:t xml:space="preserve"> </w:t>
            </w:r>
            <w:r w:rsidRPr="009B3163">
              <w:t>общежития</w:t>
            </w:r>
            <w:r w:rsidRPr="009B3163">
              <w:rPr>
                <w:spacing w:val="-7"/>
              </w:rPr>
              <w:t xml:space="preserve"> </w:t>
            </w:r>
            <w:r w:rsidRPr="009B3163">
              <w:t>квартирного</w:t>
            </w:r>
            <w:r w:rsidRPr="009B3163">
              <w:rPr>
                <w:spacing w:val="-5"/>
              </w:rPr>
              <w:t xml:space="preserve"> </w:t>
            </w:r>
            <w:r w:rsidRPr="009B3163">
              <w:t>типа,</w:t>
            </w:r>
            <w:r w:rsidRPr="009B3163">
              <w:rPr>
                <w:spacing w:val="-47"/>
              </w:rPr>
              <w:t xml:space="preserve"> </w:t>
            </w:r>
            <w:r w:rsidRPr="009B3163">
              <w:t>оборудованные мойками,</w:t>
            </w:r>
            <w:r w:rsidRPr="009B3163">
              <w:rPr>
                <w:spacing w:val="1"/>
              </w:rPr>
              <w:t xml:space="preserve"> </w:t>
            </w:r>
            <w:r w:rsidRPr="009B3163">
              <w:t>раковинами, унитазами, ваннами и</w:t>
            </w:r>
            <w:r w:rsidRPr="009B3163">
              <w:rPr>
                <w:spacing w:val="1"/>
              </w:rPr>
              <w:t xml:space="preserve"> </w:t>
            </w:r>
            <w:r w:rsidRPr="009B3163">
              <w:t>душевыми с централизованным</w:t>
            </w:r>
            <w:r w:rsidRPr="009B3163">
              <w:rPr>
                <w:spacing w:val="1"/>
              </w:rPr>
              <w:t xml:space="preserve"> </w:t>
            </w:r>
            <w:r w:rsidRPr="009B3163">
              <w:t>холодным водоснабжением,</w:t>
            </w:r>
            <w:r w:rsidRPr="009B3163">
              <w:rPr>
                <w:spacing w:val="1"/>
              </w:rPr>
              <w:t xml:space="preserve"> </w:t>
            </w:r>
            <w:r w:rsidRPr="009B3163">
              <w:t>водоотведением, оборудованные</w:t>
            </w:r>
            <w:r w:rsidRPr="009B3163">
              <w:rPr>
                <w:spacing w:val="1"/>
              </w:rPr>
              <w:t xml:space="preserve"> </w:t>
            </w:r>
            <w:r w:rsidRPr="009B3163">
              <w:t>различными водонагревательными</w:t>
            </w:r>
            <w:r w:rsidRPr="009B3163">
              <w:rPr>
                <w:spacing w:val="1"/>
              </w:rPr>
              <w:t xml:space="preserve"> </w:t>
            </w:r>
            <w:r w:rsidRPr="009B3163">
              <w:t>устройствами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6,704</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6,704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jc w:val="center"/>
            </w:pPr>
          </w:p>
          <w:p w:rsidR="007D1BDD" w:rsidRPr="009B3163" w:rsidRDefault="007D1BDD" w:rsidP="007D1BDD">
            <w:pPr>
              <w:pStyle w:val="TableParagraph"/>
              <w:jc w:val="center"/>
            </w:pPr>
            <w:r w:rsidRPr="009B3163">
              <w:t>18</w:t>
            </w:r>
          </w:p>
        </w:tc>
        <w:tc>
          <w:tcPr>
            <w:tcW w:w="3346" w:type="dxa"/>
          </w:tcPr>
          <w:p w:rsidR="007D1BDD" w:rsidRPr="009B3163" w:rsidRDefault="007D1BDD" w:rsidP="007D1BDD">
            <w:pPr>
              <w:pStyle w:val="TableParagraph"/>
              <w:ind w:left="30" w:right="30"/>
            </w:pPr>
            <w:r w:rsidRPr="009B3163">
              <w:t>Дома</w:t>
            </w:r>
            <w:r w:rsidRPr="009B3163">
              <w:rPr>
                <w:spacing w:val="-5"/>
              </w:rPr>
              <w:t xml:space="preserve"> </w:t>
            </w:r>
            <w:r w:rsidRPr="009B3163">
              <w:t>и</w:t>
            </w:r>
            <w:r w:rsidRPr="009B3163">
              <w:rPr>
                <w:spacing w:val="-4"/>
              </w:rPr>
              <w:t xml:space="preserve"> </w:t>
            </w:r>
            <w:r w:rsidRPr="009B3163">
              <w:t>общежития</w:t>
            </w:r>
            <w:r w:rsidRPr="009B3163">
              <w:rPr>
                <w:spacing w:val="-3"/>
              </w:rPr>
              <w:t xml:space="preserve"> </w:t>
            </w:r>
            <w:r w:rsidRPr="009B3163">
              <w:t>коридорного</w:t>
            </w:r>
            <w:r w:rsidRPr="009B3163">
              <w:rPr>
                <w:spacing w:val="-3"/>
              </w:rPr>
              <w:t xml:space="preserve"> </w:t>
            </w:r>
            <w:r w:rsidRPr="009B3163">
              <w:t>типа,</w:t>
            </w:r>
            <w:r w:rsidRPr="009B3163">
              <w:rPr>
                <w:spacing w:val="-47"/>
              </w:rPr>
              <w:t xml:space="preserve"> </w:t>
            </w:r>
            <w:r w:rsidRPr="009B3163">
              <w:t>оборудованные</w:t>
            </w:r>
            <w:r w:rsidRPr="009B3163">
              <w:rPr>
                <w:spacing w:val="50"/>
              </w:rPr>
              <w:t xml:space="preserve"> </w:t>
            </w:r>
            <w:r w:rsidRPr="009B3163">
              <w:t>мойками,</w:t>
            </w:r>
            <w:r w:rsidRPr="009B3163">
              <w:rPr>
                <w:spacing w:val="1"/>
              </w:rPr>
              <w:t xml:space="preserve"> </w:t>
            </w:r>
            <w:r w:rsidRPr="009B3163">
              <w:t>раковинами, унитазами, с блоками</w:t>
            </w:r>
            <w:r w:rsidRPr="009B3163">
              <w:rPr>
                <w:spacing w:val="1"/>
              </w:rPr>
              <w:t xml:space="preserve"> </w:t>
            </w:r>
            <w:r w:rsidRPr="009B3163">
              <w:t>душевых на этажах и в секциях,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водоотведением,</w:t>
            </w:r>
            <w:r w:rsidRPr="009B3163">
              <w:rPr>
                <w:spacing w:val="1"/>
              </w:rPr>
              <w:t xml:space="preserve"> </w:t>
            </w:r>
            <w:r w:rsidRPr="009B3163">
              <w:t>оборудованные различными</w:t>
            </w:r>
            <w:r w:rsidRPr="009B3163">
              <w:rPr>
                <w:spacing w:val="1"/>
              </w:rPr>
              <w:t xml:space="preserve"> </w:t>
            </w:r>
            <w:r w:rsidRPr="009B3163">
              <w:t>водонагревательными</w:t>
            </w:r>
            <w:r w:rsidRPr="009B3163">
              <w:rPr>
                <w:spacing w:val="-3"/>
              </w:rPr>
              <w:t xml:space="preserve"> </w:t>
            </w:r>
            <w:r w:rsidRPr="009B3163">
              <w:t>устройствами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3,927</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3,927</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4"/>
              <w:jc w:val="center"/>
            </w:pPr>
          </w:p>
          <w:p w:rsidR="007D1BDD" w:rsidRPr="009B3163" w:rsidRDefault="007D1BDD" w:rsidP="007D1BDD">
            <w:pPr>
              <w:pStyle w:val="TableParagraph"/>
              <w:ind w:right="14"/>
              <w:jc w:val="center"/>
            </w:pPr>
            <w:r w:rsidRPr="009B3163">
              <w:t>19</w:t>
            </w:r>
          </w:p>
        </w:tc>
        <w:tc>
          <w:tcPr>
            <w:tcW w:w="3346" w:type="dxa"/>
          </w:tcPr>
          <w:p w:rsidR="007D1BDD" w:rsidRPr="009B3163" w:rsidRDefault="007D1BDD" w:rsidP="007D1BDD">
            <w:pPr>
              <w:pStyle w:val="TableParagraph"/>
              <w:ind w:left="30" w:right="30"/>
            </w:pPr>
            <w:r w:rsidRPr="009B3163">
              <w:t>Дома</w:t>
            </w:r>
            <w:r w:rsidRPr="009B3163">
              <w:rPr>
                <w:spacing w:val="-5"/>
              </w:rPr>
              <w:t xml:space="preserve"> </w:t>
            </w:r>
            <w:r w:rsidRPr="009B3163">
              <w:t>и</w:t>
            </w:r>
            <w:r w:rsidRPr="009B3163">
              <w:rPr>
                <w:spacing w:val="-4"/>
              </w:rPr>
              <w:t xml:space="preserve"> </w:t>
            </w:r>
            <w:r w:rsidRPr="009B3163">
              <w:t>общежития</w:t>
            </w:r>
            <w:r w:rsidRPr="009B3163">
              <w:rPr>
                <w:spacing w:val="-3"/>
              </w:rPr>
              <w:t xml:space="preserve"> </w:t>
            </w:r>
            <w:r w:rsidRPr="009B3163">
              <w:t>коридорного</w:t>
            </w:r>
            <w:r w:rsidRPr="009B3163">
              <w:rPr>
                <w:spacing w:val="-3"/>
              </w:rPr>
              <w:t xml:space="preserve"> </w:t>
            </w:r>
            <w:r w:rsidRPr="009B3163">
              <w:t>типа,</w:t>
            </w:r>
            <w:r w:rsidRPr="009B3163">
              <w:rPr>
                <w:spacing w:val="-47"/>
              </w:rPr>
              <w:t xml:space="preserve"> </w:t>
            </w:r>
            <w:r w:rsidRPr="009B3163">
              <w:t>оборудованные</w:t>
            </w:r>
            <w:r w:rsidRPr="009B3163">
              <w:rPr>
                <w:spacing w:val="50"/>
              </w:rPr>
              <w:t xml:space="preserve"> </w:t>
            </w:r>
            <w:r w:rsidRPr="009B3163">
              <w:t>мойками,</w:t>
            </w:r>
            <w:r w:rsidRPr="009B3163">
              <w:rPr>
                <w:spacing w:val="1"/>
              </w:rPr>
              <w:t xml:space="preserve"> </w:t>
            </w:r>
            <w:r w:rsidRPr="009B3163">
              <w:t>раковинами, унитазами, с блоками</w:t>
            </w:r>
            <w:r w:rsidRPr="009B3163">
              <w:rPr>
                <w:spacing w:val="1"/>
              </w:rPr>
              <w:t xml:space="preserve"> </w:t>
            </w:r>
            <w:r w:rsidRPr="009B3163">
              <w:t>душевых на этажах и в секциях,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водоотведением, не</w:t>
            </w:r>
            <w:r w:rsidRPr="009B3163">
              <w:rPr>
                <w:spacing w:val="-47"/>
              </w:rPr>
              <w:t xml:space="preserve"> </w:t>
            </w:r>
            <w:r w:rsidRPr="009B3163">
              <w:t>оборудованные различными</w:t>
            </w:r>
            <w:r w:rsidRPr="009B3163">
              <w:rPr>
                <w:spacing w:val="1"/>
              </w:rPr>
              <w:t xml:space="preserve"> </w:t>
            </w:r>
            <w:r w:rsidRPr="009B3163">
              <w:t>водонагревательными</w:t>
            </w:r>
            <w:r w:rsidRPr="009B3163">
              <w:rPr>
                <w:spacing w:val="-3"/>
              </w:rPr>
              <w:t xml:space="preserve"> </w:t>
            </w:r>
            <w:r w:rsidRPr="009B3163">
              <w:t>устройствами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3,614</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3,614</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4"/>
              <w:jc w:val="center"/>
            </w:pPr>
          </w:p>
          <w:p w:rsidR="007D1BDD" w:rsidRPr="009B3163" w:rsidRDefault="007D1BDD" w:rsidP="007D1BDD">
            <w:pPr>
              <w:pStyle w:val="TableParagraph"/>
              <w:ind w:right="14"/>
              <w:jc w:val="center"/>
            </w:pPr>
            <w:r w:rsidRPr="009B3163">
              <w:t>20</w:t>
            </w:r>
          </w:p>
        </w:tc>
        <w:tc>
          <w:tcPr>
            <w:tcW w:w="3346" w:type="dxa"/>
          </w:tcPr>
          <w:p w:rsidR="007D1BDD" w:rsidRPr="009B3163" w:rsidRDefault="007D1BDD" w:rsidP="007D1BDD">
            <w:pPr>
              <w:pStyle w:val="TableParagraph"/>
              <w:ind w:left="30" w:right="30"/>
            </w:pPr>
            <w:r w:rsidRPr="009B3163">
              <w:t>Дома</w:t>
            </w:r>
            <w:r w:rsidRPr="009B3163">
              <w:rPr>
                <w:spacing w:val="-5"/>
              </w:rPr>
              <w:t xml:space="preserve"> </w:t>
            </w:r>
            <w:r w:rsidRPr="009B3163">
              <w:t>и</w:t>
            </w:r>
            <w:r w:rsidRPr="009B3163">
              <w:rPr>
                <w:spacing w:val="-4"/>
              </w:rPr>
              <w:t xml:space="preserve"> </w:t>
            </w:r>
            <w:r w:rsidRPr="009B3163">
              <w:t>общежития</w:t>
            </w:r>
            <w:r w:rsidRPr="009B3163">
              <w:rPr>
                <w:spacing w:val="-3"/>
              </w:rPr>
              <w:t xml:space="preserve"> </w:t>
            </w:r>
            <w:r w:rsidRPr="009B3163">
              <w:t>коридорного</w:t>
            </w:r>
            <w:r w:rsidRPr="009B3163">
              <w:rPr>
                <w:spacing w:val="-3"/>
              </w:rPr>
              <w:t xml:space="preserve"> </w:t>
            </w:r>
            <w:r w:rsidRPr="009B3163">
              <w:t>типа,</w:t>
            </w:r>
            <w:r w:rsidRPr="009B3163">
              <w:rPr>
                <w:spacing w:val="-47"/>
              </w:rPr>
              <w:t xml:space="preserve"> </w:t>
            </w:r>
            <w:r w:rsidRPr="009B3163">
              <w:t>оборудованные</w:t>
            </w:r>
            <w:r w:rsidRPr="009B3163">
              <w:rPr>
                <w:spacing w:val="50"/>
              </w:rPr>
              <w:t xml:space="preserve"> </w:t>
            </w:r>
            <w:r w:rsidRPr="009B3163">
              <w:t>мойками,</w:t>
            </w:r>
            <w:r w:rsidRPr="009B3163">
              <w:rPr>
                <w:spacing w:val="1"/>
              </w:rPr>
              <w:t xml:space="preserve"> </w:t>
            </w:r>
            <w:r w:rsidRPr="009B3163">
              <w:t>раковинами, унитазами, без душевых</w:t>
            </w:r>
            <w:r w:rsidRPr="009B3163">
              <w:rPr>
                <w:spacing w:val="1"/>
              </w:rPr>
              <w:t xml:space="preserve"> </w:t>
            </w:r>
            <w:r w:rsidRPr="009B3163">
              <w:t>и ванн, с централизованным</w:t>
            </w:r>
            <w:r w:rsidRPr="009B3163">
              <w:rPr>
                <w:spacing w:val="1"/>
              </w:rPr>
              <w:t xml:space="preserve"> </w:t>
            </w:r>
            <w:r w:rsidRPr="009B3163">
              <w:t>холодным</w:t>
            </w:r>
            <w:r w:rsidRPr="009B3163">
              <w:rPr>
                <w:spacing w:val="1"/>
              </w:rPr>
              <w:t xml:space="preserve"> </w:t>
            </w:r>
            <w:r w:rsidRPr="009B3163">
              <w:t>водоснабжением,</w:t>
            </w:r>
            <w:r w:rsidRPr="009B3163">
              <w:rPr>
                <w:spacing w:val="1"/>
              </w:rPr>
              <w:t xml:space="preserve"> </w:t>
            </w:r>
            <w:r w:rsidRPr="009B3163">
              <w:t>водоотведением, не оборудованные</w:t>
            </w:r>
            <w:r w:rsidRPr="009B3163">
              <w:rPr>
                <w:spacing w:val="1"/>
              </w:rPr>
              <w:t xml:space="preserve"> </w:t>
            </w:r>
            <w:r w:rsidRPr="009B3163">
              <w:t>различными</w:t>
            </w:r>
            <w:r w:rsidRPr="009B3163">
              <w:rPr>
                <w:spacing w:val="-3"/>
              </w:rPr>
              <w:t xml:space="preserve"> </w:t>
            </w:r>
            <w:r w:rsidRPr="009B3163">
              <w:t>водонагревательными</w:t>
            </w:r>
          </w:p>
          <w:p w:rsidR="007D1BDD" w:rsidRPr="009B3163" w:rsidRDefault="007D1BDD" w:rsidP="007D1BDD">
            <w:pPr>
              <w:pStyle w:val="TableParagraph"/>
              <w:ind w:left="30"/>
            </w:pPr>
            <w:r w:rsidRPr="009B3163">
              <w:t>устройствами</w:t>
            </w:r>
          </w:p>
        </w:tc>
        <w:tc>
          <w:tcPr>
            <w:tcW w:w="85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2,397</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2,397</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right="14"/>
              <w:jc w:val="center"/>
            </w:pPr>
          </w:p>
          <w:p w:rsidR="007D1BDD" w:rsidRPr="009B3163" w:rsidRDefault="007D1BDD" w:rsidP="007D1BDD">
            <w:pPr>
              <w:pStyle w:val="TableParagraph"/>
              <w:ind w:right="14"/>
              <w:jc w:val="center"/>
            </w:pPr>
            <w:r w:rsidRPr="009B3163">
              <w:t>21</w:t>
            </w:r>
          </w:p>
        </w:tc>
        <w:tc>
          <w:tcPr>
            <w:tcW w:w="3346" w:type="dxa"/>
          </w:tcPr>
          <w:p w:rsidR="007D1BDD" w:rsidRPr="009B3163" w:rsidRDefault="007D1BDD" w:rsidP="007D1BDD">
            <w:pPr>
              <w:pStyle w:val="TableParagraph"/>
              <w:ind w:left="30" w:right="167"/>
            </w:pPr>
            <w:r w:rsidRPr="009B3163">
              <w:t>Многоквартирные</w:t>
            </w:r>
            <w:r w:rsidRPr="009B3163">
              <w:rPr>
                <w:spacing w:val="-5"/>
              </w:rPr>
              <w:t xml:space="preserve"> </w:t>
            </w:r>
            <w:r w:rsidRPr="009B3163">
              <w:t>и</w:t>
            </w:r>
            <w:r w:rsidRPr="009B3163">
              <w:rPr>
                <w:spacing w:val="-4"/>
              </w:rPr>
              <w:t xml:space="preserve"> </w:t>
            </w:r>
            <w:r w:rsidRPr="009B3163">
              <w:t>жилые</w:t>
            </w:r>
            <w:r w:rsidRPr="009B3163">
              <w:rPr>
                <w:spacing w:val="-1"/>
              </w:rPr>
              <w:t xml:space="preserve"> </w:t>
            </w:r>
            <w:r w:rsidRPr="009B3163">
              <w:t>дома</w:t>
            </w:r>
            <w:r w:rsidRPr="009B3163">
              <w:rPr>
                <w:spacing w:val="-5"/>
              </w:rPr>
              <w:t xml:space="preserve"> </w:t>
            </w:r>
            <w:r w:rsidRPr="009B3163">
              <w:t>без</w:t>
            </w:r>
            <w:r w:rsidRPr="009B3163">
              <w:rPr>
                <w:spacing w:val="-47"/>
              </w:rPr>
              <w:t xml:space="preserve"> </w:t>
            </w:r>
            <w:r w:rsidRPr="009B3163">
              <w:t>водонагревателей с</w:t>
            </w:r>
            <w:r w:rsidRPr="009B3163">
              <w:rPr>
                <w:spacing w:val="1"/>
              </w:rPr>
              <w:t xml:space="preserve"> </w:t>
            </w:r>
            <w:r w:rsidRPr="009B3163">
              <w:t>централизованным холодным</w:t>
            </w:r>
            <w:r w:rsidRPr="009B3163">
              <w:rPr>
                <w:spacing w:val="1"/>
              </w:rPr>
              <w:t xml:space="preserve"> </w:t>
            </w:r>
            <w:r w:rsidRPr="009B3163">
              <w:t>водоснабжением и водоотведением,</w:t>
            </w:r>
            <w:r w:rsidRPr="009B3163">
              <w:rPr>
                <w:spacing w:val="1"/>
              </w:rPr>
              <w:t xml:space="preserve"> </w:t>
            </w:r>
            <w:r w:rsidRPr="009B3163">
              <w:t>оборудованные</w:t>
            </w:r>
            <w:r w:rsidRPr="009B3163">
              <w:rPr>
                <w:spacing w:val="-1"/>
              </w:rPr>
              <w:t xml:space="preserve"> </w:t>
            </w:r>
            <w:r w:rsidRPr="009B3163">
              <w:t>раковинами и</w:t>
            </w:r>
          </w:p>
          <w:p w:rsidR="007D1BDD" w:rsidRPr="009B3163" w:rsidRDefault="007D1BDD" w:rsidP="007D1BDD">
            <w:pPr>
              <w:pStyle w:val="TableParagraph"/>
              <w:ind w:left="30"/>
            </w:pPr>
            <w:r w:rsidRPr="009B3163">
              <w:t>мойками,</w:t>
            </w:r>
            <w:r w:rsidRPr="009B3163">
              <w:rPr>
                <w:spacing w:val="-4"/>
              </w:rPr>
              <w:t xml:space="preserve"> </w:t>
            </w:r>
            <w:r w:rsidRPr="009B3163">
              <w:t>без</w:t>
            </w:r>
            <w:r w:rsidRPr="009B3163">
              <w:rPr>
                <w:spacing w:val="-2"/>
              </w:rPr>
              <w:t xml:space="preserve"> </w:t>
            </w:r>
            <w:r w:rsidRPr="009B3163">
              <w:t>унитазов</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2,020</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2,020</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ind w:right="122"/>
              <w:jc w:val="center"/>
            </w:pPr>
          </w:p>
          <w:p w:rsidR="007D1BDD" w:rsidRPr="009B3163" w:rsidRDefault="007D1BDD" w:rsidP="007D1BDD">
            <w:pPr>
              <w:pStyle w:val="TableParagraph"/>
              <w:ind w:right="122"/>
              <w:jc w:val="center"/>
            </w:pPr>
          </w:p>
          <w:p w:rsidR="007D1BDD" w:rsidRPr="009B3163" w:rsidRDefault="007D1BDD" w:rsidP="007D1BDD">
            <w:pPr>
              <w:pStyle w:val="TableParagraph"/>
              <w:ind w:right="14"/>
              <w:jc w:val="center"/>
            </w:pPr>
            <w:r w:rsidRPr="009B3163">
              <w:t>22</w:t>
            </w:r>
          </w:p>
        </w:tc>
        <w:tc>
          <w:tcPr>
            <w:tcW w:w="3346" w:type="dxa"/>
          </w:tcPr>
          <w:p w:rsidR="007D1BDD" w:rsidRPr="009B3163" w:rsidRDefault="007D1BDD" w:rsidP="007D1BDD">
            <w:pPr>
              <w:pStyle w:val="TableParagraph"/>
              <w:ind w:left="30"/>
            </w:pPr>
            <w:r w:rsidRPr="009B3163">
              <w:t>Многоквартирные</w:t>
            </w:r>
            <w:r w:rsidRPr="009B3163">
              <w:rPr>
                <w:spacing w:val="-4"/>
              </w:rPr>
              <w:t xml:space="preserve"> </w:t>
            </w:r>
            <w:r w:rsidRPr="009B3163">
              <w:t>и</w:t>
            </w:r>
            <w:r w:rsidRPr="009B3163">
              <w:rPr>
                <w:spacing w:val="-3"/>
              </w:rPr>
              <w:t xml:space="preserve"> </w:t>
            </w:r>
            <w:r w:rsidRPr="009B3163">
              <w:t>жилые дома</w:t>
            </w:r>
            <w:r w:rsidRPr="009B3163">
              <w:rPr>
                <w:spacing w:val="-4"/>
              </w:rPr>
              <w:t xml:space="preserve"> </w:t>
            </w:r>
            <w:r w:rsidRPr="009B3163">
              <w:t>с</w:t>
            </w:r>
          </w:p>
          <w:p w:rsidR="007D1BDD" w:rsidRPr="009B3163" w:rsidRDefault="007D1BDD" w:rsidP="007D1BDD">
            <w:pPr>
              <w:pStyle w:val="TableParagraph"/>
              <w:ind w:left="30" w:right="753"/>
            </w:pPr>
            <w:r w:rsidRPr="009B3163">
              <w:t>централизованным</w:t>
            </w:r>
            <w:r w:rsidRPr="009B3163">
              <w:rPr>
                <w:spacing w:val="-10"/>
              </w:rPr>
              <w:t xml:space="preserve"> </w:t>
            </w:r>
            <w:r w:rsidRPr="009B3163">
              <w:t>холодным</w:t>
            </w:r>
            <w:r w:rsidRPr="009B3163">
              <w:rPr>
                <w:spacing w:val="-47"/>
              </w:rPr>
              <w:t xml:space="preserve"> </w:t>
            </w:r>
            <w:r w:rsidRPr="009B3163">
              <w:t>водоснабжением,</w:t>
            </w:r>
            <w:r w:rsidRPr="009B3163">
              <w:rPr>
                <w:spacing w:val="-1"/>
              </w:rPr>
              <w:t xml:space="preserve"> </w:t>
            </w:r>
            <w:r w:rsidRPr="009B3163">
              <w:t>без</w:t>
            </w:r>
          </w:p>
          <w:p w:rsidR="007D1BDD" w:rsidRPr="009B3163" w:rsidRDefault="007D1BDD" w:rsidP="007D1BDD">
            <w:pPr>
              <w:pStyle w:val="TableParagraph"/>
              <w:ind w:left="30" w:right="296"/>
            </w:pPr>
            <w:r w:rsidRPr="009B3163">
              <w:rPr>
                <w:spacing w:val="-1"/>
              </w:rPr>
              <w:lastRenderedPageBreak/>
              <w:t xml:space="preserve">централизованного </w:t>
            </w:r>
            <w:r w:rsidRPr="009B3163">
              <w:t>водоотведения,</w:t>
            </w:r>
            <w:r w:rsidRPr="009B3163">
              <w:rPr>
                <w:spacing w:val="-47"/>
              </w:rPr>
              <w:t xml:space="preserve"> </w:t>
            </w:r>
            <w:r w:rsidRPr="009B3163">
              <w:t>оборудованные</w:t>
            </w:r>
            <w:r w:rsidRPr="009B3163">
              <w:rPr>
                <w:spacing w:val="-2"/>
              </w:rPr>
              <w:t xml:space="preserve"> </w:t>
            </w:r>
            <w:r w:rsidRPr="009B3163">
              <w:t>раковинами,</w:t>
            </w:r>
          </w:p>
          <w:p w:rsidR="007D1BDD" w:rsidRPr="009B3163" w:rsidRDefault="007D1BDD" w:rsidP="007D1BDD">
            <w:pPr>
              <w:pStyle w:val="TableParagraph"/>
              <w:ind w:left="30"/>
            </w:pPr>
            <w:r w:rsidRPr="009B3163">
              <w:t>мойками,</w:t>
            </w:r>
            <w:r w:rsidRPr="009B3163">
              <w:rPr>
                <w:spacing w:val="-3"/>
              </w:rPr>
              <w:t xml:space="preserve"> </w:t>
            </w:r>
            <w:r w:rsidRPr="009B3163">
              <w:t>унитазами,</w:t>
            </w:r>
            <w:r w:rsidRPr="009B3163">
              <w:rPr>
                <w:spacing w:val="-3"/>
              </w:rPr>
              <w:t xml:space="preserve"> </w:t>
            </w:r>
            <w:r w:rsidRPr="009B3163">
              <w:t>без</w:t>
            </w:r>
            <w:r w:rsidRPr="009B3163">
              <w:rPr>
                <w:spacing w:val="-1"/>
              </w:rPr>
              <w:t xml:space="preserve"> </w:t>
            </w:r>
            <w:r w:rsidRPr="009B3163">
              <w:t>септиков</w:t>
            </w:r>
          </w:p>
        </w:tc>
        <w:tc>
          <w:tcPr>
            <w:tcW w:w="850" w:type="dxa"/>
          </w:tcPr>
          <w:p w:rsidR="007D1BDD" w:rsidRPr="009B3163" w:rsidRDefault="007D1BDD" w:rsidP="007D1BDD">
            <w:pPr>
              <w:pStyle w:val="TableParagraph"/>
              <w:ind w:left="150" w:firstLine="100"/>
            </w:pPr>
            <w:r w:rsidRPr="009B3163">
              <w:lastRenderedPageBreak/>
              <w:t>куб.</w:t>
            </w:r>
          </w:p>
          <w:p w:rsidR="007D1BDD" w:rsidRPr="009B3163" w:rsidRDefault="007D1BDD" w:rsidP="007D1BDD">
            <w:pPr>
              <w:pStyle w:val="TableParagraph"/>
              <w:ind w:left="52" w:right="36" w:firstLine="98"/>
            </w:pPr>
            <w:r w:rsidRPr="009B3163">
              <w:t>метр в</w:t>
            </w:r>
            <w:r w:rsidRPr="009B3163">
              <w:rPr>
                <w:spacing w:val="1"/>
              </w:rPr>
              <w:t xml:space="preserve"> </w:t>
            </w:r>
            <w:r w:rsidRPr="009B3163">
              <w:rPr>
                <w:spacing w:val="-1"/>
              </w:rPr>
              <w:t>месяц</w:t>
            </w:r>
            <w:r w:rsidRPr="009B3163">
              <w:rPr>
                <w:spacing w:val="-12"/>
              </w:rPr>
              <w:t xml:space="preserve"> </w:t>
            </w:r>
            <w:r w:rsidRPr="009B3163">
              <w:t>на</w:t>
            </w:r>
          </w:p>
          <w:p w:rsidR="007D1BDD" w:rsidRPr="009B3163" w:rsidRDefault="007D1BDD" w:rsidP="007D1BDD">
            <w:pPr>
              <w:pStyle w:val="TableParagraph"/>
              <w:ind w:left="23" w:right="18"/>
              <w:jc w:val="center"/>
            </w:pPr>
            <w:r w:rsidRPr="009B3163">
              <w:lastRenderedPageBreak/>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ind w:left="107" w:right="98"/>
              <w:jc w:val="center"/>
            </w:pPr>
          </w:p>
          <w:p w:rsidR="007D1BDD" w:rsidRPr="009B3163" w:rsidRDefault="007D1BDD" w:rsidP="007D1BDD">
            <w:pPr>
              <w:pStyle w:val="TableParagraph"/>
              <w:ind w:left="107" w:right="98"/>
              <w:jc w:val="center"/>
            </w:pPr>
            <w:r w:rsidRPr="009B3163">
              <w:t>1,641</w:t>
            </w:r>
          </w:p>
        </w:tc>
        <w:tc>
          <w:tcPr>
            <w:tcW w:w="1568" w:type="dxa"/>
          </w:tcPr>
          <w:p w:rsidR="007D1BDD" w:rsidRPr="009B3163" w:rsidRDefault="007D1BDD" w:rsidP="007D1BDD">
            <w:pPr>
              <w:pStyle w:val="TableParagraph"/>
            </w:pPr>
          </w:p>
          <w:p w:rsidR="007D1BDD" w:rsidRPr="009B3163" w:rsidRDefault="007D1BDD" w:rsidP="007D1BDD">
            <w:pPr>
              <w:pStyle w:val="TableParagraph"/>
              <w:ind w:left="751"/>
              <w:rPr>
                <w:w w:val="99"/>
              </w:rPr>
            </w:pPr>
          </w:p>
          <w:p w:rsidR="007D1BDD" w:rsidRPr="009B3163" w:rsidRDefault="007D1BDD" w:rsidP="007D1BDD">
            <w:pPr>
              <w:pStyle w:val="TableParagraph"/>
              <w:ind w:left="751"/>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ind w:left="6"/>
              <w:jc w:val="center"/>
              <w:rPr>
                <w:w w:val="99"/>
              </w:rPr>
            </w:pPr>
          </w:p>
          <w:p w:rsidR="007D1BDD" w:rsidRPr="009B3163" w:rsidRDefault="007D1BDD" w:rsidP="007D1BDD">
            <w:pPr>
              <w:pStyle w:val="TableParagraph"/>
              <w:ind w:left="6"/>
              <w:jc w:val="center"/>
            </w:pPr>
            <w:r w:rsidRPr="009B3163">
              <w:rPr>
                <w:w w:val="99"/>
              </w:rPr>
              <w:t>-</w:t>
            </w:r>
          </w:p>
        </w:tc>
      </w:tr>
      <w:tr w:rsidR="007D1BDD" w:rsidRPr="009B3163" w:rsidTr="007D1BDD">
        <w:trPr>
          <w:trHeight w:val="128"/>
          <w:jc w:val="center"/>
        </w:trPr>
        <w:tc>
          <w:tcPr>
            <w:tcW w:w="50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jc w:val="center"/>
            </w:pPr>
            <w:r w:rsidRPr="009B3163">
              <w:t>23</w:t>
            </w:r>
          </w:p>
        </w:tc>
        <w:tc>
          <w:tcPr>
            <w:tcW w:w="3346" w:type="dxa"/>
          </w:tcPr>
          <w:p w:rsidR="007D1BDD" w:rsidRPr="009B3163" w:rsidRDefault="007D1BDD" w:rsidP="007D1BDD">
            <w:pPr>
              <w:pStyle w:val="TableParagraph"/>
              <w:ind w:left="30" w:right="47"/>
            </w:pPr>
            <w:r w:rsidRPr="009B3163">
              <w:t>Многоквартирные и жилые дома с</w:t>
            </w:r>
            <w:r w:rsidRPr="009B3163">
              <w:rPr>
                <w:spacing w:val="1"/>
              </w:rPr>
              <w:t xml:space="preserve"> </w:t>
            </w:r>
            <w:r w:rsidRPr="009B3163">
              <w:t>централизованным холодным</w:t>
            </w:r>
            <w:r w:rsidRPr="009B3163">
              <w:rPr>
                <w:spacing w:val="1"/>
              </w:rPr>
              <w:t xml:space="preserve"> </w:t>
            </w:r>
            <w:r w:rsidRPr="009B3163">
              <w:t>водоснабжением,</w:t>
            </w:r>
            <w:r w:rsidRPr="009B3163">
              <w:rPr>
                <w:spacing w:val="13"/>
              </w:rPr>
              <w:t xml:space="preserve"> </w:t>
            </w:r>
            <w:r w:rsidRPr="009B3163">
              <w:t>водоотведением,</w:t>
            </w:r>
            <w:r w:rsidRPr="009B3163">
              <w:rPr>
                <w:spacing w:val="1"/>
              </w:rPr>
              <w:t xml:space="preserve"> </w:t>
            </w:r>
            <w:r w:rsidRPr="009B3163">
              <w:t>без</w:t>
            </w:r>
            <w:r w:rsidRPr="009B3163">
              <w:rPr>
                <w:spacing w:val="-8"/>
              </w:rPr>
              <w:t xml:space="preserve"> </w:t>
            </w:r>
            <w:r w:rsidRPr="009B3163">
              <w:t>водонагревателей,</w:t>
            </w:r>
            <w:r w:rsidRPr="009B3163">
              <w:rPr>
                <w:spacing w:val="-7"/>
              </w:rPr>
              <w:t xml:space="preserve"> </w:t>
            </w:r>
            <w:r w:rsidRPr="009B3163">
              <w:t>оборудованные</w:t>
            </w:r>
            <w:r w:rsidRPr="009B3163">
              <w:rPr>
                <w:spacing w:val="-47"/>
              </w:rPr>
              <w:t xml:space="preserve"> </w:t>
            </w:r>
            <w:r w:rsidRPr="009B3163">
              <w:t>унитазами,</w:t>
            </w:r>
            <w:r w:rsidRPr="009B3163">
              <w:rPr>
                <w:spacing w:val="-2"/>
              </w:rPr>
              <w:t xml:space="preserve"> </w:t>
            </w:r>
            <w:r w:rsidRPr="009B3163">
              <w:t>раковинами,</w:t>
            </w:r>
            <w:r w:rsidRPr="009B3163">
              <w:rPr>
                <w:spacing w:val="-2"/>
              </w:rPr>
              <w:t xml:space="preserve"> </w:t>
            </w:r>
            <w:r w:rsidRPr="009B3163">
              <w:t>мойками,</w:t>
            </w:r>
          </w:p>
          <w:p w:rsidR="007D1BDD" w:rsidRPr="009B3163" w:rsidRDefault="007D1BDD" w:rsidP="007D1BDD">
            <w:pPr>
              <w:pStyle w:val="TableParagraph"/>
              <w:ind w:left="30"/>
            </w:pPr>
            <w:r w:rsidRPr="009B3163">
              <w:t>ваннами</w:t>
            </w:r>
            <w:r w:rsidRPr="009B3163">
              <w:rPr>
                <w:spacing w:val="-4"/>
              </w:rPr>
              <w:t xml:space="preserve"> </w:t>
            </w:r>
            <w:r w:rsidRPr="009B3163">
              <w:t>и</w:t>
            </w:r>
            <w:r w:rsidRPr="009B3163">
              <w:rPr>
                <w:spacing w:val="-1"/>
              </w:rPr>
              <w:t xml:space="preserve"> </w:t>
            </w:r>
            <w:r w:rsidRPr="009B3163">
              <w:t>душами</w:t>
            </w:r>
          </w:p>
        </w:tc>
        <w:tc>
          <w:tcPr>
            <w:tcW w:w="850" w:type="dxa"/>
          </w:tcPr>
          <w:p w:rsidR="007D1BDD" w:rsidRPr="009B3163" w:rsidRDefault="007D1BDD" w:rsidP="007D1BDD">
            <w:pPr>
              <w:pStyle w:val="TableParagraph"/>
            </w:pPr>
          </w:p>
          <w:p w:rsidR="007D1BDD" w:rsidRPr="009B3163" w:rsidRDefault="007D1BDD" w:rsidP="007D1BDD">
            <w:pPr>
              <w:pStyle w:val="TableParagraph"/>
              <w:ind w:left="45" w:right="37" w:firstLine="5"/>
              <w:jc w:val="center"/>
            </w:pPr>
            <w:r w:rsidRPr="009B3163">
              <w:t>куб.</w:t>
            </w:r>
            <w:r w:rsidRPr="009B3163">
              <w:rPr>
                <w:spacing w:val="1"/>
              </w:rPr>
              <w:t xml:space="preserve"> </w:t>
            </w:r>
            <w:r w:rsidRPr="009B3163">
              <w:t>метр в</w:t>
            </w:r>
            <w:r w:rsidRPr="009B3163">
              <w:rPr>
                <w:spacing w:val="1"/>
              </w:rPr>
              <w:t xml:space="preserve"> </w:t>
            </w:r>
            <w:r w:rsidRPr="009B3163">
              <w:t>месяц на</w:t>
            </w:r>
            <w:r w:rsidRPr="009B3163">
              <w:rPr>
                <w:spacing w:val="-47"/>
              </w:rPr>
              <w:t xml:space="preserve"> </w:t>
            </w:r>
            <w:r w:rsidRPr="009B3163">
              <w:rPr>
                <w:spacing w:val="-1"/>
              </w:rPr>
              <w:t>человека</w:t>
            </w:r>
          </w:p>
        </w:tc>
        <w:tc>
          <w:tcPr>
            <w:tcW w:w="1570"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7" w:right="98"/>
              <w:jc w:val="center"/>
            </w:pPr>
            <w:r w:rsidRPr="009B3163">
              <w:t>4,458</w:t>
            </w:r>
          </w:p>
        </w:tc>
        <w:tc>
          <w:tcPr>
            <w:tcW w:w="1568"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10"/>
              <w:jc w:val="center"/>
            </w:pPr>
            <w:r w:rsidRPr="009B3163">
              <w:rPr>
                <w:w w:val="99"/>
              </w:rPr>
              <w:t>-</w:t>
            </w:r>
          </w:p>
        </w:tc>
        <w:tc>
          <w:tcPr>
            <w:tcW w:w="1969" w:type="dxa"/>
          </w:tcPr>
          <w:p w:rsidR="007D1BDD" w:rsidRPr="009B3163" w:rsidRDefault="007D1BDD" w:rsidP="007D1BDD">
            <w:pPr>
              <w:pStyle w:val="TableParagraph"/>
            </w:pPr>
          </w:p>
          <w:p w:rsidR="007D1BDD" w:rsidRPr="009B3163" w:rsidRDefault="007D1BDD" w:rsidP="007D1BDD">
            <w:pPr>
              <w:pStyle w:val="TableParagraph"/>
            </w:pPr>
          </w:p>
          <w:p w:rsidR="007D1BDD" w:rsidRPr="009B3163" w:rsidRDefault="007D1BDD" w:rsidP="007D1BDD">
            <w:pPr>
              <w:pStyle w:val="TableParagraph"/>
              <w:ind w:left="295" w:right="288"/>
              <w:jc w:val="center"/>
            </w:pPr>
            <w:r w:rsidRPr="009B3163">
              <w:t>4,458</w:t>
            </w:r>
          </w:p>
        </w:tc>
      </w:tr>
    </w:tbl>
    <w:p w:rsidR="0062624C" w:rsidRPr="009B3163" w:rsidRDefault="00073C28">
      <w:pPr>
        <w:pStyle w:val="a3"/>
        <w:spacing w:before="2"/>
        <w:rPr>
          <w:sz w:val="40"/>
        </w:rPr>
      </w:pPr>
      <w:r w:rsidRPr="009B3163">
        <w:rPr>
          <w:b/>
          <w:noProof/>
          <w:lang w:eastAsia="ru-RU"/>
        </w:rPr>
        <mc:AlternateContent>
          <mc:Choice Requires="wps">
            <w:drawing>
              <wp:anchor distT="0" distB="0" distL="114300" distR="114300" simplePos="0" relativeHeight="251612672" behindDoc="1" locked="0" layoutInCell="1" allowOverlap="1" wp14:anchorId="275899F0" wp14:editId="0D164510">
                <wp:simplePos x="0" y="0"/>
                <wp:positionH relativeFrom="page">
                  <wp:posOffset>723900</wp:posOffset>
                </wp:positionH>
                <wp:positionV relativeFrom="page">
                  <wp:posOffset>361403</wp:posOffset>
                </wp:positionV>
                <wp:extent cx="6480175" cy="9973310"/>
                <wp:effectExtent l="0" t="0" r="0" b="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BA9BE" id="Прямоугольник 33" o:spid="_x0000_s1026" style="position:absolute;margin-left:57pt;margin-top:28.45pt;width:510.25pt;height:785.3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" filled="f" strokeweight=".50797mm">
                <w10:wrap anchorx="page" anchory="page"/>
              </v:rect>
            </w:pict>
          </mc:Fallback>
        </mc:AlternateContent>
      </w:r>
    </w:p>
    <w:p w:rsidR="007D1BDD" w:rsidRPr="009B3163" w:rsidRDefault="007D1BDD" w:rsidP="007D1BDD">
      <w:pPr>
        <w:spacing w:line="226" w:lineRule="exact"/>
        <w:ind w:left="799"/>
        <w:rPr>
          <w:sz w:val="20"/>
        </w:rPr>
      </w:pPr>
      <w:r w:rsidRPr="009B3163">
        <w:rPr>
          <w:sz w:val="20"/>
        </w:rPr>
        <w:t>Примечание:</w:t>
      </w:r>
    </w:p>
    <w:p w:rsidR="007D1BDD" w:rsidRPr="009B3163" w:rsidRDefault="007D1BDD" w:rsidP="007D1BDD">
      <w:pPr>
        <w:pStyle w:val="a4"/>
        <w:numPr>
          <w:ilvl w:val="2"/>
          <w:numId w:val="45"/>
        </w:numPr>
        <w:tabs>
          <w:tab w:val="left" w:pos="1013"/>
        </w:tabs>
        <w:spacing w:before="34" w:line="276" w:lineRule="auto"/>
        <w:ind w:right="253" w:firstLine="566"/>
        <w:jc w:val="both"/>
        <w:rPr>
          <w:sz w:val="20"/>
        </w:rPr>
      </w:pPr>
      <w:r w:rsidRPr="009B3163">
        <w:rPr>
          <w:sz w:val="20"/>
        </w:rPr>
        <w:t>Нормативы потребления коммунальных услуг по холодному и горячему водоснабжению и водоотведению в</w:t>
      </w:r>
      <w:r w:rsidRPr="009B3163">
        <w:rPr>
          <w:spacing w:val="1"/>
          <w:sz w:val="20"/>
        </w:rPr>
        <w:t xml:space="preserve"> </w:t>
      </w:r>
      <w:r w:rsidRPr="009B3163">
        <w:rPr>
          <w:sz w:val="20"/>
        </w:rPr>
        <w:t>жилых</w:t>
      </w:r>
      <w:r w:rsidRPr="009B3163">
        <w:rPr>
          <w:spacing w:val="1"/>
          <w:sz w:val="20"/>
        </w:rPr>
        <w:t xml:space="preserve"> </w:t>
      </w:r>
      <w:r w:rsidRPr="009B3163">
        <w:rPr>
          <w:sz w:val="20"/>
        </w:rPr>
        <w:t>помещениях</w:t>
      </w:r>
      <w:r w:rsidRPr="009B3163">
        <w:rPr>
          <w:spacing w:val="1"/>
          <w:sz w:val="20"/>
        </w:rPr>
        <w:t xml:space="preserve"> </w:t>
      </w:r>
      <w:r w:rsidRPr="009B3163">
        <w:rPr>
          <w:sz w:val="20"/>
        </w:rPr>
        <w:t>устанавливаются</w:t>
      </w:r>
      <w:r w:rsidRPr="009B3163">
        <w:rPr>
          <w:spacing w:val="1"/>
          <w:sz w:val="20"/>
        </w:rPr>
        <w:t xml:space="preserve"> </w:t>
      </w:r>
      <w:r w:rsidRPr="009B3163">
        <w:rPr>
          <w:sz w:val="20"/>
        </w:rPr>
        <w:t>в</w:t>
      </w:r>
      <w:r w:rsidRPr="009B3163">
        <w:rPr>
          <w:spacing w:val="1"/>
          <w:sz w:val="20"/>
        </w:rPr>
        <w:t xml:space="preserve"> </w:t>
      </w:r>
      <w:r w:rsidRPr="009B3163">
        <w:rPr>
          <w:sz w:val="20"/>
        </w:rPr>
        <w:t>соответствии</w:t>
      </w:r>
      <w:r w:rsidRPr="009B3163">
        <w:rPr>
          <w:spacing w:val="1"/>
          <w:sz w:val="20"/>
        </w:rPr>
        <w:t xml:space="preserve"> </w:t>
      </w:r>
      <w:r w:rsidRPr="009B3163">
        <w:rPr>
          <w:sz w:val="20"/>
        </w:rPr>
        <w:t>с</w:t>
      </w:r>
      <w:r w:rsidRPr="009B3163">
        <w:rPr>
          <w:spacing w:val="1"/>
          <w:sz w:val="20"/>
        </w:rPr>
        <w:t xml:space="preserve"> </w:t>
      </w:r>
      <w:r w:rsidRPr="009B3163">
        <w:rPr>
          <w:sz w:val="20"/>
        </w:rPr>
        <w:t>требованиями</w:t>
      </w:r>
      <w:r w:rsidRPr="009B3163">
        <w:rPr>
          <w:spacing w:val="1"/>
          <w:sz w:val="20"/>
        </w:rPr>
        <w:t xml:space="preserve"> </w:t>
      </w:r>
      <w:r w:rsidRPr="009B3163">
        <w:rPr>
          <w:sz w:val="20"/>
        </w:rPr>
        <w:t>к</w:t>
      </w:r>
      <w:r w:rsidRPr="009B3163">
        <w:rPr>
          <w:spacing w:val="1"/>
          <w:sz w:val="20"/>
        </w:rPr>
        <w:t xml:space="preserve"> </w:t>
      </w:r>
      <w:r w:rsidRPr="009B3163">
        <w:rPr>
          <w:sz w:val="20"/>
        </w:rPr>
        <w:t>качеству</w:t>
      </w:r>
      <w:r w:rsidRPr="009B3163">
        <w:rPr>
          <w:spacing w:val="1"/>
          <w:sz w:val="20"/>
        </w:rPr>
        <w:t xml:space="preserve"> </w:t>
      </w:r>
      <w:r w:rsidRPr="009B3163">
        <w:rPr>
          <w:sz w:val="20"/>
        </w:rPr>
        <w:t>коммунальных</w:t>
      </w:r>
      <w:r w:rsidRPr="009B3163">
        <w:rPr>
          <w:spacing w:val="1"/>
          <w:sz w:val="20"/>
        </w:rPr>
        <w:t xml:space="preserve"> </w:t>
      </w:r>
      <w:r w:rsidRPr="009B3163">
        <w:rPr>
          <w:sz w:val="20"/>
        </w:rPr>
        <w:t>услуг,</w:t>
      </w:r>
      <w:r w:rsidRPr="009B3163">
        <w:rPr>
          <w:spacing w:val="1"/>
          <w:sz w:val="20"/>
        </w:rPr>
        <w:t xml:space="preserve"> </w:t>
      </w:r>
      <w:r w:rsidRPr="009B3163">
        <w:rPr>
          <w:sz w:val="20"/>
        </w:rPr>
        <w:t>предусмотренными</w:t>
      </w:r>
      <w:r w:rsidRPr="009B3163">
        <w:rPr>
          <w:spacing w:val="-1"/>
          <w:sz w:val="20"/>
        </w:rPr>
        <w:t xml:space="preserve"> </w:t>
      </w:r>
      <w:r w:rsidRPr="009B3163">
        <w:rPr>
          <w:sz w:val="20"/>
        </w:rPr>
        <w:t>законодательными</w:t>
      </w:r>
      <w:r w:rsidRPr="009B3163">
        <w:rPr>
          <w:spacing w:val="-2"/>
          <w:sz w:val="20"/>
        </w:rPr>
        <w:t xml:space="preserve"> </w:t>
      </w:r>
      <w:r w:rsidRPr="009B3163">
        <w:rPr>
          <w:sz w:val="20"/>
        </w:rPr>
        <w:t>и иными</w:t>
      </w:r>
      <w:r w:rsidRPr="009B3163">
        <w:rPr>
          <w:spacing w:val="-2"/>
          <w:sz w:val="20"/>
        </w:rPr>
        <w:t xml:space="preserve"> </w:t>
      </w:r>
      <w:r w:rsidRPr="009B3163">
        <w:rPr>
          <w:sz w:val="20"/>
        </w:rPr>
        <w:t>нормативными</w:t>
      </w:r>
      <w:r w:rsidRPr="009B3163">
        <w:rPr>
          <w:spacing w:val="-3"/>
          <w:sz w:val="20"/>
        </w:rPr>
        <w:t xml:space="preserve"> </w:t>
      </w:r>
      <w:r w:rsidRPr="009B3163">
        <w:rPr>
          <w:sz w:val="20"/>
        </w:rPr>
        <w:t>правовыми</w:t>
      </w:r>
      <w:r w:rsidRPr="009B3163">
        <w:rPr>
          <w:spacing w:val="-2"/>
          <w:sz w:val="20"/>
        </w:rPr>
        <w:t xml:space="preserve"> </w:t>
      </w:r>
      <w:r w:rsidRPr="009B3163">
        <w:rPr>
          <w:sz w:val="20"/>
        </w:rPr>
        <w:t>актами Российской</w:t>
      </w:r>
      <w:r w:rsidRPr="009B3163">
        <w:rPr>
          <w:spacing w:val="-2"/>
          <w:sz w:val="20"/>
        </w:rPr>
        <w:t xml:space="preserve"> </w:t>
      </w:r>
      <w:r w:rsidRPr="009B3163">
        <w:rPr>
          <w:sz w:val="20"/>
        </w:rPr>
        <w:t>Федерации.</w:t>
      </w:r>
    </w:p>
    <w:p w:rsidR="007D1BDD" w:rsidRPr="009B3163" w:rsidRDefault="007D1BDD" w:rsidP="007D1BDD">
      <w:pPr>
        <w:pStyle w:val="a4"/>
        <w:numPr>
          <w:ilvl w:val="2"/>
          <w:numId w:val="45"/>
        </w:numPr>
        <w:tabs>
          <w:tab w:val="left" w:pos="1030"/>
        </w:tabs>
        <w:spacing w:line="276" w:lineRule="auto"/>
        <w:ind w:right="248" w:firstLine="566"/>
        <w:jc w:val="both"/>
        <w:rPr>
          <w:sz w:val="20"/>
        </w:rPr>
      </w:pPr>
      <w:r w:rsidRPr="009B3163">
        <w:rPr>
          <w:sz w:val="20"/>
        </w:rPr>
        <w:t>Установленные нормативы потребления коммунальных услуг по холодному и горячему водоснабжению и</w:t>
      </w:r>
      <w:r w:rsidRPr="009B3163">
        <w:rPr>
          <w:spacing w:val="1"/>
          <w:sz w:val="20"/>
        </w:rPr>
        <w:t xml:space="preserve"> </w:t>
      </w:r>
      <w:r w:rsidRPr="009B3163">
        <w:rPr>
          <w:sz w:val="20"/>
        </w:rPr>
        <w:t>водоотведению</w:t>
      </w:r>
      <w:r w:rsidRPr="009B3163">
        <w:rPr>
          <w:spacing w:val="1"/>
          <w:sz w:val="20"/>
        </w:rPr>
        <w:t xml:space="preserve"> </w:t>
      </w:r>
      <w:r w:rsidRPr="009B3163">
        <w:rPr>
          <w:sz w:val="20"/>
        </w:rPr>
        <w:t>в</w:t>
      </w:r>
      <w:r w:rsidRPr="009B3163">
        <w:rPr>
          <w:spacing w:val="1"/>
          <w:sz w:val="20"/>
        </w:rPr>
        <w:t xml:space="preserve"> </w:t>
      </w:r>
      <w:r w:rsidRPr="009B3163">
        <w:rPr>
          <w:sz w:val="20"/>
        </w:rPr>
        <w:t>жилых</w:t>
      </w:r>
      <w:r w:rsidRPr="009B3163">
        <w:rPr>
          <w:spacing w:val="1"/>
          <w:sz w:val="20"/>
        </w:rPr>
        <w:t xml:space="preserve"> </w:t>
      </w:r>
      <w:r w:rsidRPr="009B3163">
        <w:rPr>
          <w:sz w:val="20"/>
        </w:rPr>
        <w:t>помещениях</w:t>
      </w:r>
      <w:r w:rsidRPr="009B3163">
        <w:rPr>
          <w:spacing w:val="1"/>
          <w:sz w:val="20"/>
        </w:rPr>
        <w:t xml:space="preserve"> </w:t>
      </w:r>
      <w:r w:rsidRPr="009B3163">
        <w:rPr>
          <w:sz w:val="20"/>
        </w:rPr>
        <w:t>разработаны</w:t>
      </w:r>
      <w:r w:rsidRPr="009B3163">
        <w:rPr>
          <w:spacing w:val="1"/>
          <w:sz w:val="20"/>
        </w:rPr>
        <w:t xml:space="preserve"> </w:t>
      </w:r>
      <w:r w:rsidRPr="009B3163">
        <w:rPr>
          <w:sz w:val="20"/>
        </w:rPr>
        <w:t>с</w:t>
      </w:r>
      <w:r w:rsidRPr="009B3163">
        <w:rPr>
          <w:spacing w:val="1"/>
          <w:sz w:val="20"/>
        </w:rPr>
        <w:t xml:space="preserve"> </w:t>
      </w:r>
      <w:r w:rsidRPr="009B3163">
        <w:rPr>
          <w:sz w:val="20"/>
        </w:rPr>
        <w:t>применением</w:t>
      </w:r>
      <w:r w:rsidRPr="009B3163">
        <w:rPr>
          <w:spacing w:val="1"/>
          <w:sz w:val="20"/>
        </w:rPr>
        <w:t xml:space="preserve"> </w:t>
      </w:r>
      <w:r w:rsidRPr="009B3163">
        <w:rPr>
          <w:sz w:val="20"/>
        </w:rPr>
        <w:t>расчетного</w:t>
      </w:r>
      <w:r w:rsidRPr="009B3163">
        <w:rPr>
          <w:spacing w:val="1"/>
          <w:sz w:val="20"/>
        </w:rPr>
        <w:t xml:space="preserve"> </w:t>
      </w:r>
      <w:r w:rsidRPr="009B3163">
        <w:rPr>
          <w:sz w:val="20"/>
        </w:rPr>
        <w:t>метода</w:t>
      </w:r>
      <w:r w:rsidRPr="009B3163">
        <w:rPr>
          <w:spacing w:val="1"/>
          <w:sz w:val="20"/>
        </w:rPr>
        <w:t xml:space="preserve"> </w:t>
      </w:r>
      <w:r w:rsidRPr="009B3163">
        <w:rPr>
          <w:sz w:val="20"/>
        </w:rPr>
        <w:t>установления</w:t>
      </w:r>
      <w:r w:rsidRPr="009B3163">
        <w:rPr>
          <w:spacing w:val="1"/>
          <w:sz w:val="20"/>
        </w:rPr>
        <w:t xml:space="preserve"> </w:t>
      </w:r>
      <w:r w:rsidRPr="009B3163">
        <w:rPr>
          <w:sz w:val="20"/>
        </w:rPr>
        <w:t>нормативов</w:t>
      </w:r>
      <w:r w:rsidRPr="009B3163">
        <w:rPr>
          <w:spacing w:val="1"/>
          <w:sz w:val="20"/>
        </w:rPr>
        <w:t xml:space="preserve"> </w:t>
      </w:r>
      <w:r w:rsidRPr="009B3163">
        <w:rPr>
          <w:sz w:val="20"/>
        </w:rPr>
        <w:t>потребления</w:t>
      </w:r>
      <w:r w:rsidRPr="009B3163">
        <w:rPr>
          <w:spacing w:val="-2"/>
          <w:sz w:val="20"/>
        </w:rPr>
        <w:t xml:space="preserve"> </w:t>
      </w:r>
      <w:r w:rsidRPr="009B3163">
        <w:rPr>
          <w:sz w:val="20"/>
        </w:rPr>
        <w:t>коммунальных</w:t>
      </w:r>
      <w:r w:rsidRPr="009B3163">
        <w:rPr>
          <w:spacing w:val="4"/>
          <w:sz w:val="20"/>
        </w:rPr>
        <w:t xml:space="preserve"> </w:t>
      </w:r>
      <w:r w:rsidRPr="009B3163">
        <w:rPr>
          <w:sz w:val="20"/>
        </w:rPr>
        <w:t>услуг.</w:t>
      </w:r>
    </w:p>
    <w:p w:rsidR="007D1BDD" w:rsidRPr="009B3163" w:rsidRDefault="007D1BDD" w:rsidP="007D1BDD">
      <w:pPr>
        <w:pStyle w:val="a4"/>
        <w:numPr>
          <w:ilvl w:val="2"/>
          <w:numId w:val="45"/>
        </w:numPr>
        <w:tabs>
          <w:tab w:val="left" w:pos="1030"/>
        </w:tabs>
        <w:spacing w:line="276" w:lineRule="auto"/>
        <w:ind w:right="253" w:firstLine="566"/>
        <w:jc w:val="both"/>
        <w:rPr>
          <w:sz w:val="20"/>
        </w:rPr>
      </w:pPr>
      <w:r w:rsidRPr="009B3163">
        <w:rPr>
          <w:sz w:val="20"/>
        </w:rPr>
        <w:t>Установленные нормативы потребления коммунальных услуг по холодному и горячему водоснабжению и</w:t>
      </w:r>
      <w:r w:rsidRPr="009B3163">
        <w:rPr>
          <w:spacing w:val="1"/>
          <w:sz w:val="20"/>
        </w:rPr>
        <w:t xml:space="preserve"> </w:t>
      </w:r>
      <w:r w:rsidRPr="009B3163">
        <w:rPr>
          <w:sz w:val="20"/>
        </w:rPr>
        <w:t>водоотведению в</w:t>
      </w:r>
      <w:r w:rsidRPr="009B3163">
        <w:rPr>
          <w:spacing w:val="-2"/>
          <w:sz w:val="20"/>
        </w:rPr>
        <w:t xml:space="preserve"> </w:t>
      </w:r>
      <w:r w:rsidRPr="009B3163">
        <w:rPr>
          <w:sz w:val="20"/>
        </w:rPr>
        <w:t>жилых</w:t>
      </w:r>
      <w:r w:rsidRPr="009B3163">
        <w:rPr>
          <w:spacing w:val="-2"/>
          <w:sz w:val="20"/>
        </w:rPr>
        <w:t xml:space="preserve"> </w:t>
      </w:r>
      <w:r w:rsidRPr="009B3163">
        <w:rPr>
          <w:sz w:val="20"/>
        </w:rPr>
        <w:t>помещениях применяются</w:t>
      </w:r>
      <w:r w:rsidRPr="009B3163">
        <w:rPr>
          <w:spacing w:val="-3"/>
          <w:sz w:val="20"/>
        </w:rPr>
        <w:t xml:space="preserve"> </w:t>
      </w:r>
      <w:r w:rsidRPr="009B3163">
        <w:rPr>
          <w:sz w:val="20"/>
        </w:rPr>
        <w:t>отдельно для</w:t>
      </w:r>
      <w:r w:rsidRPr="009B3163">
        <w:rPr>
          <w:spacing w:val="-2"/>
          <w:sz w:val="20"/>
        </w:rPr>
        <w:t xml:space="preserve"> </w:t>
      </w:r>
      <w:r w:rsidRPr="009B3163">
        <w:rPr>
          <w:sz w:val="20"/>
        </w:rPr>
        <w:t>закрытых</w:t>
      </w:r>
      <w:r w:rsidRPr="009B3163">
        <w:rPr>
          <w:spacing w:val="-2"/>
          <w:sz w:val="20"/>
        </w:rPr>
        <w:t xml:space="preserve"> </w:t>
      </w:r>
      <w:r w:rsidRPr="009B3163">
        <w:rPr>
          <w:sz w:val="20"/>
        </w:rPr>
        <w:t>и</w:t>
      </w:r>
      <w:r w:rsidRPr="009B3163">
        <w:rPr>
          <w:spacing w:val="-3"/>
          <w:sz w:val="20"/>
        </w:rPr>
        <w:t xml:space="preserve"> </w:t>
      </w:r>
      <w:r w:rsidRPr="009B3163">
        <w:rPr>
          <w:sz w:val="20"/>
        </w:rPr>
        <w:t>открытых</w:t>
      </w:r>
      <w:r w:rsidRPr="009B3163">
        <w:rPr>
          <w:spacing w:val="-2"/>
          <w:sz w:val="20"/>
        </w:rPr>
        <w:t xml:space="preserve"> </w:t>
      </w:r>
      <w:r w:rsidRPr="009B3163">
        <w:rPr>
          <w:sz w:val="20"/>
        </w:rPr>
        <w:t>систем отопления.</w:t>
      </w:r>
    </w:p>
    <w:p w:rsidR="007D1BDD" w:rsidRPr="009B3163" w:rsidRDefault="007D1BDD" w:rsidP="007D1BDD">
      <w:pPr>
        <w:spacing w:line="276" w:lineRule="auto"/>
        <w:ind w:left="232" w:right="249" w:firstLine="566"/>
        <w:jc w:val="both"/>
        <w:rPr>
          <w:sz w:val="20"/>
        </w:rPr>
      </w:pPr>
      <w:r w:rsidRPr="009B3163">
        <w:rPr>
          <w:sz w:val="20"/>
        </w:rPr>
        <w:t>При отсутствии горячей воды из открытых систем отопления в неотопительный период применяются только</w:t>
      </w:r>
      <w:r w:rsidRPr="009B3163">
        <w:rPr>
          <w:spacing w:val="1"/>
          <w:sz w:val="20"/>
        </w:rPr>
        <w:t xml:space="preserve"> </w:t>
      </w:r>
      <w:r w:rsidRPr="009B3163">
        <w:rPr>
          <w:sz w:val="20"/>
        </w:rPr>
        <w:t>нормативы</w:t>
      </w:r>
      <w:r w:rsidRPr="009B3163">
        <w:rPr>
          <w:spacing w:val="1"/>
          <w:sz w:val="20"/>
        </w:rPr>
        <w:t xml:space="preserve"> </w:t>
      </w:r>
      <w:r w:rsidRPr="009B3163">
        <w:rPr>
          <w:sz w:val="20"/>
        </w:rPr>
        <w:t>потребления</w:t>
      </w:r>
      <w:r w:rsidRPr="009B3163">
        <w:rPr>
          <w:spacing w:val="1"/>
          <w:sz w:val="20"/>
        </w:rPr>
        <w:t xml:space="preserve"> </w:t>
      </w:r>
      <w:r w:rsidRPr="009B3163">
        <w:rPr>
          <w:sz w:val="20"/>
        </w:rPr>
        <w:t>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холодному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в</w:t>
      </w:r>
      <w:r w:rsidRPr="009B3163">
        <w:rPr>
          <w:spacing w:val="1"/>
          <w:sz w:val="20"/>
        </w:rPr>
        <w:t xml:space="preserve"> </w:t>
      </w:r>
      <w:r w:rsidRPr="009B3163">
        <w:rPr>
          <w:sz w:val="20"/>
        </w:rPr>
        <w:t>жилых</w:t>
      </w:r>
      <w:r w:rsidRPr="009B3163">
        <w:rPr>
          <w:spacing w:val="1"/>
          <w:sz w:val="20"/>
        </w:rPr>
        <w:t xml:space="preserve"> </w:t>
      </w:r>
      <w:r w:rsidRPr="009B3163">
        <w:rPr>
          <w:sz w:val="20"/>
        </w:rPr>
        <w:t>помещениях.</w:t>
      </w:r>
      <w:r w:rsidRPr="009B3163">
        <w:rPr>
          <w:spacing w:val="1"/>
          <w:sz w:val="20"/>
        </w:rPr>
        <w:t xml:space="preserve"> </w:t>
      </w:r>
      <w:r w:rsidRPr="009B3163">
        <w:rPr>
          <w:sz w:val="20"/>
        </w:rPr>
        <w:t>Нормативы</w:t>
      </w:r>
      <w:r w:rsidRPr="009B3163">
        <w:rPr>
          <w:spacing w:val="1"/>
          <w:sz w:val="20"/>
        </w:rPr>
        <w:t xml:space="preserve"> </w:t>
      </w:r>
      <w:r w:rsidRPr="009B3163">
        <w:rPr>
          <w:sz w:val="20"/>
        </w:rPr>
        <w:t>потребления коммунальной услуги по водоотведению в жилых помещениях в этом случае принимаются равными</w:t>
      </w:r>
      <w:r w:rsidRPr="009B3163">
        <w:rPr>
          <w:spacing w:val="1"/>
          <w:sz w:val="20"/>
        </w:rPr>
        <w:t xml:space="preserve"> </w:t>
      </w:r>
      <w:r w:rsidRPr="009B3163">
        <w:rPr>
          <w:sz w:val="20"/>
        </w:rPr>
        <w:t>нормативам</w:t>
      </w:r>
      <w:r w:rsidRPr="009B3163">
        <w:rPr>
          <w:spacing w:val="-2"/>
          <w:sz w:val="20"/>
        </w:rPr>
        <w:t xml:space="preserve"> </w:t>
      </w:r>
      <w:r w:rsidRPr="009B3163">
        <w:rPr>
          <w:sz w:val="20"/>
        </w:rPr>
        <w:t>потребления</w:t>
      </w:r>
      <w:r w:rsidRPr="009B3163">
        <w:rPr>
          <w:spacing w:val="1"/>
          <w:sz w:val="20"/>
        </w:rPr>
        <w:t xml:space="preserve"> </w:t>
      </w:r>
      <w:r w:rsidRPr="009B3163">
        <w:rPr>
          <w:sz w:val="20"/>
        </w:rPr>
        <w:t>коммунальной услуги</w:t>
      </w:r>
      <w:r w:rsidRPr="009B3163">
        <w:rPr>
          <w:spacing w:val="-2"/>
          <w:sz w:val="20"/>
        </w:rPr>
        <w:t xml:space="preserve"> </w:t>
      </w:r>
      <w:r w:rsidRPr="009B3163">
        <w:rPr>
          <w:sz w:val="20"/>
        </w:rPr>
        <w:t>по холодному</w:t>
      </w:r>
      <w:r w:rsidRPr="009B3163">
        <w:rPr>
          <w:spacing w:val="-5"/>
          <w:sz w:val="20"/>
        </w:rPr>
        <w:t xml:space="preserve"> </w:t>
      </w:r>
      <w:r w:rsidRPr="009B3163">
        <w:rPr>
          <w:sz w:val="20"/>
        </w:rPr>
        <w:t>водоснабжению</w:t>
      </w:r>
      <w:r w:rsidRPr="009B3163">
        <w:rPr>
          <w:spacing w:val="-1"/>
          <w:sz w:val="20"/>
        </w:rPr>
        <w:t xml:space="preserve"> </w:t>
      </w:r>
      <w:r w:rsidRPr="009B3163">
        <w:rPr>
          <w:sz w:val="20"/>
        </w:rPr>
        <w:t>в</w:t>
      </w:r>
      <w:r w:rsidRPr="009B3163">
        <w:rPr>
          <w:spacing w:val="1"/>
          <w:sz w:val="20"/>
        </w:rPr>
        <w:t xml:space="preserve"> </w:t>
      </w:r>
      <w:r w:rsidRPr="009B3163">
        <w:rPr>
          <w:sz w:val="20"/>
        </w:rPr>
        <w:t>жилых помещениях.</w:t>
      </w:r>
    </w:p>
    <w:p w:rsidR="007D1BDD" w:rsidRPr="009B3163" w:rsidRDefault="007D1BDD" w:rsidP="007D1BDD">
      <w:pPr>
        <w:pStyle w:val="a4"/>
        <w:numPr>
          <w:ilvl w:val="2"/>
          <w:numId w:val="45"/>
        </w:numPr>
        <w:tabs>
          <w:tab w:val="left" w:pos="1030"/>
        </w:tabs>
        <w:spacing w:line="276" w:lineRule="auto"/>
        <w:ind w:right="244" w:firstLine="566"/>
        <w:jc w:val="both"/>
        <w:rPr>
          <w:sz w:val="20"/>
        </w:rPr>
      </w:pPr>
      <w:r w:rsidRPr="009B3163">
        <w:rPr>
          <w:sz w:val="20"/>
        </w:rPr>
        <w:t>Установленные нормативы потребления коммунальных услуг по холодному и горячему водоснабжению и</w:t>
      </w:r>
      <w:r w:rsidRPr="009B3163">
        <w:rPr>
          <w:spacing w:val="1"/>
          <w:sz w:val="20"/>
        </w:rPr>
        <w:t xml:space="preserve"> </w:t>
      </w:r>
      <w:r w:rsidRPr="009B3163">
        <w:rPr>
          <w:sz w:val="20"/>
        </w:rPr>
        <w:t>водоотведению</w:t>
      </w:r>
      <w:r w:rsidRPr="009B3163">
        <w:rPr>
          <w:spacing w:val="1"/>
          <w:sz w:val="20"/>
        </w:rPr>
        <w:t xml:space="preserve"> </w:t>
      </w:r>
      <w:r w:rsidRPr="009B3163">
        <w:rPr>
          <w:sz w:val="20"/>
        </w:rPr>
        <w:t>в</w:t>
      </w:r>
      <w:r w:rsidRPr="009B3163">
        <w:rPr>
          <w:spacing w:val="1"/>
          <w:sz w:val="20"/>
        </w:rPr>
        <w:t xml:space="preserve"> </w:t>
      </w:r>
      <w:r w:rsidRPr="009B3163">
        <w:rPr>
          <w:sz w:val="20"/>
        </w:rPr>
        <w:t>жилых</w:t>
      </w:r>
      <w:r w:rsidRPr="009B3163">
        <w:rPr>
          <w:spacing w:val="1"/>
          <w:sz w:val="20"/>
        </w:rPr>
        <w:t xml:space="preserve"> </w:t>
      </w:r>
      <w:r w:rsidRPr="009B3163">
        <w:rPr>
          <w:sz w:val="20"/>
        </w:rPr>
        <w:t>помещениях</w:t>
      </w:r>
      <w:r w:rsidRPr="009B3163">
        <w:rPr>
          <w:spacing w:val="1"/>
          <w:sz w:val="20"/>
        </w:rPr>
        <w:t xml:space="preserve"> </w:t>
      </w:r>
      <w:r w:rsidRPr="009B3163">
        <w:rPr>
          <w:sz w:val="20"/>
        </w:rPr>
        <w:t>применяются</w:t>
      </w:r>
      <w:r w:rsidRPr="009B3163">
        <w:rPr>
          <w:spacing w:val="1"/>
          <w:sz w:val="20"/>
        </w:rPr>
        <w:t xml:space="preserve"> </w:t>
      </w:r>
      <w:r w:rsidRPr="009B3163">
        <w:rPr>
          <w:sz w:val="20"/>
        </w:rPr>
        <w:t>для</w:t>
      </w:r>
      <w:r w:rsidRPr="009B3163">
        <w:rPr>
          <w:spacing w:val="1"/>
          <w:sz w:val="20"/>
        </w:rPr>
        <w:t xml:space="preserve"> </w:t>
      </w:r>
      <w:r w:rsidRPr="009B3163">
        <w:rPr>
          <w:sz w:val="20"/>
        </w:rPr>
        <w:t>расчета</w:t>
      </w:r>
      <w:r w:rsidRPr="009B3163">
        <w:rPr>
          <w:spacing w:val="1"/>
          <w:sz w:val="20"/>
        </w:rPr>
        <w:t xml:space="preserve"> </w:t>
      </w:r>
      <w:r w:rsidRPr="009B3163">
        <w:rPr>
          <w:sz w:val="20"/>
        </w:rPr>
        <w:t>размера</w:t>
      </w:r>
      <w:r w:rsidRPr="009B3163">
        <w:rPr>
          <w:spacing w:val="1"/>
          <w:sz w:val="20"/>
        </w:rPr>
        <w:t xml:space="preserve"> </w:t>
      </w:r>
      <w:r w:rsidRPr="009B3163">
        <w:rPr>
          <w:sz w:val="20"/>
        </w:rPr>
        <w:t>платы</w:t>
      </w:r>
      <w:r w:rsidRPr="009B3163">
        <w:rPr>
          <w:spacing w:val="1"/>
          <w:sz w:val="20"/>
        </w:rPr>
        <w:t xml:space="preserve"> </w:t>
      </w:r>
      <w:r w:rsidRPr="009B3163">
        <w:rPr>
          <w:sz w:val="20"/>
        </w:rPr>
        <w:t>за</w:t>
      </w:r>
      <w:r w:rsidRPr="009B3163">
        <w:rPr>
          <w:spacing w:val="50"/>
          <w:sz w:val="20"/>
        </w:rPr>
        <w:t xml:space="preserve"> </w:t>
      </w:r>
      <w:r w:rsidRPr="009B3163">
        <w:rPr>
          <w:sz w:val="20"/>
        </w:rPr>
        <w:t>потребленную</w:t>
      </w:r>
      <w:r w:rsidRPr="009B3163">
        <w:rPr>
          <w:spacing w:val="50"/>
          <w:sz w:val="20"/>
        </w:rPr>
        <w:t xml:space="preserve"> </w:t>
      </w:r>
      <w:r w:rsidRPr="009B3163">
        <w:rPr>
          <w:sz w:val="20"/>
        </w:rPr>
        <w:t>коммунальную</w:t>
      </w:r>
      <w:r w:rsidRPr="009B3163">
        <w:rPr>
          <w:spacing w:val="1"/>
          <w:sz w:val="20"/>
        </w:rPr>
        <w:t xml:space="preserve"> </w:t>
      </w:r>
      <w:r w:rsidRPr="009B3163">
        <w:rPr>
          <w:sz w:val="20"/>
        </w:rPr>
        <w:t>услугу только при отсутствии приборов учета или в других случаях, предусмотренных Правилами предоставления</w:t>
      </w:r>
      <w:r w:rsidRPr="009B3163">
        <w:rPr>
          <w:spacing w:val="1"/>
          <w:sz w:val="20"/>
        </w:rPr>
        <w:t xml:space="preserve"> </w:t>
      </w:r>
      <w:r w:rsidRPr="009B3163">
        <w:rPr>
          <w:sz w:val="20"/>
        </w:rPr>
        <w:t>коммунальных</w:t>
      </w:r>
      <w:r w:rsidRPr="009B3163">
        <w:rPr>
          <w:spacing w:val="1"/>
          <w:sz w:val="20"/>
        </w:rPr>
        <w:t xml:space="preserve"> </w:t>
      </w:r>
      <w:r w:rsidRPr="009B3163">
        <w:rPr>
          <w:sz w:val="20"/>
        </w:rPr>
        <w:t>услуг</w:t>
      </w:r>
      <w:r w:rsidRPr="009B3163">
        <w:rPr>
          <w:spacing w:val="1"/>
          <w:sz w:val="20"/>
        </w:rPr>
        <w:t xml:space="preserve"> </w:t>
      </w:r>
      <w:r w:rsidRPr="009B3163">
        <w:rPr>
          <w:sz w:val="20"/>
        </w:rPr>
        <w:t>собственникам</w:t>
      </w:r>
      <w:r w:rsidRPr="009B3163">
        <w:rPr>
          <w:spacing w:val="1"/>
          <w:sz w:val="20"/>
        </w:rPr>
        <w:t xml:space="preserve"> </w:t>
      </w:r>
      <w:r w:rsidRPr="009B3163">
        <w:rPr>
          <w:sz w:val="20"/>
        </w:rPr>
        <w:t>и</w:t>
      </w:r>
      <w:r w:rsidRPr="009B3163">
        <w:rPr>
          <w:spacing w:val="1"/>
          <w:sz w:val="20"/>
        </w:rPr>
        <w:t xml:space="preserve"> </w:t>
      </w:r>
      <w:r w:rsidRPr="009B3163">
        <w:rPr>
          <w:sz w:val="20"/>
        </w:rPr>
        <w:t>пользователям</w:t>
      </w:r>
      <w:r w:rsidRPr="009B3163">
        <w:rPr>
          <w:spacing w:val="1"/>
          <w:sz w:val="20"/>
        </w:rPr>
        <w:t xml:space="preserve"> </w:t>
      </w:r>
      <w:r w:rsidRPr="009B3163">
        <w:rPr>
          <w:sz w:val="20"/>
        </w:rPr>
        <w:t>помещений</w:t>
      </w:r>
      <w:r w:rsidRPr="009B3163">
        <w:rPr>
          <w:spacing w:val="1"/>
          <w:sz w:val="20"/>
        </w:rPr>
        <w:t xml:space="preserve"> </w:t>
      </w:r>
      <w:r w:rsidRPr="009B3163">
        <w:rPr>
          <w:sz w:val="20"/>
        </w:rPr>
        <w:t>в</w:t>
      </w:r>
      <w:r w:rsidRPr="009B3163">
        <w:rPr>
          <w:spacing w:val="1"/>
          <w:sz w:val="20"/>
        </w:rPr>
        <w:t xml:space="preserve"> </w:t>
      </w:r>
      <w:r w:rsidRPr="009B3163">
        <w:rPr>
          <w:sz w:val="20"/>
        </w:rPr>
        <w:t>многоквартирных</w:t>
      </w:r>
      <w:r w:rsidRPr="009B3163">
        <w:rPr>
          <w:spacing w:val="1"/>
          <w:sz w:val="20"/>
        </w:rPr>
        <w:t xml:space="preserve"> </w:t>
      </w:r>
      <w:r w:rsidRPr="009B3163">
        <w:rPr>
          <w:sz w:val="20"/>
        </w:rPr>
        <w:t>домах</w:t>
      </w:r>
      <w:r w:rsidRPr="009B3163">
        <w:rPr>
          <w:spacing w:val="1"/>
          <w:sz w:val="20"/>
        </w:rPr>
        <w:t xml:space="preserve"> </w:t>
      </w:r>
      <w:r w:rsidRPr="009B3163">
        <w:rPr>
          <w:sz w:val="20"/>
        </w:rPr>
        <w:t>и</w:t>
      </w:r>
      <w:r w:rsidRPr="009B3163">
        <w:rPr>
          <w:spacing w:val="1"/>
          <w:sz w:val="20"/>
        </w:rPr>
        <w:t xml:space="preserve"> </w:t>
      </w:r>
      <w:r w:rsidRPr="009B3163">
        <w:rPr>
          <w:sz w:val="20"/>
        </w:rPr>
        <w:t>жилых</w:t>
      </w:r>
      <w:r w:rsidRPr="009B3163">
        <w:rPr>
          <w:spacing w:val="1"/>
          <w:sz w:val="20"/>
        </w:rPr>
        <w:t xml:space="preserve"> </w:t>
      </w:r>
      <w:r w:rsidRPr="009B3163">
        <w:rPr>
          <w:sz w:val="20"/>
        </w:rPr>
        <w:t>домов,</w:t>
      </w:r>
      <w:r w:rsidRPr="009B3163">
        <w:rPr>
          <w:spacing w:val="1"/>
          <w:sz w:val="20"/>
        </w:rPr>
        <w:t xml:space="preserve"> </w:t>
      </w:r>
      <w:r w:rsidRPr="009B3163">
        <w:rPr>
          <w:sz w:val="20"/>
        </w:rPr>
        <w:t>утвержденными</w:t>
      </w:r>
      <w:r w:rsidRPr="009B3163">
        <w:rPr>
          <w:spacing w:val="-2"/>
          <w:sz w:val="20"/>
        </w:rPr>
        <w:t xml:space="preserve"> </w:t>
      </w:r>
      <w:r w:rsidRPr="009B3163">
        <w:rPr>
          <w:sz w:val="20"/>
        </w:rPr>
        <w:t>постановлением Правительства</w:t>
      </w:r>
      <w:r w:rsidRPr="009B3163">
        <w:rPr>
          <w:spacing w:val="-2"/>
          <w:sz w:val="20"/>
        </w:rPr>
        <w:t xml:space="preserve"> </w:t>
      </w:r>
      <w:r w:rsidRPr="009B3163">
        <w:rPr>
          <w:sz w:val="20"/>
        </w:rPr>
        <w:t>Российской</w:t>
      </w:r>
      <w:r w:rsidRPr="009B3163">
        <w:rPr>
          <w:spacing w:val="-1"/>
          <w:sz w:val="20"/>
        </w:rPr>
        <w:t xml:space="preserve"> </w:t>
      </w:r>
      <w:r w:rsidRPr="009B3163">
        <w:rPr>
          <w:sz w:val="20"/>
        </w:rPr>
        <w:t>Федерации</w:t>
      </w:r>
      <w:r w:rsidRPr="009B3163">
        <w:rPr>
          <w:spacing w:val="-2"/>
          <w:sz w:val="20"/>
        </w:rPr>
        <w:t xml:space="preserve"> </w:t>
      </w:r>
      <w:r w:rsidRPr="009B3163">
        <w:rPr>
          <w:sz w:val="20"/>
        </w:rPr>
        <w:t>от</w:t>
      </w:r>
      <w:r w:rsidRPr="009B3163">
        <w:rPr>
          <w:spacing w:val="-2"/>
          <w:sz w:val="20"/>
        </w:rPr>
        <w:t xml:space="preserve"> </w:t>
      </w:r>
      <w:r w:rsidRPr="009B3163">
        <w:rPr>
          <w:sz w:val="20"/>
        </w:rPr>
        <w:t>6 мая</w:t>
      </w:r>
      <w:r w:rsidRPr="009B3163">
        <w:rPr>
          <w:spacing w:val="-1"/>
          <w:sz w:val="20"/>
        </w:rPr>
        <w:t xml:space="preserve"> </w:t>
      </w:r>
      <w:r w:rsidRPr="009B3163">
        <w:rPr>
          <w:sz w:val="20"/>
        </w:rPr>
        <w:t>2011 года</w:t>
      </w:r>
      <w:r w:rsidRPr="009B3163">
        <w:rPr>
          <w:spacing w:val="-2"/>
          <w:sz w:val="20"/>
        </w:rPr>
        <w:t xml:space="preserve"> </w:t>
      </w:r>
      <w:r w:rsidRPr="009B3163">
        <w:rPr>
          <w:sz w:val="20"/>
        </w:rPr>
        <w:t>№</w:t>
      </w:r>
      <w:r w:rsidRPr="009B3163">
        <w:rPr>
          <w:spacing w:val="-2"/>
          <w:sz w:val="20"/>
        </w:rPr>
        <w:t xml:space="preserve"> </w:t>
      </w:r>
      <w:r w:rsidRPr="009B3163">
        <w:rPr>
          <w:sz w:val="20"/>
        </w:rPr>
        <w:t>354.</w:t>
      </w:r>
    </w:p>
    <w:p w:rsidR="007D1BDD" w:rsidRPr="009B3163" w:rsidRDefault="007D1BDD" w:rsidP="007D1BDD">
      <w:pPr>
        <w:pStyle w:val="a4"/>
        <w:numPr>
          <w:ilvl w:val="2"/>
          <w:numId w:val="45"/>
        </w:numPr>
        <w:tabs>
          <w:tab w:val="left" w:pos="1064"/>
        </w:tabs>
        <w:spacing w:line="276" w:lineRule="auto"/>
        <w:ind w:right="250" w:firstLine="566"/>
        <w:jc w:val="both"/>
        <w:rPr>
          <w:sz w:val="20"/>
        </w:rPr>
      </w:pPr>
      <w:r w:rsidRPr="009B3163">
        <w:rPr>
          <w:sz w:val="20"/>
        </w:rPr>
        <w:t>Для</w:t>
      </w:r>
      <w:r w:rsidRPr="009B3163">
        <w:rPr>
          <w:spacing w:val="1"/>
          <w:sz w:val="20"/>
        </w:rPr>
        <w:t xml:space="preserve"> </w:t>
      </w:r>
      <w:r w:rsidRPr="009B3163">
        <w:rPr>
          <w:sz w:val="20"/>
        </w:rPr>
        <w:t>многоквартирных</w:t>
      </w:r>
      <w:r w:rsidRPr="009B3163">
        <w:rPr>
          <w:spacing w:val="1"/>
          <w:sz w:val="20"/>
        </w:rPr>
        <w:t xml:space="preserve"> </w:t>
      </w:r>
      <w:r w:rsidRPr="009B3163">
        <w:rPr>
          <w:sz w:val="20"/>
        </w:rPr>
        <w:t>и</w:t>
      </w:r>
      <w:r w:rsidRPr="009B3163">
        <w:rPr>
          <w:spacing w:val="1"/>
          <w:sz w:val="20"/>
        </w:rPr>
        <w:t xml:space="preserve"> </w:t>
      </w:r>
      <w:r w:rsidRPr="009B3163">
        <w:rPr>
          <w:sz w:val="20"/>
        </w:rPr>
        <w:t>жилых</w:t>
      </w:r>
      <w:r w:rsidRPr="009B3163">
        <w:rPr>
          <w:spacing w:val="1"/>
          <w:sz w:val="20"/>
        </w:rPr>
        <w:t xml:space="preserve"> </w:t>
      </w:r>
      <w:r w:rsidRPr="009B3163">
        <w:rPr>
          <w:sz w:val="20"/>
        </w:rPr>
        <w:t>домов</w:t>
      </w:r>
      <w:r w:rsidRPr="009B3163">
        <w:rPr>
          <w:spacing w:val="1"/>
          <w:sz w:val="20"/>
        </w:rPr>
        <w:t xml:space="preserve"> </w:t>
      </w:r>
      <w:r w:rsidRPr="009B3163">
        <w:rPr>
          <w:sz w:val="20"/>
        </w:rPr>
        <w:t>с</w:t>
      </w:r>
      <w:r w:rsidRPr="009B3163">
        <w:rPr>
          <w:spacing w:val="1"/>
          <w:sz w:val="20"/>
        </w:rPr>
        <w:t xml:space="preserve"> </w:t>
      </w:r>
      <w:r w:rsidRPr="009B3163">
        <w:rPr>
          <w:sz w:val="20"/>
        </w:rPr>
        <w:t>нецентрализованным</w:t>
      </w:r>
      <w:r w:rsidRPr="009B3163">
        <w:rPr>
          <w:spacing w:val="1"/>
          <w:sz w:val="20"/>
        </w:rPr>
        <w:t xml:space="preserve"> </w:t>
      </w:r>
      <w:r w:rsidRPr="009B3163">
        <w:rPr>
          <w:sz w:val="20"/>
        </w:rPr>
        <w:t>горячим</w:t>
      </w:r>
      <w:r w:rsidRPr="009B3163">
        <w:rPr>
          <w:spacing w:val="1"/>
          <w:sz w:val="20"/>
        </w:rPr>
        <w:t xml:space="preserve"> </w:t>
      </w:r>
      <w:r w:rsidRPr="009B3163">
        <w:rPr>
          <w:sz w:val="20"/>
        </w:rPr>
        <w:t>водоснабжением</w:t>
      </w:r>
      <w:r w:rsidRPr="009B3163">
        <w:rPr>
          <w:spacing w:val="1"/>
          <w:sz w:val="20"/>
        </w:rPr>
        <w:t xml:space="preserve"> </w:t>
      </w:r>
      <w:r w:rsidRPr="009B3163">
        <w:rPr>
          <w:sz w:val="20"/>
        </w:rPr>
        <w:t>при</w:t>
      </w:r>
      <w:r w:rsidRPr="009B3163">
        <w:rPr>
          <w:spacing w:val="1"/>
          <w:sz w:val="20"/>
        </w:rPr>
        <w:t xml:space="preserve"> </w:t>
      </w:r>
      <w:r w:rsidRPr="009B3163">
        <w:rPr>
          <w:sz w:val="20"/>
        </w:rPr>
        <w:t>закрытых</w:t>
      </w:r>
      <w:r w:rsidRPr="009B3163">
        <w:rPr>
          <w:spacing w:val="1"/>
          <w:sz w:val="20"/>
        </w:rPr>
        <w:t xml:space="preserve"> </w:t>
      </w:r>
      <w:r w:rsidRPr="009B3163">
        <w:rPr>
          <w:sz w:val="20"/>
        </w:rPr>
        <w:t>системах отопления, в случае самостоятельного производства исполнителем в многоквартирном доме 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горячему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применяются</w:t>
      </w:r>
      <w:r w:rsidRPr="009B3163">
        <w:rPr>
          <w:spacing w:val="1"/>
          <w:sz w:val="20"/>
        </w:rPr>
        <w:t xml:space="preserve"> </w:t>
      </w:r>
      <w:r w:rsidRPr="009B3163">
        <w:rPr>
          <w:sz w:val="20"/>
        </w:rPr>
        <w:t>нормативы</w:t>
      </w:r>
      <w:r w:rsidRPr="009B3163">
        <w:rPr>
          <w:spacing w:val="1"/>
          <w:sz w:val="20"/>
        </w:rPr>
        <w:t xml:space="preserve"> </w:t>
      </w:r>
      <w:r w:rsidRPr="009B3163">
        <w:rPr>
          <w:sz w:val="20"/>
        </w:rPr>
        <w:t>потребления</w:t>
      </w:r>
      <w:r w:rsidRPr="009B3163">
        <w:rPr>
          <w:spacing w:val="1"/>
          <w:sz w:val="20"/>
        </w:rPr>
        <w:t xml:space="preserve"> </w:t>
      </w:r>
      <w:r w:rsidRPr="009B3163">
        <w:rPr>
          <w:sz w:val="20"/>
        </w:rPr>
        <w:t>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горячему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установленные</w:t>
      </w:r>
      <w:r w:rsidRPr="009B3163">
        <w:rPr>
          <w:spacing w:val="1"/>
          <w:sz w:val="20"/>
        </w:rPr>
        <w:t xml:space="preserve"> </w:t>
      </w:r>
      <w:r w:rsidRPr="009B3163">
        <w:rPr>
          <w:sz w:val="20"/>
        </w:rPr>
        <w:t>для</w:t>
      </w:r>
      <w:r w:rsidRPr="009B3163">
        <w:rPr>
          <w:spacing w:val="1"/>
          <w:sz w:val="20"/>
        </w:rPr>
        <w:t xml:space="preserve"> </w:t>
      </w:r>
      <w:r w:rsidRPr="009B3163">
        <w:rPr>
          <w:sz w:val="20"/>
        </w:rPr>
        <w:t>жилых</w:t>
      </w:r>
      <w:r w:rsidRPr="009B3163">
        <w:rPr>
          <w:spacing w:val="1"/>
          <w:sz w:val="20"/>
        </w:rPr>
        <w:t xml:space="preserve"> </w:t>
      </w:r>
      <w:r w:rsidRPr="009B3163">
        <w:rPr>
          <w:sz w:val="20"/>
        </w:rPr>
        <w:t>домов</w:t>
      </w:r>
      <w:r w:rsidRPr="009B3163">
        <w:rPr>
          <w:spacing w:val="1"/>
          <w:sz w:val="20"/>
        </w:rPr>
        <w:t xml:space="preserve"> </w:t>
      </w:r>
      <w:r w:rsidRPr="009B3163">
        <w:rPr>
          <w:sz w:val="20"/>
        </w:rPr>
        <w:t>с</w:t>
      </w:r>
      <w:r w:rsidRPr="009B3163">
        <w:rPr>
          <w:spacing w:val="1"/>
          <w:sz w:val="20"/>
        </w:rPr>
        <w:t xml:space="preserve"> </w:t>
      </w:r>
      <w:r w:rsidRPr="009B3163">
        <w:rPr>
          <w:sz w:val="20"/>
        </w:rPr>
        <w:t>централизованным</w:t>
      </w:r>
      <w:r w:rsidRPr="009B3163">
        <w:rPr>
          <w:spacing w:val="1"/>
          <w:sz w:val="20"/>
        </w:rPr>
        <w:t xml:space="preserve"> </w:t>
      </w:r>
      <w:r w:rsidRPr="009B3163">
        <w:rPr>
          <w:sz w:val="20"/>
        </w:rPr>
        <w:t>горячим</w:t>
      </w:r>
      <w:r w:rsidRPr="009B3163">
        <w:rPr>
          <w:spacing w:val="1"/>
          <w:sz w:val="20"/>
        </w:rPr>
        <w:t xml:space="preserve"> </w:t>
      </w:r>
      <w:r w:rsidRPr="009B3163">
        <w:rPr>
          <w:sz w:val="20"/>
        </w:rPr>
        <w:t>водоснабжением</w:t>
      </w:r>
      <w:r w:rsidRPr="009B3163">
        <w:rPr>
          <w:spacing w:val="1"/>
          <w:sz w:val="20"/>
        </w:rPr>
        <w:t xml:space="preserve"> </w:t>
      </w:r>
      <w:r w:rsidRPr="009B3163">
        <w:rPr>
          <w:sz w:val="20"/>
        </w:rPr>
        <w:t>при</w:t>
      </w:r>
      <w:r w:rsidRPr="009B3163">
        <w:rPr>
          <w:spacing w:val="1"/>
          <w:sz w:val="20"/>
        </w:rPr>
        <w:t xml:space="preserve"> </w:t>
      </w:r>
      <w:r w:rsidRPr="009B3163">
        <w:rPr>
          <w:sz w:val="20"/>
        </w:rPr>
        <w:t>закрытых</w:t>
      </w:r>
      <w:r w:rsidRPr="009B3163">
        <w:rPr>
          <w:spacing w:val="1"/>
          <w:sz w:val="20"/>
        </w:rPr>
        <w:t xml:space="preserve"> </w:t>
      </w:r>
      <w:r w:rsidRPr="009B3163">
        <w:rPr>
          <w:sz w:val="20"/>
        </w:rPr>
        <w:t>системах</w:t>
      </w:r>
      <w:r w:rsidRPr="009B3163">
        <w:rPr>
          <w:spacing w:val="-2"/>
          <w:sz w:val="20"/>
        </w:rPr>
        <w:t xml:space="preserve"> </w:t>
      </w:r>
      <w:r w:rsidRPr="009B3163">
        <w:rPr>
          <w:sz w:val="20"/>
        </w:rPr>
        <w:t>отопления.</w:t>
      </w:r>
    </w:p>
    <w:p w:rsidR="00073C28" w:rsidRPr="009B3163" w:rsidRDefault="00073C28" w:rsidP="00073C28">
      <w:pPr>
        <w:tabs>
          <w:tab w:val="left" w:pos="1064"/>
        </w:tabs>
        <w:spacing w:line="276" w:lineRule="auto"/>
        <w:ind w:right="250"/>
        <w:jc w:val="both"/>
        <w:rPr>
          <w:sz w:val="20"/>
        </w:rPr>
      </w:pPr>
    </w:p>
    <w:p w:rsidR="00073C28" w:rsidRPr="009B3163" w:rsidRDefault="00073C28">
      <w:pPr>
        <w:rPr>
          <w:b/>
          <w:sz w:val="28"/>
          <w:szCs w:val="28"/>
        </w:rPr>
      </w:pPr>
      <w:r w:rsidRPr="009B3163">
        <w:rPr>
          <w:b/>
          <w:sz w:val="28"/>
          <w:szCs w:val="28"/>
        </w:rPr>
        <w:br w:type="page"/>
      </w:r>
    </w:p>
    <w:p w:rsidR="00073C28" w:rsidRPr="009B3163" w:rsidRDefault="00073C28" w:rsidP="00073C28">
      <w:pPr>
        <w:tabs>
          <w:tab w:val="left" w:pos="1064"/>
        </w:tabs>
        <w:spacing w:line="276" w:lineRule="auto"/>
        <w:ind w:left="284" w:right="250"/>
        <w:jc w:val="both"/>
        <w:rPr>
          <w:sz w:val="28"/>
          <w:szCs w:val="28"/>
        </w:rPr>
      </w:pPr>
      <w:r w:rsidRPr="009B3163">
        <w:rPr>
          <w:b/>
          <w:noProof/>
          <w:sz w:val="28"/>
          <w:szCs w:val="28"/>
          <w:lang w:eastAsia="ru-RU"/>
        </w:rPr>
        <w:lastRenderedPageBreak/>
        <mc:AlternateContent>
          <mc:Choice Requires="wps">
            <w:drawing>
              <wp:anchor distT="0" distB="0" distL="114300" distR="114300" simplePos="0" relativeHeight="251692544" behindDoc="1" locked="0" layoutInCell="1" allowOverlap="1">
                <wp:simplePos x="0" y="0"/>
                <wp:positionH relativeFrom="page">
                  <wp:posOffset>724535</wp:posOffset>
                </wp:positionH>
                <wp:positionV relativeFrom="page">
                  <wp:posOffset>396875</wp:posOffset>
                </wp:positionV>
                <wp:extent cx="6480175" cy="9973310"/>
                <wp:effectExtent l="0" t="0" r="0" b="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9989" id="Прямоугольник 31" o:spid="_x0000_s1026" style="position:absolute;margin-left:57.05pt;margin-top:31.25pt;width:510.25pt;height:785.3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" filled="f" strokeweight=".50797mm">
                <w10:wrap anchorx="page" anchory="page"/>
              </v:rect>
            </w:pict>
          </mc:Fallback>
        </mc:AlternateContent>
      </w:r>
      <w:r w:rsidRPr="009B3163">
        <w:rPr>
          <w:b/>
          <w:sz w:val="28"/>
          <w:szCs w:val="28"/>
        </w:rPr>
        <w:t>Таблица 3.6.</w:t>
      </w:r>
      <w:r w:rsidRPr="009B3163">
        <w:rPr>
          <w:sz w:val="28"/>
          <w:szCs w:val="28"/>
        </w:rPr>
        <w:t xml:space="preserve"> Нормативы потребления коммунальной услуги по холодному водоснабжению при использовании водоразборных колонок на территории Ханты-Мансийского автономного округа – Югры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4"/>
        <w:gridCol w:w="2010"/>
        <w:gridCol w:w="2384"/>
        <w:gridCol w:w="3373"/>
      </w:tblGrid>
      <w:tr w:rsidR="00073C28" w:rsidRPr="009B3163" w:rsidTr="00073C28">
        <w:trPr>
          <w:trHeight w:val="688"/>
          <w:jc w:val="center"/>
        </w:trPr>
        <w:tc>
          <w:tcPr>
            <w:tcW w:w="2014" w:type="dxa"/>
            <w:vAlign w:val="center"/>
          </w:tcPr>
          <w:p w:rsidR="00073C28" w:rsidRPr="009B3163" w:rsidRDefault="00073C28" w:rsidP="00073C28">
            <w:pPr>
              <w:jc w:val="center"/>
              <w:rPr>
                <w:b/>
                <w:sz w:val="28"/>
                <w:szCs w:val="28"/>
              </w:rPr>
            </w:pPr>
            <w:r w:rsidRPr="009B3163">
              <w:rPr>
                <w:b/>
                <w:sz w:val="28"/>
                <w:szCs w:val="28"/>
              </w:rPr>
              <w:t>Наименование</w:t>
            </w:r>
          </w:p>
        </w:tc>
        <w:tc>
          <w:tcPr>
            <w:tcW w:w="2010" w:type="dxa"/>
            <w:vAlign w:val="center"/>
          </w:tcPr>
          <w:p w:rsidR="00073C28" w:rsidRPr="009B3163" w:rsidRDefault="00073C28" w:rsidP="00073C28">
            <w:pPr>
              <w:jc w:val="center"/>
              <w:rPr>
                <w:b/>
                <w:sz w:val="28"/>
                <w:szCs w:val="28"/>
              </w:rPr>
            </w:pPr>
            <w:r w:rsidRPr="009B3163">
              <w:rPr>
                <w:b/>
                <w:sz w:val="28"/>
                <w:szCs w:val="28"/>
              </w:rPr>
              <w:t>Единицы измерения</w:t>
            </w:r>
          </w:p>
        </w:tc>
        <w:tc>
          <w:tcPr>
            <w:tcW w:w="2384" w:type="dxa"/>
            <w:vAlign w:val="center"/>
          </w:tcPr>
          <w:p w:rsidR="00073C28" w:rsidRPr="009B3163" w:rsidRDefault="00073C28" w:rsidP="00073C28">
            <w:pPr>
              <w:jc w:val="center"/>
              <w:rPr>
                <w:b/>
                <w:sz w:val="28"/>
                <w:szCs w:val="28"/>
              </w:rPr>
            </w:pPr>
            <w:r w:rsidRPr="009B3163">
              <w:rPr>
                <w:b/>
                <w:sz w:val="28"/>
                <w:szCs w:val="28"/>
              </w:rPr>
              <w:t>Для водоразборных</w:t>
            </w:r>
          </w:p>
          <w:p w:rsidR="00073C28" w:rsidRPr="009B3163" w:rsidRDefault="00073C28" w:rsidP="00073C28">
            <w:pPr>
              <w:jc w:val="center"/>
              <w:rPr>
                <w:b/>
                <w:sz w:val="28"/>
                <w:szCs w:val="28"/>
              </w:rPr>
            </w:pPr>
            <w:r w:rsidRPr="009B3163">
              <w:rPr>
                <w:b/>
                <w:sz w:val="28"/>
                <w:szCs w:val="28"/>
              </w:rPr>
              <w:t>колонок, расположенных на улице</w:t>
            </w:r>
          </w:p>
        </w:tc>
        <w:tc>
          <w:tcPr>
            <w:tcW w:w="3373" w:type="dxa"/>
            <w:vAlign w:val="center"/>
          </w:tcPr>
          <w:p w:rsidR="00073C28" w:rsidRPr="009B3163" w:rsidRDefault="00073C28" w:rsidP="00073C28">
            <w:pPr>
              <w:jc w:val="center"/>
              <w:rPr>
                <w:b/>
                <w:sz w:val="28"/>
                <w:szCs w:val="28"/>
              </w:rPr>
            </w:pPr>
            <w:r w:rsidRPr="009B3163">
              <w:rPr>
                <w:b/>
                <w:sz w:val="28"/>
                <w:szCs w:val="28"/>
              </w:rPr>
              <w:t>Для водоразборных кранов,</w:t>
            </w:r>
          </w:p>
          <w:p w:rsidR="00073C28" w:rsidRPr="009B3163" w:rsidRDefault="00073C28" w:rsidP="00073C28">
            <w:pPr>
              <w:jc w:val="center"/>
              <w:rPr>
                <w:b/>
                <w:sz w:val="28"/>
                <w:szCs w:val="28"/>
              </w:rPr>
            </w:pPr>
            <w:r w:rsidRPr="009B3163">
              <w:rPr>
                <w:b/>
                <w:sz w:val="28"/>
                <w:szCs w:val="28"/>
              </w:rPr>
              <w:t>расположенных на участках, но не подведенных к дому</w:t>
            </w:r>
          </w:p>
        </w:tc>
      </w:tr>
      <w:tr w:rsidR="00073C28" w:rsidRPr="009B3163" w:rsidTr="00073C28">
        <w:trPr>
          <w:trHeight w:val="460"/>
          <w:jc w:val="center"/>
        </w:trPr>
        <w:tc>
          <w:tcPr>
            <w:tcW w:w="2014" w:type="dxa"/>
            <w:vAlign w:val="center"/>
          </w:tcPr>
          <w:p w:rsidR="00073C28" w:rsidRPr="009B3163" w:rsidRDefault="00073C28" w:rsidP="00073C28">
            <w:pPr>
              <w:jc w:val="center"/>
              <w:rPr>
                <w:sz w:val="28"/>
                <w:szCs w:val="28"/>
              </w:rPr>
            </w:pPr>
            <w:r w:rsidRPr="009B3163">
              <w:rPr>
                <w:sz w:val="28"/>
                <w:szCs w:val="28"/>
              </w:rPr>
              <w:t>Норматив водопотребления</w:t>
            </w:r>
          </w:p>
        </w:tc>
        <w:tc>
          <w:tcPr>
            <w:tcW w:w="2010" w:type="dxa"/>
            <w:vAlign w:val="center"/>
          </w:tcPr>
          <w:p w:rsidR="00073C28" w:rsidRPr="009B3163" w:rsidRDefault="00073C28" w:rsidP="00073C28">
            <w:pPr>
              <w:jc w:val="center"/>
              <w:rPr>
                <w:sz w:val="28"/>
                <w:szCs w:val="28"/>
              </w:rPr>
            </w:pPr>
            <w:r w:rsidRPr="009B3163">
              <w:rPr>
                <w:sz w:val="28"/>
                <w:szCs w:val="28"/>
              </w:rPr>
              <w:t>куб. метр в месяц на чел.</w:t>
            </w:r>
          </w:p>
        </w:tc>
        <w:tc>
          <w:tcPr>
            <w:tcW w:w="2384" w:type="dxa"/>
            <w:vAlign w:val="center"/>
          </w:tcPr>
          <w:p w:rsidR="00073C28" w:rsidRPr="009B3163" w:rsidRDefault="00073C28" w:rsidP="00073C28">
            <w:pPr>
              <w:jc w:val="center"/>
              <w:rPr>
                <w:sz w:val="28"/>
                <w:szCs w:val="28"/>
              </w:rPr>
            </w:pPr>
            <w:r w:rsidRPr="009B3163">
              <w:rPr>
                <w:sz w:val="28"/>
                <w:szCs w:val="28"/>
              </w:rPr>
              <w:t>1,216</w:t>
            </w:r>
          </w:p>
        </w:tc>
        <w:tc>
          <w:tcPr>
            <w:tcW w:w="3373" w:type="dxa"/>
            <w:vAlign w:val="center"/>
          </w:tcPr>
          <w:p w:rsidR="00073C28" w:rsidRPr="009B3163" w:rsidRDefault="00073C28" w:rsidP="00073C28">
            <w:pPr>
              <w:jc w:val="center"/>
              <w:rPr>
                <w:sz w:val="28"/>
                <w:szCs w:val="28"/>
              </w:rPr>
            </w:pPr>
            <w:r w:rsidRPr="009B3163">
              <w:rPr>
                <w:sz w:val="28"/>
                <w:szCs w:val="28"/>
              </w:rPr>
              <w:t>1,824</w:t>
            </w:r>
          </w:p>
        </w:tc>
      </w:tr>
    </w:tbl>
    <w:p w:rsidR="00073C28" w:rsidRPr="009B3163" w:rsidRDefault="00073C28" w:rsidP="00073C28">
      <w:pPr>
        <w:tabs>
          <w:tab w:val="left" w:pos="1064"/>
        </w:tabs>
        <w:spacing w:line="276" w:lineRule="auto"/>
        <w:ind w:left="284" w:right="250"/>
        <w:jc w:val="both"/>
        <w:rPr>
          <w:sz w:val="28"/>
          <w:szCs w:val="28"/>
        </w:rPr>
      </w:pPr>
    </w:p>
    <w:p w:rsidR="00073C28" w:rsidRPr="009B3163" w:rsidRDefault="00073C28" w:rsidP="00073C28">
      <w:pPr>
        <w:ind w:left="799"/>
        <w:rPr>
          <w:sz w:val="20"/>
        </w:rPr>
      </w:pPr>
      <w:r w:rsidRPr="009B3163">
        <w:rPr>
          <w:sz w:val="20"/>
        </w:rPr>
        <w:t>Примечание:</w:t>
      </w:r>
    </w:p>
    <w:p w:rsidR="00073C28" w:rsidRPr="009B3163" w:rsidRDefault="00073C28" w:rsidP="00073C28">
      <w:pPr>
        <w:pStyle w:val="a4"/>
        <w:numPr>
          <w:ilvl w:val="0"/>
          <w:numId w:val="46"/>
        </w:numPr>
        <w:tabs>
          <w:tab w:val="left" w:pos="1116"/>
        </w:tabs>
        <w:spacing w:before="29" w:line="276" w:lineRule="auto"/>
        <w:ind w:right="254" w:firstLine="566"/>
        <w:jc w:val="both"/>
        <w:rPr>
          <w:sz w:val="20"/>
        </w:rPr>
      </w:pPr>
      <w:r w:rsidRPr="009B3163">
        <w:rPr>
          <w:sz w:val="20"/>
        </w:rPr>
        <w:t>Нормативы</w:t>
      </w:r>
      <w:r w:rsidRPr="009B3163">
        <w:rPr>
          <w:spacing w:val="1"/>
          <w:sz w:val="20"/>
        </w:rPr>
        <w:t xml:space="preserve"> </w:t>
      </w:r>
      <w:r w:rsidRPr="009B3163">
        <w:rPr>
          <w:sz w:val="20"/>
        </w:rPr>
        <w:t>потребления</w:t>
      </w:r>
      <w:r w:rsidRPr="009B3163">
        <w:rPr>
          <w:spacing w:val="1"/>
          <w:sz w:val="20"/>
        </w:rPr>
        <w:t xml:space="preserve"> </w:t>
      </w:r>
      <w:r w:rsidRPr="009B3163">
        <w:rPr>
          <w:sz w:val="20"/>
        </w:rPr>
        <w:t>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холодному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при</w:t>
      </w:r>
      <w:r w:rsidRPr="009B3163">
        <w:rPr>
          <w:spacing w:val="1"/>
          <w:sz w:val="20"/>
        </w:rPr>
        <w:t xml:space="preserve"> </w:t>
      </w:r>
      <w:r w:rsidRPr="009B3163">
        <w:rPr>
          <w:sz w:val="20"/>
        </w:rPr>
        <w:t>использовании</w:t>
      </w:r>
      <w:r w:rsidRPr="009B3163">
        <w:rPr>
          <w:spacing w:val="1"/>
          <w:sz w:val="20"/>
        </w:rPr>
        <w:t xml:space="preserve"> </w:t>
      </w:r>
      <w:r w:rsidRPr="009B3163">
        <w:rPr>
          <w:sz w:val="20"/>
        </w:rPr>
        <w:t>водоразборных</w:t>
      </w:r>
      <w:r w:rsidRPr="009B3163">
        <w:rPr>
          <w:spacing w:val="1"/>
          <w:sz w:val="20"/>
        </w:rPr>
        <w:t xml:space="preserve"> </w:t>
      </w:r>
      <w:r w:rsidRPr="009B3163">
        <w:rPr>
          <w:sz w:val="20"/>
        </w:rPr>
        <w:t>колонок</w:t>
      </w:r>
      <w:r w:rsidRPr="009B3163">
        <w:rPr>
          <w:spacing w:val="1"/>
          <w:sz w:val="20"/>
        </w:rPr>
        <w:t xml:space="preserve"> </w:t>
      </w:r>
      <w:r w:rsidRPr="009B3163">
        <w:rPr>
          <w:sz w:val="20"/>
        </w:rPr>
        <w:t>устанавливаются</w:t>
      </w:r>
      <w:r w:rsidRPr="009B3163">
        <w:rPr>
          <w:spacing w:val="1"/>
          <w:sz w:val="20"/>
        </w:rPr>
        <w:t xml:space="preserve"> </w:t>
      </w:r>
      <w:r w:rsidRPr="009B3163">
        <w:rPr>
          <w:sz w:val="20"/>
        </w:rPr>
        <w:t>в</w:t>
      </w:r>
      <w:r w:rsidRPr="009B3163">
        <w:rPr>
          <w:spacing w:val="1"/>
          <w:sz w:val="20"/>
        </w:rPr>
        <w:t xml:space="preserve"> </w:t>
      </w:r>
      <w:r w:rsidRPr="009B3163">
        <w:rPr>
          <w:sz w:val="20"/>
        </w:rPr>
        <w:t>соответствии</w:t>
      </w:r>
      <w:r w:rsidRPr="009B3163">
        <w:rPr>
          <w:spacing w:val="1"/>
          <w:sz w:val="20"/>
        </w:rPr>
        <w:t xml:space="preserve"> </w:t>
      </w:r>
      <w:r w:rsidRPr="009B3163">
        <w:rPr>
          <w:sz w:val="20"/>
        </w:rPr>
        <w:t>с</w:t>
      </w:r>
      <w:r w:rsidRPr="009B3163">
        <w:rPr>
          <w:spacing w:val="1"/>
          <w:sz w:val="20"/>
        </w:rPr>
        <w:t xml:space="preserve"> </w:t>
      </w:r>
      <w:r w:rsidRPr="009B3163">
        <w:rPr>
          <w:sz w:val="20"/>
        </w:rPr>
        <w:t>требованиями</w:t>
      </w:r>
      <w:r w:rsidRPr="009B3163">
        <w:rPr>
          <w:spacing w:val="1"/>
          <w:sz w:val="20"/>
        </w:rPr>
        <w:t xml:space="preserve"> </w:t>
      </w:r>
      <w:r w:rsidRPr="009B3163">
        <w:rPr>
          <w:sz w:val="20"/>
        </w:rPr>
        <w:t>к</w:t>
      </w:r>
      <w:r w:rsidRPr="009B3163">
        <w:rPr>
          <w:spacing w:val="1"/>
          <w:sz w:val="20"/>
        </w:rPr>
        <w:t xml:space="preserve"> </w:t>
      </w:r>
      <w:r w:rsidRPr="009B3163">
        <w:rPr>
          <w:sz w:val="20"/>
        </w:rPr>
        <w:t>качеству</w:t>
      </w:r>
      <w:r w:rsidRPr="009B3163">
        <w:rPr>
          <w:spacing w:val="1"/>
          <w:sz w:val="20"/>
        </w:rPr>
        <w:t xml:space="preserve"> </w:t>
      </w:r>
      <w:r w:rsidRPr="009B3163">
        <w:rPr>
          <w:sz w:val="20"/>
        </w:rPr>
        <w:t>коммунальных</w:t>
      </w:r>
      <w:r w:rsidRPr="009B3163">
        <w:rPr>
          <w:spacing w:val="1"/>
          <w:sz w:val="20"/>
        </w:rPr>
        <w:t xml:space="preserve"> </w:t>
      </w:r>
      <w:r w:rsidRPr="009B3163">
        <w:rPr>
          <w:sz w:val="20"/>
        </w:rPr>
        <w:t>услуг,</w:t>
      </w:r>
      <w:r w:rsidRPr="009B3163">
        <w:rPr>
          <w:spacing w:val="1"/>
          <w:sz w:val="20"/>
        </w:rPr>
        <w:t xml:space="preserve"> </w:t>
      </w:r>
      <w:r w:rsidRPr="009B3163">
        <w:rPr>
          <w:sz w:val="20"/>
        </w:rPr>
        <w:t>предусмотренными</w:t>
      </w:r>
      <w:r w:rsidRPr="009B3163">
        <w:rPr>
          <w:spacing w:val="-2"/>
          <w:sz w:val="20"/>
        </w:rPr>
        <w:t xml:space="preserve"> </w:t>
      </w:r>
      <w:r w:rsidRPr="009B3163">
        <w:rPr>
          <w:sz w:val="20"/>
        </w:rPr>
        <w:t>законодательными</w:t>
      </w:r>
      <w:r w:rsidRPr="009B3163">
        <w:rPr>
          <w:spacing w:val="-2"/>
          <w:sz w:val="20"/>
        </w:rPr>
        <w:t xml:space="preserve"> </w:t>
      </w:r>
      <w:r w:rsidRPr="009B3163">
        <w:rPr>
          <w:sz w:val="20"/>
        </w:rPr>
        <w:t>и иными</w:t>
      </w:r>
      <w:r w:rsidRPr="009B3163">
        <w:rPr>
          <w:spacing w:val="-2"/>
          <w:sz w:val="20"/>
        </w:rPr>
        <w:t xml:space="preserve"> </w:t>
      </w:r>
      <w:r w:rsidRPr="009B3163">
        <w:rPr>
          <w:sz w:val="20"/>
        </w:rPr>
        <w:t>нормативными</w:t>
      </w:r>
      <w:r w:rsidRPr="009B3163">
        <w:rPr>
          <w:spacing w:val="-2"/>
          <w:sz w:val="20"/>
        </w:rPr>
        <w:t xml:space="preserve"> </w:t>
      </w:r>
      <w:r w:rsidRPr="009B3163">
        <w:rPr>
          <w:sz w:val="20"/>
        </w:rPr>
        <w:t>правовыми</w:t>
      </w:r>
      <w:r w:rsidRPr="009B3163">
        <w:rPr>
          <w:spacing w:val="-2"/>
          <w:sz w:val="20"/>
        </w:rPr>
        <w:t xml:space="preserve"> </w:t>
      </w:r>
      <w:r w:rsidRPr="009B3163">
        <w:rPr>
          <w:sz w:val="20"/>
        </w:rPr>
        <w:t>актами Российской</w:t>
      </w:r>
      <w:r w:rsidRPr="009B3163">
        <w:rPr>
          <w:spacing w:val="-2"/>
          <w:sz w:val="20"/>
        </w:rPr>
        <w:t xml:space="preserve"> </w:t>
      </w:r>
      <w:r w:rsidRPr="009B3163">
        <w:rPr>
          <w:sz w:val="20"/>
        </w:rPr>
        <w:t>Федерации.</w:t>
      </w:r>
    </w:p>
    <w:p w:rsidR="00073C28" w:rsidRPr="009B3163" w:rsidRDefault="00073C28" w:rsidP="00073C28">
      <w:pPr>
        <w:pStyle w:val="a4"/>
        <w:numPr>
          <w:ilvl w:val="0"/>
          <w:numId w:val="46"/>
        </w:numPr>
        <w:tabs>
          <w:tab w:val="left" w:pos="1114"/>
        </w:tabs>
        <w:spacing w:before="2" w:line="276" w:lineRule="auto"/>
        <w:ind w:right="253" w:firstLine="566"/>
        <w:jc w:val="both"/>
        <w:rPr>
          <w:sz w:val="20"/>
        </w:rPr>
      </w:pPr>
      <w:r w:rsidRPr="009B3163">
        <w:rPr>
          <w:sz w:val="20"/>
        </w:rPr>
        <w:t>Установленные</w:t>
      </w:r>
      <w:r w:rsidRPr="009B3163">
        <w:rPr>
          <w:spacing w:val="1"/>
          <w:sz w:val="20"/>
        </w:rPr>
        <w:t xml:space="preserve"> </w:t>
      </w:r>
      <w:r w:rsidRPr="009B3163">
        <w:rPr>
          <w:sz w:val="20"/>
        </w:rPr>
        <w:t>нормативы</w:t>
      </w:r>
      <w:r w:rsidRPr="009B3163">
        <w:rPr>
          <w:spacing w:val="1"/>
          <w:sz w:val="20"/>
        </w:rPr>
        <w:t xml:space="preserve"> </w:t>
      </w:r>
      <w:r w:rsidRPr="009B3163">
        <w:rPr>
          <w:sz w:val="20"/>
        </w:rPr>
        <w:t>потребления</w:t>
      </w:r>
      <w:r w:rsidRPr="009B3163">
        <w:rPr>
          <w:spacing w:val="1"/>
          <w:sz w:val="20"/>
        </w:rPr>
        <w:t xml:space="preserve"> </w:t>
      </w:r>
      <w:r w:rsidRPr="009B3163">
        <w:rPr>
          <w:sz w:val="20"/>
        </w:rPr>
        <w:t>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холодному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при</w:t>
      </w:r>
      <w:r w:rsidRPr="009B3163">
        <w:rPr>
          <w:spacing w:val="1"/>
          <w:sz w:val="20"/>
        </w:rPr>
        <w:t xml:space="preserve"> </w:t>
      </w:r>
      <w:r w:rsidRPr="009B3163">
        <w:rPr>
          <w:sz w:val="20"/>
        </w:rPr>
        <w:t>использовании</w:t>
      </w:r>
      <w:r w:rsidRPr="009B3163">
        <w:rPr>
          <w:spacing w:val="-2"/>
          <w:sz w:val="20"/>
        </w:rPr>
        <w:t xml:space="preserve"> </w:t>
      </w:r>
      <w:r w:rsidRPr="009B3163">
        <w:rPr>
          <w:sz w:val="20"/>
        </w:rPr>
        <w:t>водоразборных</w:t>
      </w:r>
      <w:r w:rsidRPr="009B3163">
        <w:rPr>
          <w:spacing w:val="-1"/>
          <w:sz w:val="20"/>
        </w:rPr>
        <w:t xml:space="preserve"> </w:t>
      </w:r>
      <w:r w:rsidRPr="009B3163">
        <w:rPr>
          <w:sz w:val="20"/>
        </w:rPr>
        <w:t>колонок</w:t>
      </w:r>
      <w:r w:rsidRPr="009B3163">
        <w:rPr>
          <w:spacing w:val="-2"/>
          <w:sz w:val="20"/>
        </w:rPr>
        <w:t xml:space="preserve"> </w:t>
      </w:r>
      <w:r w:rsidRPr="009B3163">
        <w:rPr>
          <w:sz w:val="20"/>
        </w:rPr>
        <w:t>разработаны с</w:t>
      </w:r>
      <w:r w:rsidRPr="009B3163">
        <w:rPr>
          <w:spacing w:val="-1"/>
          <w:sz w:val="20"/>
        </w:rPr>
        <w:t xml:space="preserve"> </w:t>
      </w:r>
      <w:r w:rsidRPr="009B3163">
        <w:rPr>
          <w:sz w:val="20"/>
        </w:rPr>
        <w:t>применением</w:t>
      </w:r>
      <w:r w:rsidRPr="009B3163">
        <w:rPr>
          <w:spacing w:val="1"/>
          <w:sz w:val="20"/>
        </w:rPr>
        <w:t xml:space="preserve"> </w:t>
      </w:r>
      <w:r w:rsidRPr="009B3163">
        <w:rPr>
          <w:sz w:val="20"/>
        </w:rPr>
        <w:t>расчетного метода.</w:t>
      </w:r>
    </w:p>
    <w:p w:rsidR="00073C28" w:rsidRPr="009B3163" w:rsidRDefault="00073C28" w:rsidP="00073C28">
      <w:pPr>
        <w:pStyle w:val="a4"/>
        <w:numPr>
          <w:ilvl w:val="0"/>
          <w:numId w:val="46"/>
        </w:numPr>
        <w:tabs>
          <w:tab w:val="left" w:pos="1080"/>
        </w:tabs>
        <w:spacing w:before="91" w:line="276" w:lineRule="auto"/>
        <w:ind w:right="248" w:firstLine="566"/>
        <w:jc w:val="both"/>
        <w:rPr>
          <w:sz w:val="20"/>
        </w:rPr>
      </w:pPr>
      <w:r w:rsidRPr="009B3163">
        <w:rPr>
          <w:sz w:val="20"/>
        </w:rPr>
        <w:t>Нормативы</w:t>
      </w:r>
      <w:r w:rsidRPr="009B3163">
        <w:rPr>
          <w:spacing w:val="25"/>
          <w:sz w:val="20"/>
        </w:rPr>
        <w:t xml:space="preserve"> </w:t>
      </w:r>
      <w:r w:rsidRPr="009B3163">
        <w:rPr>
          <w:sz w:val="20"/>
        </w:rPr>
        <w:t>потребления</w:t>
      </w:r>
      <w:r w:rsidRPr="009B3163">
        <w:rPr>
          <w:spacing w:val="24"/>
          <w:sz w:val="20"/>
        </w:rPr>
        <w:t xml:space="preserve"> </w:t>
      </w:r>
      <w:r w:rsidRPr="009B3163">
        <w:rPr>
          <w:sz w:val="20"/>
        </w:rPr>
        <w:t>коммунальной</w:t>
      </w:r>
      <w:r w:rsidRPr="009B3163">
        <w:rPr>
          <w:spacing w:val="26"/>
          <w:sz w:val="20"/>
        </w:rPr>
        <w:t xml:space="preserve"> </w:t>
      </w:r>
      <w:r w:rsidRPr="009B3163">
        <w:rPr>
          <w:sz w:val="20"/>
        </w:rPr>
        <w:t>услуги</w:t>
      </w:r>
      <w:r w:rsidRPr="009B3163">
        <w:rPr>
          <w:spacing w:val="26"/>
          <w:sz w:val="20"/>
        </w:rPr>
        <w:t xml:space="preserve"> </w:t>
      </w:r>
      <w:r w:rsidRPr="009B3163">
        <w:rPr>
          <w:sz w:val="20"/>
        </w:rPr>
        <w:t>по</w:t>
      </w:r>
      <w:r w:rsidRPr="009B3163">
        <w:rPr>
          <w:spacing w:val="26"/>
          <w:sz w:val="20"/>
        </w:rPr>
        <w:t xml:space="preserve"> </w:t>
      </w:r>
      <w:r w:rsidRPr="009B3163">
        <w:rPr>
          <w:sz w:val="20"/>
        </w:rPr>
        <w:t>водоотведению</w:t>
      </w:r>
      <w:r w:rsidRPr="009B3163">
        <w:rPr>
          <w:spacing w:val="27"/>
          <w:sz w:val="20"/>
        </w:rPr>
        <w:t xml:space="preserve"> </w:t>
      </w:r>
      <w:r w:rsidRPr="009B3163">
        <w:rPr>
          <w:sz w:val="20"/>
        </w:rPr>
        <w:t>при</w:t>
      </w:r>
      <w:r w:rsidRPr="009B3163">
        <w:rPr>
          <w:spacing w:val="26"/>
          <w:sz w:val="20"/>
        </w:rPr>
        <w:t xml:space="preserve"> </w:t>
      </w:r>
      <w:r w:rsidRPr="009B3163">
        <w:rPr>
          <w:sz w:val="20"/>
        </w:rPr>
        <w:t>использовании</w:t>
      </w:r>
      <w:r w:rsidRPr="009B3163">
        <w:rPr>
          <w:spacing w:val="26"/>
          <w:sz w:val="20"/>
        </w:rPr>
        <w:t xml:space="preserve"> </w:t>
      </w:r>
      <w:r w:rsidRPr="009B3163">
        <w:rPr>
          <w:sz w:val="20"/>
        </w:rPr>
        <w:t>водоразборных</w:t>
      </w:r>
      <w:r w:rsidRPr="009B3163">
        <w:rPr>
          <w:spacing w:val="-47"/>
          <w:sz w:val="20"/>
        </w:rPr>
        <w:t xml:space="preserve"> </w:t>
      </w:r>
      <w:r w:rsidRPr="009B3163">
        <w:rPr>
          <w:sz w:val="20"/>
        </w:rPr>
        <w:t>колонок не</w:t>
      </w:r>
      <w:r w:rsidRPr="009B3163">
        <w:rPr>
          <w:spacing w:val="3"/>
          <w:sz w:val="20"/>
        </w:rPr>
        <w:t xml:space="preserve"> </w:t>
      </w:r>
      <w:r w:rsidRPr="009B3163">
        <w:rPr>
          <w:sz w:val="20"/>
        </w:rPr>
        <w:t>устанавливаются.</w:t>
      </w:r>
    </w:p>
    <w:p w:rsidR="00073C28" w:rsidRPr="009B3163" w:rsidRDefault="00073C28" w:rsidP="00073C28">
      <w:pPr>
        <w:tabs>
          <w:tab w:val="left" w:pos="1080"/>
        </w:tabs>
        <w:spacing w:before="91" w:line="276" w:lineRule="auto"/>
        <w:ind w:right="248"/>
        <w:jc w:val="both"/>
        <w:rPr>
          <w:sz w:val="20"/>
        </w:rPr>
      </w:pPr>
    </w:p>
    <w:p w:rsidR="00073C28" w:rsidRPr="009B3163" w:rsidRDefault="00073C28" w:rsidP="00073C28">
      <w:pPr>
        <w:tabs>
          <w:tab w:val="left" w:pos="1080"/>
        </w:tabs>
        <w:spacing w:before="91" w:line="276" w:lineRule="auto"/>
        <w:ind w:left="284" w:right="248"/>
        <w:jc w:val="both"/>
        <w:rPr>
          <w:sz w:val="28"/>
          <w:szCs w:val="28"/>
        </w:rPr>
      </w:pPr>
      <w:r w:rsidRPr="009B3163">
        <w:rPr>
          <w:b/>
          <w:sz w:val="28"/>
          <w:szCs w:val="28"/>
        </w:rPr>
        <w:t xml:space="preserve">Таблица </w:t>
      </w:r>
      <w:r w:rsidR="00A22597" w:rsidRPr="009B3163">
        <w:rPr>
          <w:b/>
          <w:sz w:val="28"/>
          <w:szCs w:val="28"/>
        </w:rPr>
        <w:t>3.7</w:t>
      </w:r>
      <w:r w:rsidRPr="009B3163">
        <w:rPr>
          <w:b/>
          <w:sz w:val="28"/>
          <w:szCs w:val="28"/>
        </w:rPr>
        <w:t>.</w:t>
      </w:r>
      <w:r w:rsidRPr="009B3163">
        <w:rPr>
          <w:sz w:val="28"/>
          <w:szCs w:val="28"/>
        </w:rPr>
        <w:t xml:space="preserve"> Нормативы потребления коммунальной услуги по холодному водоснабжению при использовании земельного участка и надворных построек на территории Ханты-Мансийского автономного округа – Югры</w:t>
      </w:r>
    </w:p>
    <w:tbl>
      <w:tblPr>
        <w:tblStyle w:val="TableNormal"/>
        <w:tblW w:w="4760"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6"/>
        <w:gridCol w:w="4527"/>
        <w:gridCol w:w="2951"/>
        <w:gridCol w:w="1695"/>
      </w:tblGrid>
      <w:tr w:rsidR="00073C28" w:rsidRPr="009B3163" w:rsidTr="00073C28">
        <w:trPr>
          <w:trHeight w:val="708"/>
        </w:trPr>
        <w:tc>
          <w:tcPr>
            <w:tcW w:w="291" w:type="pct"/>
            <w:vAlign w:val="center"/>
          </w:tcPr>
          <w:p w:rsidR="00073C28" w:rsidRPr="009B3163" w:rsidRDefault="00073C28" w:rsidP="00073C28">
            <w:pPr>
              <w:jc w:val="center"/>
              <w:rPr>
                <w:b/>
                <w:sz w:val="28"/>
                <w:szCs w:val="28"/>
              </w:rPr>
            </w:pPr>
            <w:r w:rsidRPr="009B3163">
              <w:rPr>
                <w:b/>
                <w:sz w:val="28"/>
                <w:szCs w:val="28"/>
              </w:rPr>
              <w:t>№ п/п</w:t>
            </w:r>
          </w:p>
        </w:tc>
        <w:tc>
          <w:tcPr>
            <w:tcW w:w="2324" w:type="pct"/>
            <w:vAlign w:val="center"/>
          </w:tcPr>
          <w:p w:rsidR="00073C28" w:rsidRPr="009B3163" w:rsidRDefault="00073C28" w:rsidP="00073C28">
            <w:pPr>
              <w:jc w:val="center"/>
              <w:rPr>
                <w:b/>
                <w:sz w:val="28"/>
                <w:szCs w:val="28"/>
              </w:rPr>
            </w:pPr>
            <w:r w:rsidRPr="009B3163">
              <w:rPr>
                <w:b/>
                <w:sz w:val="28"/>
                <w:szCs w:val="28"/>
              </w:rPr>
              <w:t>Направления использования коммунального ресурса</w:t>
            </w:r>
          </w:p>
        </w:tc>
        <w:tc>
          <w:tcPr>
            <w:tcW w:w="1515" w:type="pct"/>
            <w:vAlign w:val="center"/>
          </w:tcPr>
          <w:p w:rsidR="00073C28" w:rsidRPr="009B3163" w:rsidRDefault="00073C28" w:rsidP="00073C28">
            <w:pPr>
              <w:jc w:val="center"/>
              <w:rPr>
                <w:b/>
                <w:sz w:val="28"/>
                <w:szCs w:val="28"/>
              </w:rPr>
            </w:pPr>
            <w:r w:rsidRPr="009B3163">
              <w:rPr>
                <w:b/>
                <w:sz w:val="28"/>
                <w:szCs w:val="28"/>
              </w:rPr>
              <w:t>Единицы измерения</w:t>
            </w:r>
          </w:p>
        </w:tc>
        <w:tc>
          <w:tcPr>
            <w:tcW w:w="870" w:type="pct"/>
            <w:vAlign w:val="center"/>
          </w:tcPr>
          <w:p w:rsidR="00073C28" w:rsidRPr="009B3163" w:rsidRDefault="00073C28" w:rsidP="00073C28">
            <w:pPr>
              <w:jc w:val="center"/>
              <w:rPr>
                <w:b/>
                <w:sz w:val="28"/>
                <w:szCs w:val="28"/>
              </w:rPr>
            </w:pPr>
            <w:r w:rsidRPr="009B3163">
              <w:rPr>
                <w:b/>
                <w:sz w:val="28"/>
                <w:szCs w:val="28"/>
              </w:rPr>
              <w:t>Нормативы</w:t>
            </w:r>
          </w:p>
        </w:tc>
      </w:tr>
      <w:tr w:rsidR="00073C28" w:rsidRPr="009B3163" w:rsidTr="00073C28">
        <w:trPr>
          <w:trHeight w:val="458"/>
        </w:trPr>
        <w:tc>
          <w:tcPr>
            <w:tcW w:w="291" w:type="pct"/>
            <w:vAlign w:val="center"/>
          </w:tcPr>
          <w:p w:rsidR="00073C28" w:rsidRPr="009B3163" w:rsidRDefault="00073C28" w:rsidP="00073C28">
            <w:pPr>
              <w:jc w:val="center"/>
              <w:rPr>
                <w:sz w:val="28"/>
                <w:szCs w:val="28"/>
              </w:rPr>
            </w:pPr>
            <w:r w:rsidRPr="009B3163">
              <w:rPr>
                <w:sz w:val="28"/>
                <w:szCs w:val="28"/>
              </w:rPr>
              <w:t>1</w:t>
            </w:r>
          </w:p>
        </w:tc>
        <w:tc>
          <w:tcPr>
            <w:tcW w:w="2324" w:type="pct"/>
            <w:vAlign w:val="center"/>
          </w:tcPr>
          <w:p w:rsidR="00073C28" w:rsidRPr="009B3163" w:rsidRDefault="00073C28" w:rsidP="00073C28">
            <w:pPr>
              <w:rPr>
                <w:sz w:val="28"/>
                <w:szCs w:val="28"/>
              </w:rPr>
            </w:pPr>
            <w:r w:rsidRPr="009B3163">
              <w:rPr>
                <w:sz w:val="28"/>
                <w:szCs w:val="28"/>
              </w:rPr>
              <w:t>Полив земельного участка</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в месяц на 1 м</w:t>
            </w:r>
            <w:r w:rsidRPr="009B3163">
              <w:rPr>
                <w:sz w:val="28"/>
                <w:szCs w:val="28"/>
                <w:vertAlign w:val="superscript"/>
              </w:rPr>
              <w:t>2</w:t>
            </w:r>
            <w:r w:rsidRPr="009B3163">
              <w:rPr>
                <w:sz w:val="28"/>
                <w:szCs w:val="28"/>
              </w:rPr>
              <w:t xml:space="preserve"> поливного участка</w:t>
            </w:r>
          </w:p>
        </w:tc>
        <w:tc>
          <w:tcPr>
            <w:tcW w:w="870" w:type="pct"/>
            <w:vAlign w:val="center"/>
          </w:tcPr>
          <w:p w:rsidR="00073C28" w:rsidRPr="009B3163" w:rsidRDefault="00073C28" w:rsidP="00073C28">
            <w:pPr>
              <w:jc w:val="center"/>
              <w:rPr>
                <w:sz w:val="28"/>
                <w:szCs w:val="28"/>
              </w:rPr>
            </w:pPr>
            <w:r w:rsidRPr="009B3163">
              <w:rPr>
                <w:sz w:val="28"/>
                <w:szCs w:val="28"/>
              </w:rPr>
              <w:t>0,03</w:t>
            </w:r>
          </w:p>
        </w:tc>
      </w:tr>
      <w:tr w:rsidR="00073C28" w:rsidRPr="009B3163" w:rsidTr="00073C28">
        <w:trPr>
          <w:trHeight w:val="461"/>
        </w:trPr>
        <w:tc>
          <w:tcPr>
            <w:tcW w:w="291" w:type="pct"/>
            <w:vAlign w:val="center"/>
          </w:tcPr>
          <w:p w:rsidR="00073C28" w:rsidRPr="009B3163" w:rsidRDefault="00073C28" w:rsidP="00073C28">
            <w:pPr>
              <w:jc w:val="center"/>
              <w:rPr>
                <w:sz w:val="28"/>
                <w:szCs w:val="28"/>
              </w:rPr>
            </w:pPr>
            <w:r w:rsidRPr="009B3163">
              <w:rPr>
                <w:sz w:val="28"/>
                <w:szCs w:val="28"/>
              </w:rPr>
              <w:t>2</w:t>
            </w:r>
          </w:p>
        </w:tc>
        <w:tc>
          <w:tcPr>
            <w:tcW w:w="2324" w:type="pct"/>
            <w:vAlign w:val="center"/>
          </w:tcPr>
          <w:p w:rsidR="00073C28" w:rsidRPr="009B3163" w:rsidRDefault="00073C28" w:rsidP="00073C28">
            <w:pPr>
              <w:rPr>
                <w:sz w:val="28"/>
                <w:szCs w:val="28"/>
              </w:rPr>
            </w:pPr>
            <w:r w:rsidRPr="009B3163">
              <w:rPr>
                <w:sz w:val="28"/>
                <w:szCs w:val="28"/>
              </w:rPr>
              <w:t>Полив стационарных теплиц</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на м</w:t>
            </w:r>
            <w:r w:rsidRPr="009B3163">
              <w:rPr>
                <w:sz w:val="28"/>
                <w:szCs w:val="28"/>
                <w:vertAlign w:val="superscript"/>
              </w:rPr>
              <w:t>2</w:t>
            </w:r>
            <w:r w:rsidRPr="009B3163">
              <w:rPr>
                <w:sz w:val="28"/>
                <w:szCs w:val="28"/>
              </w:rPr>
              <w:t xml:space="preserve"> площади теплиц в месяц</w:t>
            </w:r>
          </w:p>
        </w:tc>
        <w:tc>
          <w:tcPr>
            <w:tcW w:w="870" w:type="pct"/>
            <w:vAlign w:val="center"/>
          </w:tcPr>
          <w:p w:rsidR="00073C28" w:rsidRPr="009B3163" w:rsidRDefault="00073C28" w:rsidP="00073C28">
            <w:pPr>
              <w:jc w:val="center"/>
              <w:rPr>
                <w:sz w:val="28"/>
                <w:szCs w:val="28"/>
              </w:rPr>
            </w:pPr>
            <w:r w:rsidRPr="009B3163">
              <w:rPr>
                <w:sz w:val="28"/>
                <w:szCs w:val="28"/>
              </w:rPr>
              <w:t>0,15</w:t>
            </w:r>
          </w:p>
        </w:tc>
      </w:tr>
      <w:tr w:rsidR="00073C28" w:rsidRPr="009B3163" w:rsidTr="00073C28">
        <w:trPr>
          <w:trHeight w:val="690"/>
        </w:trPr>
        <w:tc>
          <w:tcPr>
            <w:tcW w:w="291" w:type="pct"/>
            <w:vMerge w:val="restart"/>
            <w:vAlign w:val="center"/>
          </w:tcPr>
          <w:p w:rsidR="00073C28" w:rsidRPr="009B3163" w:rsidRDefault="00073C28" w:rsidP="00073C28">
            <w:pPr>
              <w:jc w:val="center"/>
              <w:rPr>
                <w:sz w:val="28"/>
                <w:szCs w:val="28"/>
              </w:rPr>
            </w:pPr>
          </w:p>
          <w:p w:rsidR="00073C28" w:rsidRPr="009B3163" w:rsidRDefault="00073C28" w:rsidP="00073C28">
            <w:pPr>
              <w:jc w:val="center"/>
              <w:rPr>
                <w:sz w:val="28"/>
                <w:szCs w:val="28"/>
              </w:rPr>
            </w:pPr>
            <w:r w:rsidRPr="009B3163">
              <w:rPr>
                <w:sz w:val="28"/>
                <w:szCs w:val="28"/>
              </w:rPr>
              <w:t>3</w:t>
            </w:r>
          </w:p>
        </w:tc>
        <w:tc>
          <w:tcPr>
            <w:tcW w:w="2324" w:type="pct"/>
            <w:vAlign w:val="center"/>
          </w:tcPr>
          <w:p w:rsidR="00073C28" w:rsidRPr="009B3163" w:rsidRDefault="00073C28" w:rsidP="00073C28">
            <w:pPr>
              <w:rPr>
                <w:sz w:val="28"/>
                <w:szCs w:val="28"/>
              </w:rPr>
            </w:pPr>
            <w:r w:rsidRPr="009B3163">
              <w:rPr>
                <w:sz w:val="28"/>
                <w:szCs w:val="28"/>
              </w:rPr>
              <w:t>Водоснабжение и приготовление пищи для соответствующего сельскохозяйственного</w:t>
            </w:r>
          </w:p>
          <w:p w:rsidR="00073C28" w:rsidRPr="009B3163" w:rsidRDefault="00073C28" w:rsidP="00073C28">
            <w:pPr>
              <w:rPr>
                <w:sz w:val="28"/>
                <w:szCs w:val="28"/>
              </w:rPr>
            </w:pPr>
            <w:r w:rsidRPr="009B3163">
              <w:rPr>
                <w:sz w:val="28"/>
                <w:szCs w:val="28"/>
              </w:rPr>
              <w:t>животного</w:t>
            </w:r>
          </w:p>
        </w:tc>
        <w:tc>
          <w:tcPr>
            <w:tcW w:w="1515" w:type="pct"/>
            <w:vAlign w:val="center"/>
          </w:tcPr>
          <w:p w:rsidR="00073C28" w:rsidRPr="009B3163" w:rsidRDefault="00073C28" w:rsidP="00073C28">
            <w:pPr>
              <w:jc w:val="center"/>
              <w:rPr>
                <w:sz w:val="28"/>
                <w:szCs w:val="28"/>
              </w:rPr>
            </w:pPr>
          </w:p>
        </w:tc>
        <w:tc>
          <w:tcPr>
            <w:tcW w:w="870" w:type="pct"/>
            <w:vAlign w:val="center"/>
          </w:tcPr>
          <w:p w:rsidR="00073C28" w:rsidRPr="009B3163" w:rsidRDefault="00073C28" w:rsidP="00073C28">
            <w:pPr>
              <w:jc w:val="center"/>
              <w:rPr>
                <w:sz w:val="28"/>
                <w:szCs w:val="28"/>
              </w:rPr>
            </w:pPr>
          </w:p>
        </w:tc>
      </w:tr>
      <w:tr w:rsidR="00073C28" w:rsidRPr="009B3163" w:rsidTr="00073C28">
        <w:trPr>
          <w:trHeight w:val="460"/>
        </w:trPr>
        <w:tc>
          <w:tcPr>
            <w:tcW w:w="291" w:type="pct"/>
            <w:vMerge/>
            <w:tcBorders>
              <w:top w:val="nil"/>
            </w:tcBorders>
            <w:vAlign w:val="center"/>
          </w:tcPr>
          <w:p w:rsidR="00073C28" w:rsidRPr="009B3163" w:rsidRDefault="00073C28" w:rsidP="00073C28">
            <w:pPr>
              <w:jc w:val="center"/>
              <w:rPr>
                <w:sz w:val="28"/>
                <w:szCs w:val="28"/>
              </w:rPr>
            </w:pPr>
          </w:p>
        </w:tc>
        <w:tc>
          <w:tcPr>
            <w:tcW w:w="2324" w:type="pct"/>
            <w:vAlign w:val="center"/>
          </w:tcPr>
          <w:p w:rsidR="00073C28" w:rsidRPr="009B3163" w:rsidRDefault="00073C28" w:rsidP="00073C28">
            <w:pPr>
              <w:rPr>
                <w:sz w:val="28"/>
                <w:szCs w:val="28"/>
              </w:rPr>
            </w:pPr>
            <w:r w:rsidRPr="009B3163">
              <w:rPr>
                <w:sz w:val="28"/>
                <w:szCs w:val="28"/>
              </w:rPr>
              <w:t>- коровы, лошади</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в месяц на 1 голову животного</w:t>
            </w:r>
          </w:p>
        </w:tc>
        <w:tc>
          <w:tcPr>
            <w:tcW w:w="870" w:type="pct"/>
            <w:vAlign w:val="center"/>
          </w:tcPr>
          <w:p w:rsidR="00073C28" w:rsidRPr="009B3163" w:rsidRDefault="00073C28" w:rsidP="00073C28">
            <w:pPr>
              <w:jc w:val="center"/>
              <w:rPr>
                <w:sz w:val="28"/>
                <w:szCs w:val="28"/>
              </w:rPr>
            </w:pPr>
            <w:r w:rsidRPr="009B3163">
              <w:rPr>
                <w:sz w:val="28"/>
                <w:szCs w:val="28"/>
              </w:rPr>
              <w:t>1,82</w:t>
            </w:r>
          </w:p>
        </w:tc>
      </w:tr>
      <w:tr w:rsidR="00073C28" w:rsidRPr="009B3163" w:rsidTr="00073C28">
        <w:trPr>
          <w:trHeight w:val="457"/>
        </w:trPr>
        <w:tc>
          <w:tcPr>
            <w:tcW w:w="291" w:type="pct"/>
            <w:vMerge/>
            <w:tcBorders>
              <w:top w:val="nil"/>
            </w:tcBorders>
            <w:vAlign w:val="center"/>
          </w:tcPr>
          <w:p w:rsidR="00073C28" w:rsidRPr="009B3163" w:rsidRDefault="00073C28" w:rsidP="00073C28">
            <w:pPr>
              <w:jc w:val="center"/>
              <w:rPr>
                <w:sz w:val="28"/>
                <w:szCs w:val="28"/>
              </w:rPr>
            </w:pPr>
          </w:p>
        </w:tc>
        <w:tc>
          <w:tcPr>
            <w:tcW w:w="2324" w:type="pct"/>
            <w:vAlign w:val="center"/>
          </w:tcPr>
          <w:p w:rsidR="00073C28" w:rsidRPr="009B3163" w:rsidRDefault="00073C28" w:rsidP="00073C28">
            <w:pPr>
              <w:rPr>
                <w:sz w:val="28"/>
                <w:szCs w:val="28"/>
              </w:rPr>
            </w:pPr>
            <w:r w:rsidRPr="009B3163">
              <w:rPr>
                <w:sz w:val="28"/>
                <w:szCs w:val="28"/>
              </w:rPr>
              <w:t>- свиньи</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в месяц на 1 голову животного</w:t>
            </w:r>
          </w:p>
        </w:tc>
        <w:tc>
          <w:tcPr>
            <w:tcW w:w="870" w:type="pct"/>
            <w:vAlign w:val="center"/>
          </w:tcPr>
          <w:p w:rsidR="00073C28" w:rsidRPr="009B3163" w:rsidRDefault="00073C28" w:rsidP="00073C28">
            <w:pPr>
              <w:jc w:val="center"/>
              <w:rPr>
                <w:sz w:val="28"/>
                <w:szCs w:val="28"/>
              </w:rPr>
            </w:pPr>
            <w:r w:rsidRPr="009B3163">
              <w:rPr>
                <w:sz w:val="28"/>
                <w:szCs w:val="28"/>
              </w:rPr>
              <w:t>0,62</w:t>
            </w:r>
          </w:p>
        </w:tc>
      </w:tr>
      <w:tr w:rsidR="00073C28" w:rsidRPr="009B3163" w:rsidTr="00073C28">
        <w:trPr>
          <w:trHeight w:val="460"/>
        </w:trPr>
        <w:tc>
          <w:tcPr>
            <w:tcW w:w="291" w:type="pct"/>
            <w:vMerge/>
            <w:tcBorders>
              <w:top w:val="nil"/>
            </w:tcBorders>
            <w:vAlign w:val="center"/>
          </w:tcPr>
          <w:p w:rsidR="00073C28" w:rsidRPr="009B3163" w:rsidRDefault="00073C28" w:rsidP="00073C28">
            <w:pPr>
              <w:jc w:val="center"/>
              <w:rPr>
                <w:sz w:val="28"/>
                <w:szCs w:val="28"/>
              </w:rPr>
            </w:pPr>
          </w:p>
        </w:tc>
        <w:tc>
          <w:tcPr>
            <w:tcW w:w="2324" w:type="pct"/>
            <w:vAlign w:val="center"/>
          </w:tcPr>
          <w:p w:rsidR="00073C28" w:rsidRPr="009B3163" w:rsidRDefault="00073C28" w:rsidP="00073C28">
            <w:pPr>
              <w:rPr>
                <w:sz w:val="28"/>
                <w:szCs w:val="28"/>
              </w:rPr>
            </w:pPr>
            <w:r w:rsidRPr="009B3163">
              <w:rPr>
                <w:sz w:val="28"/>
                <w:szCs w:val="28"/>
              </w:rPr>
              <w:t>- овцы, козы</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в месяц на 1 голову животного</w:t>
            </w:r>
          </w:p>
        </w:tc>
        <w:tc>
          <w:tcPr>
            <w:tcW w:w="870" w:type="pct"/>
            <w:vAlign w:val="center"/>
          </w:tcPr>
          <w:p w:rsidR="00073C28" w:rsidRPr="009B3163" w:rsidRDefault="00073C28" w:rsidP="00073C28">
            <w:pPr>
              <w:jc w:val="center"/>
              <w:rPr>
                <w:sz w:val="28"/>
                <w:szCs w:val="28"/>
              </w:rPr>
            </w:pPr>
            <w:r w:rsidRPr="009B3163">
              <w:rPr>
                <w:sz w:val="28"/>
                <w:szCs w:val="28"/>
              </w:rPr>
              <w:t>0,13</w:t>
            </w:r>
          </w:p>
        </w:tc>
      </w:tr>
      <w:tr w:rsidR="00073C28" w:rsidRPr="009B3163" w:rsidTr="00073C28">
        <w:trPr>
          <w:trHeight w:val="270"/>
        </w:trPr>
        <w:tc>
          <w:tcPr>
            <w:tcW w:w="291" w:type="pct"/>
            <w:vMerge/>
            <w:tcBorders>
              <w:top w:val="nil"/>
            </w:tcBorders>
            <w:vAlign w:val="center"/>
          </w:tcPr>
          <w:p w:rsidR="00073C28" w:rsidRPr="009B3163" w:rsidRDefault="00073C28" w:rsidP="00073C28">
            <w:pPr>
              <w:jc w:val="center"/>
              <w:rPr>
                <w:sz w:val="28"/>
                <w:szCs w:val="28"/>
              </w:rPr>
            </w:pPr>
          </w:p>
        </w:tc>
        <w:tc>
          <w:tcPr>
            <w:tcW w:w="2324" w:type="pct"/>
            <w:vAlign w:val="center"/>
          </w:tcPr>
          <w:p w:rsidR="00073C28" w:rsidRPr="009B3163" w:rsidRDefault="00073C28" w:rsidP="00073C28">
            <w:pPr>
              <w:rPr>
                <w:sz w:val="28"/>
                <w:szCs w:val="28"/>
              </w:rPr>
            </w:pPr>
            <w:r w:rsidRPr="009B3163">
              <w:rPr>
                <w:sz w:val="28"/>
                <w:szCs w:val="28"/>
              </w:rPr>
              <w:t>- птицы и другие мелкие животные</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в месяц на 1 голову животного</w:t>
            </w:r>
          </w:p>
        </w:tc>
        <w:tc>
          <w:tcPr>
            <w:tcW w:w="870" w:type="pct"/>
            <w:vAlign w:val="center"/>
          </w:tcPr>
          <w:p w:rsidR="00073C28" w:rsidRPr="009B3163" w:rsidRDefault="00073C28" w:rsidP="00073C28">
            <w:pPr>
              <w:jc w:val="center"/>
              <w:rPr>
                <w:sz w:val="28"/>
                <w:szCs w:val="28"/>
              </w:rPr>
            </w:pPr>
            <w:r w:rsidRPr="009B3163">
              <w:rPr>
                <w:sz w:val="28"/>
                <w:szCs w:val="28"/>
              </w:rPr>
              <w:t>0,03</w:t>
            </w:r>
          </w:p>
        </w:tc>
      </w:tr>
      <w:tr w:rsidR="00073C28" w:rsidRPr="009B3163" w:rsidTr="00073C28">
        <w:trPr>
          <w:trHeight w:val="460"/>
        </w:trPr>
        <w:tc>
          <w:tcPr>
            <w:tcW w:w="291" w:type="pct"/>
            <w:vAlign w:val="center"/>
          </w:tcPr>
          <w:p w:rsidR="00073C28" w:rsidRPr="009B3163" w:rsidRDefault="00073C28" w:rsidP="00073C28">
            <w:pPr>
              <w:jc w:val="center"/>
              <w:rPr>
                <w:sz w:val="28"/>
                <w:szCs w:val="28"/>
              </w:rPr>
            </w:pPr>
            <w:r w:rsidRPr="009B3163">
              <w:rPr>
                <w:sz w:val="28"/>
                <w:szCs w:val="28"/>
              </w:rPr>
              <w:t>4</w:t>
            </w:r>
          </w:p>
        </w:tc>
        <w:tc>
          <w:tcPr>
            <w:tcW w:w="2324" w:type="pct"/>
            <w:vAlign w:val="center"/>
          </w:tcPr>
          <w:p w:rsidR="00073C28" w:rsidRPr="009B3163" w:rsidRDefault="00073C28" w:rsidP="00073C28">
            <w:pPr>
              <w:rPr>
                <w:sz w:val="28"/>
                <w:szCs w:val="28"/>
              </w:rPr>
            </w:pPr>
            <w:r w:rsidRPr="009B3163">
              <w:rPr>
                <w:sz w:val="28"/>
                <w:szCs w:val="28"/>
              </w:rPr>
              <w:t>Бани, сауны частного сектора из расчета одной помывки в неделю</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в месяц на 1 человека</w:t>
            </w:r>
          </w:p>
        </w:tc>
        <w:tc>
          <w:tcPr>
            <w:tcW w:w="870" w:type="pct"/>
            <w:vAlign w:val="center"/>
          </w:tcPr>
          <w:p w:rsidR="00073C28" w:rsidRPr="009B3163" w:rsidRDefault="00073C28" w:rsidP="00073C28">
            <w:pPr>
              <w:jc w:val="center"/>
              <w:rPr>
                <w:sz w:val="28"/>
                <w:szCs w:val="28"/>
              </w:rPr>
            </w:pPr>
            <w:r w:rsidRPr="009B3163">
              <w:rPr>
                <w:sz w:val="28"/>
                <w:szCs w:val="28"/>
              </w:rPr>
              <w:t>1,04</w:t>
            </w:r>
          </w:p>
        </w:tc>
      </w:tr>
      <w:tr w:rsidR="00073C28" w:rsidRPr="009B3163" w:rsidTr="00073C28">
        <w:trPr>
          <w:trHeight w:val="230"/>
        </w:trPr>
        <w:tc>
          <w:tcPr>
            <w:tcW w:w="291" w:type="pct"/>
            <w:vAlign w:val="center"/>
          </w:tcPr>
          <w:p w:rsidR="00073C28" w:rsidRPr="009B3163" w:rsidRDefault="00073C28" w:rsidP="00073C28">
            <w:pPr>
              <w:jc w:val="center"/>
              <w:rPr>
                <w:sz w:val="28"/>
                <w:szCs w:val="28"/>
              </w:rPr>
            </w:pPr>
            <w:r w:rsidRPr="009B3163">
              <w:rPr>
                <w:sz w:val="28"/>
                <w:szCs w:val="28"/>
              </w:rPr>
              <w:lastRenderedPageBreak/>
              <w:t>5</w:t>
            </w:r>
          </w:p>
        </w:tc>
        <w:tc>
          <w:tcPr>
            <w:tcW w:w="2324" w:type="pct"/>
            <w:vAlign w:val="center"/>
          </w:tcPr>
          <w:p w:rsidR="00073C28" w:rsidRPr="009B3163" w:rsidRDefault="00073C28" w:rsidP="00073C28">
            <w:pPr>
              <w:rPr>
                <w:sz w:val="28"/>
                <w:szCs w:val="28"/>
              </w:rPr>
            </w:pPr>
            <w:r w:rsidRPr="009B3163">
              <w:rPr>
                <w:sz w:val="28"/>
                <w:szCs w:val="28"/>
              </w:rPr>
              <w:t>Ручная (шланговая) мойка легковых автомобилей</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в месяц на 1 автомобиль</w:t>
            </w:r>
          </w:p>
        </w:tc>
        <w:tc>
          <w:tcPr>
            <w:tcW w:w="870" w:type="pct"/>
            <w:vAlign w:val="center"/>
          </w:tcPr>
          <w:p w:rsidR="00073C28" w:rsidRPr="009B3163" w:rsidRDefault="00073C28" w:rsidP="00073C28">
            <w:pPr>
              <w:jc w:val="center"/>
              <w:rPr>
                <w:sz w:val="28"/>
                <w:szCs w:val="28"/>
              </w:rPr>
            </w:pPr>
            <w:r w:rsidRPr="009B3163">
              <w:rPr>
                <w:sz w:val="28"/>
                <w:szCs w:val="28"/>
              </w:rPr>
              <w:t>0,24</w:t>
            </w:r>
          </w:p>
        </w:tc>
      </w:tr>
      <w:tr w:rsidR="00073C28" w:rsidRPr="009B3163" w:rsidTr="00073C28">
        <w:trPr>
          <w:trHeight w:val="230"/>
        </w:trPr>
        <w:tc>
          <w:tcPr>
            <w:tcW w:w="291" w:type="pct"/>
            <w:vAlign w:val="center"/>
          </w:tcPr>
          <w:p w:rsidR="00073C28" w:rsidRPr="009B3163" w:rsidRDefault="00073C28" w:rsidP="00073C28">
            <w:pPr>
              <w:jc w:val="center"/>
              <w:rPr>
                <w:sz w:val="28"/>
                <w:szCs w:val="28"/>
              </w:rPr>
            </w:pPr>
            <w:r w:rsidRPr="009B3163">
              <w:rPr>
                <w:sz w:val="28"/>
                <w:szCs w:val="28"/>
              </w:rPr>
              <w:t>6</w:t>
            </w:r>
          </w:p>
        </w:tc>
        <w:tc>
          <w:tcPr>
            <w:tcW w:w="2324" w:type="pct"/>
            <w:vAlign w:val="center"/>
          </w:tcPr>
          <w:p w:rsidR="00073C28" w:rsidRPr="009B3163" w:rsidRDefault="00073C28" w:rsidP="00073C28">
            <w:pPr>
              <w:rPr>
                <w:sz w:val="28"/>
                <w:szCs w:val="28"/>
              </w:rPr>
            </w:pPr>
            <w:r w:rsidRPr="009B3163">
              <w:rPr>
                <w:sz w:val="28"/>
                <w:szCs w:val="28"/>
              </w:rPr>
              <w:t>Водоснабжение закрытых бассейнов</w:t>
            </w:r>
          </w:p>
        </w:tc>
        <w:tc>
          <w:tcPr>
            <w:tcW w:w="1515" w:type="pct"/>
            <w:vAlign w:val="center"/>
          </w:tcPr>
          <w:p w:rsidR="00073C28" w:rsidRPr="009B3163" w:rsidRDefault="00073C28" w:rsidP="00073C28">
            <w:pPr>
              <w:jc w:val="center"/>
              <w:rPr>
                <w:sz w:val="28"/>
                <w:szCs w:val="28"/>
              </w:rPr>
            </w:pPr>
            <w:r w:rsidRPr="009B3163">
              <w:rPr>
                <w:sz w:val="28"/>
                <w:szCs w:val="28"/>
              </w:rPr>
              <w:t>м</w:t>
            </w:r>
            <w:r w:rsidRPr="009B3163">
              <w:rPr>
                <w:sz w:val="28"/>
                <w:szCs w:val="28"/>
                <w:vertAlign w:val="superscript"/>
              </w:rPr>
              <w:t>3</w:t>
            </w:r>
            <w:r w:rsidRPr="009B3163">
              <w:rPr>
                <w:sz w:val="28"/>
                <w:szCs w:val="28"/>
              </w:rPr>
              <w:t xml:space="preserve"> на 1 м</w:t>
            </w:r>
            <w:r w:rsidRPr="009B3163">
              <w:rPr>
                <w:sz w:val="28"/>
                <w:szCs w:val="28"/>
                <w:vertAlign w:val="superscript"/>
              </w:rPr>
              <w:t>3</w:t>
            </w:r>
            <w:r w:rsidRPr="009B3163">
              <w:rPr>
                <w:sz w:val="28"/>
                <w:szCs w:val="28"/>
              </w:rPr>
              <w:t xml:space="preserve"> объема бассейна</w:t>
            </w:r>
          </w:p>
        </w:tc>
        <w:tc>
          <w:tcPr>
            <w:tcW w:w="870" w:type="pct"/>
            <w:vAlign w:val="center"/>
          </w:tcPr>
          <w:p w:rsidR="00073C28" w:rsidRPr="009B3163" w:rsidRDefault="00073C28" w:rsidP="00073C28">
            <w:pPr>
              <w:jc w:val="center"/>
              <w:rPr>
                <w:sz w:val="28"/>
                <w:szCs w:val="28"/>
              </w:rPr>
            </w:pPr>
            <w:r w:rsidRPr="009B3163">
              <w:rPr>
                <w:sz w:val="28"/>
                <w:szCs w:val="28"/>
              </w:rPr>
              <w:t>3,29</w:t>
            </w:r>
          </w:p>
        </w:tc>
      </w:tr>
    </w:tbl>
    <w:p w:rsidR="007D1BDD" w:rsidRPr="009B3163" w:rsidRDefault="007D1BDD">
      <w:pPr>
        <w:pStyle w:val="a3"/>
        <w:spacing w:before="2"/>
        <w:rPr>
          <w:sz w:val="40"/>
        </w:rPr>
      </w:pPr>
    </w:p>
    <w:p w:rsidR="00073C28" w:rsidRPr="009B3163" w:rsidRDefault="00073C28" w:rsidP="00073C28">
      <w:pPr>
        <w:ind w:left="799"/>
        <w:rPr>
          <w:sz w:val="20"/>
        </w:rPr>
      </w:pPr>
      <w:r w:rsidRPr="009B3163">
        <w:rPr>
          <w:sz w:val="20"/>
        </w:rPr>
        <w:t>Примечание:</w:t>
      </w:r>
    </w:p>
    <w:p w:rsidR="00073C28" w:rsidRPr="009B3163" w:rsidRDefault="00073C28" w:rsidP="00073C28">
      <w:pPr>
        <w:pStyle w:val="a4"/>
        <w:numPr>
          <w:ilvl w:val="0"/>
          <w:numId w:val="47"/>
        </w:numPr>
        <w:tabs>
          <w:tab w:val="left" w:pos="1004"/>
        </w:tabs>
        <w:spacing w:before="29" w:line="276" w:lineRule="auto"/>
        <w:ind w:right="253" w:firstLine="566"/>
        <w:jc w:val="both"/>
        <w:rPr>
          <w:sz w:val="20"/>
        </w:rPr>
      </w:pPr>
      <w:r w:rsidRPr="009B3163">
        <w:rPr>
          <w:sz w:val="20"/>
        </w:rPr>
        <w:t>Нормативы потребления коммунальной услуги по холодному водоснабжению при использовании земельного</w:t>
      </w:r>
      <w:r w:rsidRPr="009B3163">
        <w:rPr>
          <w:spacing w:val="-47"/>
          <w:sz w:val="20"/>
        </w:rPr>
        <w:t xml:space="preserve"> </w:t>
      </w:r>
      <w:r w:rsidRPr="009B3163">
        <w:rPr>
          <w:sz w:val="20"/>
        </w:rPr>
        <w:t>участка и надворных построек устанавливаются в соответствии с требованиями к качеству коммунальных услуг,</w:t>
      </w:r>
      <w:r w:rsidRPr="009B3163">
        <w:rPr>
          <w:spacing w:val="1"/>
          <w:sz w:val="20"/>
        </w:rPr>
        <w:t xml:space="preserve"> </w:t>
      </w:r>
      <w:r w:rsidRPr="009B3163">
        <w:rPr>
          <w:sz w:val="20"/>
        </w:rPr>
        <w:t>предусмотренными</w:t>
      </w:r>
      <w:r w:rsidRPr="009B3163">
        <w:rPr>
          <w:spacing w:val="-3"/>
          <w:sz w:val="20"/>
        </w:rPr>
        <w:t xml:space="preserve"> </w:t>
      </w:r>
      <w:r w:rsidRPr="009B3163">
        <w:rPr>
          <w:sz w:val="20"/>
        </w:rPr>
        <w:t>законодательными</w:t>
      </w:r>
      <w:r w:rsidRPr="009B3163">
        <w:rPr>
          <w:spacing w:val="-2"/>
          <w:sz w:val="20"/>
        </w:rPr>
        <w:t xml:space="preserve"> </w:t>
      </w:r>
      <w:r w:rsidRPr="009B3163">
        <w:rPr>
          <w:sz w:val="20"/>
        </w:rPr>
        <w:t>и иными</w:t>
      </w:r>
      <w:r w:rsidRPr="009B3163">
        <w:rPr>
          <w:spacing w:val="-2"/>
          <w:sz w:val="20"/>
        </w:rPr>
        <w:t xml:space="preserve"> </w:t>
      </w:r>
      <w:r w:rsidRPr="009B3163">
        <w:rPr>
          <w:sz w:val="20"/>
        </w:rPr>
        <w:t>нормативными</w:t>
      </w:r>
      <w:r w:rsidRPr="009B3163">
        <w:rPr>
          <w:spacing w:val="-3"/>
          <w:sz w:val="20"/>
        </w:rPr>
        <w:t xml:space="preserve"> </w:t>
      </w:r>
      <w:r w:rsidRPr="009B3163">
        <w:rPr>
          <w:sz w:val="20"/>
        </w:rPr>
        <w:t>правовыми</w:t>
      </w:r>
      <w:r w:rsidRPr="009B3163">
        <w:rPr>
          <w:spacing w:val="-2"/>
          <w:sz w:val="20"/>
        </w:rPr>
        <w:t xml:space="preserve"> </w:t>
      </w:r>
      <w:r w:rsidRPr="009B3163">
        <w:rPr>
          <w:sz w:val="20"/>
        </w:rPr>
        <w:t>актами Российской</w:t>
      </w:r>
      <w:r w:rsidRPr="009B3163">
        <w:rPr>
          <w:spacing w:val="-2"/>
          <w:sz w:val="20"/>
        </w:rPr>
        <w:t xml:space="preserve"> </w:t>
      </w:r>
      <w:r w:rsidRPr="009B3163">
        <w:rPr>
          <w:sz w:val="20"/>
        </w:rPr>
        <w:t>Федерации.</w:t>
      </w:r>
    </w:p>
    <w:p w:rsidR="00073C28" w:rsidRPr="009B3163" w:rsidRDefault="00073C28" w:rsidP="00073C28">
      <w:pPr>
        <w:pStyle w:val="a4"/>
        <w:numPr>
          <w:ilvl w:val="0"/>
          <w:numId w:val="47"/>
        </w:numPr>
        <w:tabs>
          <w:tab w:val="left" w:pos="1114"/>
        </w:tabs>
        <w:spacing w:before="1" w:line="276" w:lineRule="auto"/>
        <w:ind w:right="243" w:firstLine="566"/>
        <w:jc w:val="both"/>
        <w:rPr>
          <w:sz w:val="20"/>
        </w:rPr>
      </w:pPr>
      <w:r w:rsidRPr="009B3163">
        <w:rPr>
          <w:sz w:val="20"/>
        </w:rPr>
        <w:t>Установленные</w:t>
      </w:r>
      <w:r w:rsidRPr="009B3163">
        <w:rPr>
          <w:spacing w:val="1"/>
          <w:sz w:val="20"/>
        </w:rPr>
        <w:t xml:space="preserve"> </w:t>
      </w:r>
      <w:r w:rsidRPr="009B3163">
        <w:rPr>
          <w:sz w:val="20"/>
        </w:rPr>
        <w:t>нормативы</w:t>
      </w:r>
      <w:r w:rsidRPr="009B3163">
        <w:rPr>
          <w:spacing w:val="1"/>
          <w:sz w:val="20"/>
        </w:rPr>
        <w:t xml:space="preserve"> </w:t>
      </w:r>
      <w:r w:rsidRPr="009B3163">
        <w:rPr>
          <w:sz w:val="20"/>
        </w:rPr>
        <w:t>потребления</w:t>
      </w:r>
      <w:r w:rsidRPr="009B3163">
        <w:rPr>
          <w:spacing w:val="1"/>
          <w:sz w:val="20"/>
        </w:rPr>
        <w:t xml:space="preserve"> </w:t>
      </w:r>
      <w:r w:rsidRPr="009B3163">
        <w:rPr>
          <w:sz w:val="20"/>
        </w:rPr>
        <w:t>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холодному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при</w:t>
      </w:r>
      <w:r w:rsidRPr="009B3163">
        <w:rPr>
          <w:spacing w:val="1"/>
          <w:sz w:val="20"/>
        </w:rPr>
        <w:t xml:space="preserve"> </w:t>
      </w:r>
      <w:r w:rsidRPr="009B3163">
        <w:rPr>
          <w:sz w:val="20"/>
        </w:rPr>
        <w:t>использовании</w:t>
      </w:r>
      <w:r w:rsidRPr="009B3163">
        <w:rPr>
          <w:spacing w:val="1"/>
          <w:sz w:val="20"/>
        </w:rPr>
        <w:t xml:space="preserve"> </w:t>
      </w:r>
      <w:r w:rsidRPr="009B3163">
        <w:rPr>
          <w:sz w:val="20"/>
        </w:rPr>
        <w:t>земельного</w:t>
      </w:r>
      <w:r w:rsidRPr="009B3163">
        <w:rPr>
          <w:spacing w:val="1"/>
          <w:sz w:val="20"/>
        </w:rPr>
        <w:t xml:space="preserve"> </w:t>
      </w:r>
      <w:r w:rsidRPr="009B3163">
        <w:rPr>
          <w:sz w:val="20"/>
        </w:rPr>
        <w:t>участка</w:t>
      </w:r>
      <w:r w:rsidRPr="009B3163">
        <w:rPr>
          <w:spacing w:val="1"/>
          <w:sz w:val="20"/>
        </w:rPr>
        <w:t xml:space="preserve"> </w:t>
      </w:r>
      <w:r w:rsidRPr="009B3163">
        <w:rPr>
          <w:sz w:val="20"/>
        </w:rPr>
        <w:t>и</w:t>
      </w:r>
      <w:r w:rsidRPr="009B3163">
        <w:rPr>
          <w:spacing w:val="1"/>
          <w:sz w:val="20"/>
        </w:rPr>
        <w:t xml:space="preserve"> </w:t>
      </w:r>
      <w:r w:rsidRPr="009B3163">
        <w:rPr>
          <w:sz w:val="20"/>
        </w:rPr>
        <w:t>надворных</w:t>
      </w:r>
      <w:r w:rsidRPr="009B3163">
        <w:rPr>
          <w:spacing w:val="1"/>
          <w:sz w:val="20"/>
        </w:rPr>
        <w:t xml:space="preserve"> </w:t>
      </w:r>
      <w:r w:rsidRPr="009B3163">
        <w:rPr>
          <w:sz w:val="20"/>
        </w:rPr>
        <w:t>построек</w:t>
      </w:r>
      <w:r w:rsidRPr="009B3163">
        <w:rPr>
          <w:spacing w:val="1"/>
          <w:sz w:val="20"/>
        </w:rPr>
        <w:t xml:space="preserve"> </w:t>
      </w:r>
      <w:r w:rsidRPr="009B3163">
        <w:rPr>
          <w:sz w:val="20"/>
        </w:rPr>
        <w:t>разработаны</w:t>
      </w:r>
      <w:r w:rsidRPr="009B3163">
        <w:rPr>
          <w:spacing w:val="1"/>
          <w:sz w:val="20"/>
        </w:rPr>
        <w:t xml:space="preserve"> </w:t>
      </w:r>
      <w:r w:rsidRPr="009B3163">
        <w:rPr>
          <w:sz w:val="20"/>
        </w:rPr>
        <w:t>с</w:t>
      </w:r>
      <w:r w:rsidRPr="009B3163">
        <w:rPr>
          <w:spacing w:val="1"/>
          <w:sz w:val="20"/>
        </w:rPr>
        <w:t xml:space="preserve"> </w:t>
      </w:r>
      <w:r w:rsidRPr="009B3163">
        <w:rPr>
          <w:sz w:val="20"/>
        </w:rPr>
        <w:t>применением</w:t>
      </w:r>
      <w:r w:rsidRPr="009B3163">
        <w:rPr>
          <w:spacing w:val="1"/>
          <w:sz w:val="20"/>
        </w:rPr>
        <w:t xml:space="preserve"> </w:t>
      </w:r>
      <w:r w:rsidRPr="009B3163">
        <w:rPr>
          <w:sz w:val="20"/>
        </w:rPr>
        <w:t>расчетного</w:t>
      </w:r>
      <w:r w:rsidRPr="009B3163">
        <w:rPr>
          <w:spacing w:val="1"/>
          <w:sz w:val="20"/>
        </w:rPr>
        <w:t xml:space="preserve"> </w:t>
      </w:r>
      <w:r w:rsidRPr="009B3163">
        <w:rPr>
          <w:sz w:val="20"/>
        </w:rPr>
        <w:t>метода</w:t>
      </w:r>
      <w:r w:rsidRPr="009B3163">
        <w:rPr>
          <w:spacing w:val="1"/>
          <w:sz w:val="20"/>
        </w:rPr>
        <w:t xml:space="preserve"> </w:t>
      </w:r>
      <w:r w:rsidRPr="009B3163">
        <w:rPr>
          <w:sz w:val="20"/>
        </w:rPr>
        <w:t>установления</w:t>
      </w:r>
      <w:r w:rsidRPr="009B3163">
        <w:rPr>
          <w:spacing w:val="-2"/>
          <w:sz w:val="20"/>
        </w:rPr>
        <w:t xml:space="preserve"> </w:t>
      </w:r>
      <w:r w:rsidRPr="009B3163">
        <w:rPr>
          <w:sz w:val="20"/>
        </w:rPr>
        <w:t>нормативов</w:t>
      </w:r>
      <w:r w:rsidRPr="009B3163">
        <w:rPr>
          <w:spacing w:val="-1"/>
          <w:sz w:val="20"/>
        </w:rPr>
        <w:t xml:space="preserve"> </w:t>
      </w:r>
      <w:r w:rsidRPr="009B3163">
        <w:rPr>
          <w:sz w:val="20"/>
        </w:rPr>
        <w:t>потребления</w:t>
      </w:r>
      <w:r w:rsidRPr="009B3163">
        <w:rPr>
          <w:spacing w:val="2"/>
          <w:sz w:val="20"/>
        </w:rPr>
        <w:t xml:space="preserve"> </w:t>
      </w:r>
      <w:r w:rsidRPr="009B3163">
        <w:rPr>
          <w:sz w:val="20"/>
        </w:rPr>
        <w:t>коммунальных услуг.</w:t>
      </w:r>
    </w:p>
    <w:p w:rsidR="00073C28" w:rsidRPr="009B3163" w:rsidRDefault="00073C28" w:rsidP="00073C28">
      <w:pPr>
        <w:pStyle w:val="a4"/>
        <w:numPr>
          <w:ilvl w:val="0"/>
          <w:numId w:val="47"/>
        </w:numPr>
        <w:tabs>
          <w:tab w:val="left" w:pos="1114"/>
        </w:tabs>
        <w:spacing w:line="276" w:lineRule="auto"/>
        <w:ind w:right="246" w:firstLine="566"/>
        <w:jc w:val="both"/>
        <w:rPr>
          <w:sz w:val="20"/>
        </w:rPr>
      </w:pPr>
      <w:r w:rsidRPr="009B3163">
        <w:rPr>
          <w:sz w:val="20"/>
        </w:rPr>
        <w:t>Установленные</w:t>
      </w:r>
      <w:r w:rsidRPr="009B3163">
        <w:rPr>
          <w:spacing w:val="1"/>
          <w:sz w:val="20"/>
        </w:rPr>
        <w:t xml:space="preserve"> </w:t>
      </w:r>
      <w:r w:rsidRPr="009B3163">
        <w:rPr>
          <w:sz w:val="20"/>
        </w:rPr>
        <w:t>нормативы</w:t>
      </w:r>
      <w:r w:rsidRPr="009B3163">
        <w:rPr>
          <w:spacing w:val="1"/>
          <w:sz w:val="20"/>
        </w:rPr>
        <w:t xml:space="preserve"> </w:t>
      </w:r>
      <w:r w:rsidRPr="009B3163">
        <w:rPr>
          <w:sz w:val="20"/>
        </w:rPr>
        <w:t>потребления</w:t>
      </w:r>
      <w:r w:rsidRPr="009B3163">
        <w:rPr>
          <w:spacing w:val="1"/>
          <w:sz w:val="20"/>
        </w:rPr>
        <w:t xml:space="preserve"> </w:t>
      </w:r>
      <w:r w:rsidRPr="009B3163">
        <w:rPr>
          <w:sz w:val="20"/>
        </w:rPr>
        <w:t>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холодному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при</w:t>
      </w:r>
      <w:r w:rsidRPr="009B3163">
        <w:rPr>
          <w:spacing w:val="1"/>
          <w:sz w:val="20"/>
        </w:rPr>
        <w:t xml:space="preserve"> </w:t>
      </w:r>
      <w:r w:rsidRPr="009B3163">
        <w:rPr>
          <w:sz w:val="20"/>
        </w:rPr>
        <w:t>использовании земельного участка и надворных построек применяются для расчета размера платы за потребленную</w:t>
      </w:r>
      <w:r w:rsidRPr="009B3163">
        <w:rPr>
          <w:spacing w:val="1"/>
          <w:sz w:val="20"/>
        </w:rPr>
        <w:t xml:space="preserve"> </w:t>
      </w:r>
      <w:r w:rsidRPr="009B3163">
        <w:rPr>
          <w:sz w:val="20"/>
        </w:rPr>
        <w:t>коммунальную услугу только при отсутствии приборов учета или в других случаях, предусмотренных Правилами</w:t>
      </w:r>
      <w:r w:rsidRPr="009B3163">
        <w:rPr>
          <w:spacing w:val="1"/>
          <w:sz w:val="20"/>
        </w:rPr>
        <w:t xml:space="preserve"> </w:t>
      </w:r>
      <w:r w:rsidRPr="009B3163">
        <w:rPr>
          <w:sz w:val="20"/>
        </w:rPr>
        <w:t>предоставления коммунальных услуг собственникам и пользователям помещений в многоквартирных домах и жилых</w:t>
      </w:r>
      <w:r w:rsidRPr="009B3163">
        <w:rPr>
          <w:spacing w:val="1"/>
          <w:sz w:val="20"/>
        </w:rPr>
        <w:t xml:space="preserve"> </w:t>
      </w:r>
      <w:r w:rsidRPr="009B3163">
        <w:rPr>
          <w:sz w:val="20"/>
        </w:rPr>
        <w:t>домов,</w:t>
      </w:r>
      <w:r w:rsidRPr="009B3163">
        <w:rPr>
          <w:spacing w:val="-1"/>
          <w:sz w:val="20"/>
        </w:rPr>
        <w:t xml:space="preserve"> </w:t>
      </w:r>
      <w:r w:rsidRPr="009B3163">
        <w:rPr>
          <w:sz w:val="20"/>
        </w:rPr>
        <w:t>утвержденными</w:t>
      </w:r>
      <w:r w:rsidRPr="009B3163">
        <w:rPr>
          <w:spacing w:val="1"/>
          <w:sz w:val="20"/>
        </w:rPr>
        <w:t xml:space="preserve"> </w:t>
      </w:r>
      <w:r w:rsidRPr="009B3163">
        <w:rPr>
          <w:sz w:val="20"/>
        </w:rPr>
        <w:t>постановлением Правительства</w:t>
      </w:r>
      <w:r w:rsidRPr="009B3163">
        <w:rPr>
          <w:spacing w:val="-2"/>
          <w:sz w:val="20"/>
        </w:rPr>
        <w:t xml:space="preserve"> </w:t>
      </w:r>
      <w:r w:rsidRPr="009B3163">
        <w:rPr>
          <w:sz w:val="20"/>
        </w:rPr>
        <w:t>Российской</w:t>
      </w:r>
      <w:r w:rsidRPr="009B3163">
        <w:rPr>
          <w:spacing w:val="-2"/>
          <w:sz w:val="20"/>
        </w:rPr>
        <w:t xml:space="preserve"> </w:t>
      </w:r>
      <w:r w:rsidRPr="009B3163">
        <w:rPr>
          <w:sz w:val="20"/>
        </w:rPr>
        <w:t>Федерации</w:t>
      </w:r>
      <w:r w:rsidRPr="009B3163">
        <w:rPr>
          <w:spacing w:val="-2"/>
          <w:sz w:val="20"/>
        </w:rPr>
        <w:t xml:space="preserve"> </w:t>
      </w:r>
      <w:r w:rsidRPr="009B3163">
        <w:rPr>
          <w:sz w:val="20"/>
        </w:rPr>
        <w:t>от</w:t>
      </w:r>
      <w:r w:rsidRPr="009B3163">
        <w:rPr>
          <w:spacing w:val="-1"/>
          <w:sz w:val="20"/>
        </w:rPr>
        <w:t xml:space="preserve"> </w:t>
      </w:r>
      <w:r w:rsidRPr="009B3163">
        <w:rPr>
          <w:sz w:val="20"/>
        </w:rPr>
        <w:t>6</w:t>
      </w:r>
      <w:r w:rsidRPr="009B3163">
        <w:rPr>
          <w:spacing w:val="1"/>
          <w:sz w:val="20"/>
        </w:rPr>
        <w:t xml:space="preserve"> </w:t>
      </w:r>
      <w:r w:rsidRPr="009B3163">
        <w:rPr>
          <w:sz w:val="20"/>
        </w:rPr>
        <w:t>мая</w:t>
      </w:r>
      <w:r w:rsidRPr="009B3163">
        <w:rPr>
          <w:spacing w:val="-2"/>
          <w:sz w:val="20"/>
        </w:rPr>
        <w:t xml:space="preserve"> </w:t>
      </w:r>
      <w:r w:rsidRPr="009B3163">
        <w:rPr>
          <w:sz w:val="20"/>
        </w:rPr>
        <w:t>2011</w:t>
      </w:r>
      <w:r w:rsidRPr="009B3163">
        <w:rPr>
          <w:spacing w:val="-2"/>
          <w:sz w:val="20"/>
        </w:rPr>
        <w:t xml:space="preserve"> </w:t>
      </w:r>
      <w:r w:rsidRPr="009B3163">
        <w:rPr>
          <w:sz w:val="20"/>
        </w:rPr>
        <w:t>года</w:t>
      </w:r>
      <w:r w:rsidRPr="009B3163">
        <w:rPr>
          <w:spacing w:val="-1"/>
          <w:sz w:val="20"/>
        </w:rPr>
        <w:t xml:space="preserve"> </w:t>
      </w:r>
      <w:r w:rsidRPr="009B3163">
        <w:rPr>
          <w:sz w:val="20"/>
        </w:rPr>
        <w:t>№</w:t>
      </w:r>
      <w:r w:rsidRPr="009B3163">
        <w:rPr>
          <w:spacing w:val="-2"/>
          <w:sz w:val="20"/>
        </w:rPr>
        <w:t xml:space="preserve"> </w:t>
      </w:r>
      <w:r w:rsidRPr="009B3163">
        <w:rPr>
          <w:sz w:val="20"/>
        </w:rPr>
        <w:t>354.</w:t>
      </w:r>
    </w:p>
    <w:p w:rsidR="00073C28" w:rsidRPr="009B3163" w:rsidRDefault="00073C28" w:rsidP="00073C28">
      <w:pPr>
        <w:pStyle w:val="a4"/>
        <w:numPr>
          <w:ilvl w:val="0"/>
          <w:numId w:val="47"/>
        </w:numPr>
        <w:tabs>
          <w:tab w:val="left" w:pos="1042"/>
        </w:tabs>
        <w:spacing w:line="276" w:lineRule="auto"/>
        <w:ind w:right="247" w:firstLine="566"/>
        <w:jc w:val="both"/>
        <w:rPr>
          <w:sz w:val="20"/>
        </w:rPr>
      </w:pPr>
      <w:r w:rsidRPr="009B3163">
        <w:rPr>
          <w:sz w:val="20"/>
        </w:rPr>
        <w:t>Норматив потребления коммунальной услуги по водоотведению для полива земельных участков, полива</w:t>
      </w:r>
      <w:r w:rsidRPr="009B3163">
        <w:rPr>
          <w:spacing w:val="1"/>
          <w:sz w:val="20"/>
        </w:rPr>
        <w:t xml:space="preserve"> </w:t>
      </w:r>
      <w:r w:rsidRPr="009B3163">
        <w:rPr>
          <w:sz w:val="20"/>
        </w:rPr>
        <w:t>стационарных</w:t>
      </w:r>
      <w:r w:rsidRPr="009B3163">
        <w:rPr>
          <w:spacing w:val="1"/>
          <w:sz w:val="20"/>
        </w:rPr>
        <w:t xml:space="preserve"> </w:t>
      </w:r>
      <w:r w:rsidRPr="009B3163">
        <w:rPr>
          <w:sz w:val="20"/>
        </w:rPr>
        <w:t>теплиц,</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и</w:t>
      </w:r>
      <w:r w:rsidRPr="009B3163">
        <w:rPr>
          <w:spacing w:val="1"/>
          <w:sz w:val="20"/>
        </w:rPr>
        <w:t xml:space="preserve"> </w:t>
      </w:r>
      <w:r w:rsidRPr="009B3163">
        <w:rPr>
          <w:sz w:val="20"/>
        </w:rPr>
        <w:t>приготовлению</w:t>
      </w:r>
      <w:r w:rsidRPr="009B3163">
        <w:rPr>
          <w:spacing w:val="1"/>
          <w:sz w:val="20"/>
        </w:rPr>
        <w:t xml:space="preserve"> </w:t>
      </w:r>
      <w:r w:rsidRPr="009B3163">
        <w:rPr>
          <w:sz w:val="20"/>
        </w:rPr>
        <w:t>пищи</w:t>
      </w:r>
      <w:r w:rsidRPr="009B3163">
        <w:rPr>
          <w:spacing w:val="1"/>
          <w:sz w:val="20"/>
        </w:rPr>
        <w:t xml:space="preserve"> </w:t>
      </w:r>
      <w:r w:rsidRPr="009B3163">
        <w:rPr>
          <w:sz w:val="20"/>
        </w:rPr>
        <w:t>для</w:t>
      </w:r>
      <w:r w:rsidRPr="009B3163">
        <w:rPr>
          <w:spacing w:val="1"/>
          <w:sz w:val="20"/>
        </w:rPr>
        <w:t xml:space="preserve"> </w:t>
      </w:r>
      <w:r w:rsidRPr="009B3163">
        <w:rPr>
          <w:sz w:val="20"/>
        </w:rPr>
        <w:t>сельскохозяйственных</w:t>
      </w:r>
      <w:r w:rsidRPr="009B3163">
        <w:rPr>
          <w:spacing w:val="1"/>
          <w:sz w:val="20"/>
        </w:rPr>
        <w:t xml:space="preserve"> </w:t>
      </w:r>
      <w:r w:rsidRPr="009B3163">
        <w:rPr>
          <w:sz w:val="20"/>
        </w:rPr>
        <w:t>животных,</w:t>
      </w:r>
      <w:r w:rsidRPr="009B3163">
        <w:rPr>
          <w:spacing w:val="1"/>
          <w:sz w:val="20"/>
        </w:rPr>
        <w:t xml:space="preserve"> </w:t>
      </w:r>
      <w:r w:rsidRPr="009B3163">
        <w:rPr>
          <w:sz w:val="20"/>
        </w:rPr>
        <w:t>ручной</w:t>
      </w:r>
      <w:r w:rsidRPr="009B3163">
        <w:rPr>
          <w:spacing w:val="1"/>
          <w:sz w:val="20"/>
        </w:rPr>
        <w:t xml:space="preserve"> </w:t>
      </w:r>
      <w:r w:rsidRPr="009B3163">
        <w:rPr>
          <w:sz w:val="20"/>
        </w:rPr>
        <w:t>(шланговой)</w:t>
      </w:r>
      <w:r w:rsidRPr="009B3163">
        <w:rPr>
          <w:spacing w:val="-1"/>
          <w:sz w:val="20"/>
        </w:rPr>
        <w:t xml:space="preserve"> </w:t>
      </w:r>
      <w:r w:rsidRPr="009B3163">
        <w:rPr>
          <w:sz w:val="20"/>
        </w:rPr>
        <w:t>мойки</w:t>
      </w:r>
      <w:r w:rsidRPr="009B3163">
        <w:rPr>
          <w:spacing w:val="1"/>
          <w:sz w:val="20"/>
        </w:rPr>
        <w:t xml:space="preserve"> </w:t>
      </w:r>
      <w:r w:rsidRPr="009B3163">
        <w:rPr>
          <w:sz w:val="20"/>
        </w:rPr>
        <w:t>легковых</w:t>
      </w:r>
      <w:r w:rsidRPr="009B3163">
        <w:rPr>
          <w:spacing w:val="-1"/>
          <w:sz w:val="20"/>
        </w:rPr>
        <w:t xml:space="preserve"> </w:t>
      </w:r>
      <w:r w:rsidRPr="009B3163">
        <w:rPr>
          <w:sz w:val="20"/>
        </w:rPr>
        <w:t>автомобилей</w:t>
      </w:r>
      <w:r w:rsidRPr="009B3163">
        <w:rPr>
          <w:spacing w:val="-2"/>
          <w:sz w:val="20"/>
        </w:rPr>
        <w:t xml:space="preserve"> </w:t>
      </w:r>
      <w:r w:rsidRPr="009B3163">
        <w:rPr>
          <w:sz w:val="20"/>
        </w:rPr>
        <w:t>не</w:t>
      </w:r>
      <w:r w:rsidRPr="009B3163">
        <w:rPr>
          <w:spacing w:val="3"/>
          <w:sz w:val="20"/>
        </w:rPr>
        <w:t xml:space="preserve"> </w:t>
      </w:r>
      <w:r w:rsidRPr="009B3163">
        <w:rPr>
          <w:sz w:val="20"/>
        </w:rPr>
        <w:t>устанавливается.</w:t>
      </w:r>
    </w:p>
    <w:p w:rsidR="00073C28" w:rsidRPr="009B3163" w:rsidRDefault="00073C28" w:rsidP="00073C28">
      <w:pPr>
        <w:pStyle w:val="a4"/>
        <w:numPr>
          <w:ilvl w:val="0"/>
          <w:numId w:val="47"/>
        </w:numPr>
        <w:tabs>
          <w:tab w:val="left" w:pos="1001"/>
        </w:tabs>
        <w:spacing w:before="1" w:line="276" w:lineRule="auto"/>
        <w:ind w:right="247" w:firstLine="566"/>
        <w:jc w:val="both"/>
        <w:rPr>
          <w:sz w:val="20"/>
        </w:rPr>
      </w:pPr>
      <w:r w:rsidRPr="009B3163">
        <w:rPr>
          <w:sz w:val="20"/>
        </w:rPr>
        <w:t>В банях, саунах и закрытых бассейнах норматив потребления коммунальной услуги по водоотведению может</w:t>
      </w:r>
      <w:r w:rsidRPr="009B3163">
        <w:rPr>
          <w:spacing w:val="-47"/>
          <w:sz w:val="20"/>
        </w:rPr>
        <w:t xml:space="preserve"> </w:t>
      </w:r>
      <w:r w:rsidRPr="009B3163">
        <w:rPr>
          <w:sz w:val="20"/>
        </w:rPr>
        <w:t>применяться</w:t>
      </w:r>
      <w:r w:rsidRPr="009B3163">
        <w:rPr>
          <w:spacing w:val="1"/>
          <w:sz w:val="20"/>
        </w:rPr>
        <w:t xml:space="preserve"> </w:t>
      </w:r>
      <w:r w:rsidRPr="009B3163">
        <w:rPr>
          <w:sz w:val="20"/>
        </w:rPr>
        <w:t>равным</w:t>
      </w:r>
      <w:r w:rsidRPr="009B3163">
        <w:rPr>
          <w:spacing w:val="1"/>
          <w:sz w:val="20"/>
        </w:rPr>
        <w:t xml:space="preserve"> </w:t>
      </w:r>
      <w:r w:rsidRPr="009B3163">
        <w:rPr>
          <w:sz w:val="20"/>
        </w:rPr>
        <w:t>нормативу</w:t>
      </w:r>
      <w:r w:rsidRPr="009B3163">
        <w:rPr>
          <w:spacing w:val="1"/>
          <w:sz w:val="20"/>
        </w:rPr>
        <w:t xml:space="preserve"> </w:t>
      </w:r>
      <w:r w:rsidRPr="009B3163">
        <w:rPr>
          <w:sz w:val="20"/>
        </w:rPr>
        <w:t>потребления</w:t>
      </w:r>
      <w:r w:rsidRPr="009B3163">
        <w:rPr>
          <w:spacing w:val="1"/>
          <w:sz w:val="20"/>
        </w:rPr>
        <w:t xml:space="preserve"> </w:t>
      </w:r>
      <w:r w:rsidRPr="009B3163">
        <w:rPr>
          <w:sz w:val="20"/>
        </w:rPr>
        <w:t>коммунальной</w:t>
      </w:r>
      <w:r w:rsidRPr="009B3163">
        <w:rPr>
          <w:spacing w:val="1"/>
          <w:sz w:val="20"/>
        </w:rPr>
        <w:t xml:space="preserve"> </w:t>
      </w:r>
      <w:r w:rsidRPr="009B3163">
        <w:rPr>
          <w:sz w:val="20"/>
        </w:rPr>
        <w:t>услуги</w:t>
      </w:r>
      <w:r w:rsidRPr="009B3163">
        <w:rPr>
          <w:spacing w:val="1"/>
          <w:sz w:val="20"/>
        </w:rPr>
        <w:t xml:space="preserve"> </w:t>
      </w:r>
      <w:r w:rsidRPr="009B3163">
        <w:rPr>
          <w:sz w:val="20"/>
        </w:rPr>
        <w:t>по</w:t>
      </w:r>
      <w:r w:rsidRPr="009B3163">
        <w:rPr>
          <w:spacing w:val="1"/>
          <w:sz w:val="20"/>
        </w:rPr>
        <w:t xml:space="preserve"> </w:t>
      </w:r>
      <w:r w:rsidRPr="009B3163">
        <w:rPr>
          <w:sz w:val="20"/>
        </w:rPr>
        <w:t>холодному</w:t>
      </w:r>
      <w:r w:rsidRPr="009B3163">
        <w:rPr>
          <w:spacing w:val="1"/>
          <w:sz w:val="20"/>
        </w:rPr>
        <w:t xml:space="preserve"> </w:t>
      </w:r>
      <w:r w:rsidRPr="009B3163">
        <w:rPr>
          <w:sz w:val="20"/>
        </w:rPr>
        <w:t>водоснабжению</w:t>
      </w:r>
      <w:r w:rsidRPr="009B3163">
        <w:rPr>
          <w:spacing w:val="1"/>
          <w:sz w:val="20"/>
        </w:rPr>
        <w:t xml:space="preserve"> </w:t>
      </w:r>
      <w:r w:rsidRPr="009B3163">
        <w:rPr>
          <w:sz w:val="20"/>
        </w:rPr>
        <w:t>только</w:t>
      </w:r>
      <w:r w:rsidRPr="009B3163">
        <w:rPr>
          <w:spacing w:val="1"/>
          <w:sz w:val="20"/>
        </w:rPr>
        <w:t xml:space="preserve"> </w:t>
      </w:r>
      <w:r w:rsidRPr="009B3163">
        <w:rPr>
          <w:sz w:val="20"/>
        </w:rPr>
        <w:t>в</w:t>
      </w:r>
      <w:r w:rsidRPr="009B3163">
        <w:rPr>
          <w:spacing w:val="1"/>
          <w:sz w:val="20"/>
        </w:rPr>
        <w:t xml:space="preserve"> </w:t>
      </w:r>
      <w:r w:rsidRPr="009B3163">
        <w:rPr>
          <w:sz w:val="20"/>
        </w:rPr>
        <w:t>том</w:t>
      </w:r>
      <w:r w:rsidRPr="009B3163">
        <w:rPr>
          <w:spacing w:val="1"/>
          <w:sz w:val="20"/>
        </w:rPr>
        <w:t xml:space="preserve"> </w:t>
      </w:r>
      <w:r w:rsidRPr="009B3163">
        <w:rPr>
          <w:sz w:val="20"/>
        </w:rPr>
        <w:t>случае,</w:t>
      </w:r>
      <w:r w:rsidRPr="009B3163">
        <w:rPr>
          <w:spacing w:val="-1"/>
          <w:sz w:val="20"/>
        </w:rPr>
        <w:t xml:space="preserve"> </w:t>
      </w:r>
      <w:r w:rsidRPr="009B3163">
        <w:rPr>
          <w:sz w:val="20"/>
        </w:rPr>
        <w:t>если</w:t>
      </w:r>
      <w:r w:rsidRPr="009B3163">
        <w:rPr>
          <w:spacing w:val="-1"/>
          <w:sz w:val="20"/>
        </w:rPr>
        <w:t xml:space="preserve"> </w:t>
      </w:r>
      <w:r w:rsidRPr="009B3163">
        <w:rPr>
          <w:sz w:val="20"/>
        </w:rPr>
        <w:t>имеются</w:t>
      </w:r>
      <w:r w:rsidRPr="009B3163">
        <w:rPr>
          <w:spacing w:val="2"/>
          <w:sz w:val="20"/>
        </w:rPr>
        <w:t xml:space="preserve"> </w:t>
      </w:r>
      <w:r w:rsidRPr="009B3163">
        <w:rPr>
          <w:sz w:val="20"/>
        </w:rPr>
        <w:t>присоединенные сети</w:t>
      </w:r>
      <w:r w:rsidRPr="009B3163">
        <w:rPr>
          <w:spacing w:val="-2"/>
          <w:sz w:val="20"/>
        </w:rPr>
        <w:t xml:space="preserve"> </w:t>
      </w:r>
      <w:r w:rsidRPr="009B3163">
        <w:rPr>
          <w:sz w:val="20"/>
        </w:rPr>
        <w:t>канализации.</w:t>
      </w:r>
    </w:p>
    <w:p w:rsidR="00073C28" w:rsidRPr="009B3163" w:rsidRDefault="00073C28" w:rsidP="00073C28">
      <w:pPr>
        <w:pStyle w:val="a4"/>
        <w:numPr>
          <w:ilvl w:val="0"/>
          <w:numId w:val="47"/>
        </w:numPr>
        <w:tabs>
          <w:tab w:val="left" w:pos="1011"/>
        </w:tabs>
        <w:spacing w:line="276" w:lineRule="auto"/>
        <w:ind w:right="245" w:firstLine="566"/>
        <w:jc w:val="both"/>
        <w:rPr>
          <w:sz w:val="20"/>
        </w:rPr>
      </w:pPr>
      <w:r w:rsidRPr="009B3163">
        <w:rPr>
          <w:sz w:val="20"/>
        </w:rPr>
        <w:t>Нормативы потребления коммунальных услуг по холодному водоснабжению при использовании земельного</w:t>
      </w:r>
      <w:r w:rsidRPr="009B3163">
        <w:rPr>
          <w:spacing w:val="1"/>
          <w:sz w:val="20"/>
        </w:rPr>
        <w:t xml:space="preserve"> </w:t>
      </w:r>
      <w:r w:rsidRPr="009B3163">
        <w:rPr>
          <w:sz w:val="20"/>
        </w:rPr>
        <w:t>участка</w:t>
      </w:r>
      <w:r w:rsidRPr="009B3163">
        <w:rPr>
          <w:spacing w:val="1"/>
          <w:sz w:val="20"/>
        </w:rPr>
        <w:t xml:space="preserve"> </w:t>
      </w:r>
      <w:r w:rsidRPr="009B3163">
        <w:rPr>
          <w:sz w:val="20"/>
        </w:rPr>
        <w:t>и</w:t>
      </w:r>
      <w:r w:rsidRPr="009B3163">
        <w:rPr>
          <w:spacing w:val="1"/>
          <w:sz w:val="20"/>
        </w:rPr>
        <w:t xml:space="preserve"> </w:t>
      </w:r>
      <w:r w:rsidRPr="009B3163">
        <w:rPr>
          <w:sz w:val="20"/>
        </w:rPr>
        <w:t>надворных</w:t>
      </w:r>
      <w:r w:rsidRPr="009B3163">
        <w:rPr>
          <w:spacing w:val="1"/>
          <w:sz w:val="20"/>
        </w:rPr>
        <w:t xml:space="preserve"> </w:t>
      </w:r>
      <w:r w:rsidRPr="009B3163">
        <w:rPr>
          <w:sz w:val="20"/>
        </w:rPr>
        <w:t>построек</w:t>
      </w:r>
      <w:r w:rsidRPr="009B3163">
        <w:rPr>
          <w:spacing w:val="1"/>
          <w:sz w:val="20"/>
        </w:rPr>
        <w:t xml:space="preserve"> </w:t>
      </w:r>
      <w:r w:rsidRPr="009B3163">
        <w:rPr>
          <w:sz w:val="20"/>
        </w:rPr>
        <w:t>установлены</w:t>
      </w:r>
      <w:r w:rsidRPr="009B3163">
        <w:rPr>
          <w:spacing w:val="1"/>
          <w:sz w:val="20"/>
        </w:rPr>
        <w:t xml:space="preserve"> </w:t>
      </w:r>
      <w:r w:rsidRPr="009B3163">
        <w:rPr>
          <w:sz w:val="20"/>
        </w:rPr>
        <w:t>с</w:t>
      </w:r>
      <w:r w:rsidRPr="009B3163">
        <w:rPr>
          <w:spacing w:val="1"/>
          <w:sz w:val="20"/>
        </w:rPr>
        <w:t xml:space="preserve"> </w:t>
      </w:r>
      <w:r w:rsidRPr="009B3163">
        <w:rPr>
          <w:sz w:val="20"/>
        </w:rPr>
        <w:t>учетом</w:t>
      </w:r>
      <w:r w:rsidRPr="009B3163">
        <w:rPr>
          <w:spacing w:val="1"/>
          <w:sz w:val="20"/>
        </w:rPr>
        <w:t xml:space="preserve"> </w:t>
      </w:r>
      <w:r w:rsidRPr="009B3163">
        <w:rPr>
          <w:sz w:val="20"/>
        </w:rPr>
        <w:t>продолжительности</w:t>
      </w:r>
      <w:r w:rsidRPr="009B3163">
        <w:rPr>
          <w:spacing w:val="1"/>
          <w:sz w:val="20"/>
        </w:rPr>
        <w:t xml:space="preserve"> </w:t>
      </w:r>
      <w:r w:rsidRPr="009B3163">
        <w:rPr>
          <w:sz w:val="20"/>
        </w:rPr>
        <w:t>сельскохозяйственного</w:t>
      </w:r>
      <w:r w:rsidRPr="009B3163">
        <w:rPr>
          <w:spacing w:val="50"/>
          <w:sz w:val="20"/>
        </w:rPr>
        <w:t xml:space="preserve"> </w:t>
      </w:r>
      <w:r w:rsidRPr="009B3163">
        <w:rPr>
          <w:sz w:val="20"/>
        </w:rPr>
        <w:t>поливочного</w:t>
      </w:r>
      <w:r w:rsidRPr="009B3163">
        <w:rPr>
          <w:spacing w:val="1"/>
          <w:sz w:val="20"/>
        </w:rPr>
        <w:t xml:space="preserve"> </w:t>
      </w:r>
      <w:r w:rsidRPr="009B3163">
        <w:rPr>
          <w:sz w:val="20"/>
        </w:rPr>
        <w:t>периода</w:t>
      </w:r>
      <w:r w:rsidRPr="009B3163">
        <w:rPr>
          <w:spacing w:val="-2"/>
          <w:sz w:val="20"/>
        </w:rPr>
        <w:t xml:space="preserve"> </w:t>
      </w:r>
      <w:r w:rsidRPr="009B3163">
        <w:rPr>
          <w:sz w:val="20"/>
        </w:rPr>
        <w:t>на</w:t>
      </w:r>
      <w:r w:rsidRPr="009B3163">
        <w:rPr>
          <w:spacing w:val="2"/>
          <w:sz w:val="20"/>
        </w:rPr>
        <w:t xml:space="preserve"> </w:t>
      </w:r>
      <w:r w:rsidRPr="009B3163">
        <w:rPr>
          <w:sz w:val="20"/>
        </w:rPr>
        <w:t>территории Ханты-Мансийского автономного округа</w:t>
      </w:r>
      <w:r w:rsidRPr="009B3163">
        <w:rPr>
          <w:spacing w:val="3"/>
          <w:sz w:val="20"/>
        </w:rPr>
        <w:t xml:space="preserve"> </w:t>
      </w:r>
      <w:r w:rsidRPr="009B3163">
        <w:rPr>
          <w:sz w:val="20"/>
        </w:rPr>
        <w:t>– Югры</w:t>
      </w:r>
      <w:r w:rsidRPr="009B3163">
        <w:rPr>
          <w:spacing w:val="-1"/>
          <w:sz w:val="20"/>
        </w:rPr>
        <w:t xml:space="preserve"> </w:t>
      </w:r>
      <w:r w:rsidRPr="009B3163">
        <w:rPr>
          <w:sz w:val="20"/>
        </w:rPr>
        <w:t>с</w:t>
      </w:r>
      <w:r w:rsidRPr="009B3163">
        <w:rPr>
          <w:spacing w:val="-1"/>
          <w:sz w:val="20"/>
        </w:rPr>
        <w:t xml:space="preserve"> </w:t>
      </w:r>
      <w:r w:rsidRPr="009B3163">
        <w:rPr>
          <w:sz w:val="20"/>
        </w:rPr>
        <w:t>июня</w:t>
      </w:r>
      <w:r w:rsidRPr="009B3163">
        <w:rPr>
          <w:spacing w:val="1"/>
          <w:sz w:val="20"/>
        </w:rPr>
        <w:t xml:space="preserve"> </w:t>
      </w:r>
      <w:r w:rsidRPr="009B3163">
        <w:rPr>
          <w:sz w:val="20"/>
        </w:rPr>
        <w:t>по</w:t>
      </w:r>
      <w:r w:rsidRPr="009B3163">
        <w:rPr>
          <w:spacing w:val="1"/>
          <w:sz w:val="20"/>
        </w:rPr>
        <w:t xml:space="preserve"> </w:t>
      </w:r>
      <w:r w:rsidRPr="009B3163">
        <w:rPr>
          <w:sz w:val="20"/>
        </w:rPr>
        <w:t>август.</w:t>
      </w:r>
    </w:p>
    <w:p w:rsidR="0062624C" w:rsidRPr="009B3163" w:rsidRDefault="005D07D4" w:rsidP="00073C28">
      <w:pPr>
        <w:pStyle w:val="a3"/>
      </w:pPr>
      <w:r w:rsidRPr="009B3163">
        <w:rPr>
          <w:noProof/>
          <w:lang w:eastAsia="ru-RU"/>
        </w:rPr>
        <mc:AlternateContent>
          <mc:Choice Requires="wps">
            <w:drawing>
              <wp:anchor distT="0" distB="0" distL="114300" distR="114300" simplePos="0" relativeHeight="25167052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6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623EA" id="Rectangle 57" o:spid="_x0000_s1026" style="position:absolute;margin-left:56.65pt;margin-top:28.4pt;width:510.25pt;height:785.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4T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Jhd3hN7AgAA/wQA&#10;AA4AAAAAAAAAAAAAAAAALgIAAGRycy9lMm9Eb2MueG1sUEsBAi0AFAAGAAgAAAAhAE0+R6reAAAA&#10;DAEAAA8AAAAAAAAAAAAAAAAA1QQAAGRycy9kb3ducmV2LnhtbFBLBQYAAAAABAAEAPMAAADgBQAA&#10;AAA=&#10;" filled="f" strokeweight=".50797mm">
                <w10:wrap anchorx="page" anchory="page"/>
              </v:rect>
            </w:pict>
          </mc:Fallback>
        </mc:AlternateContent>
      </w:r>
    </w:p>
    <w:p w:rsidR="00073C28" w:rsidRPr="009B3163" w:rsidRDefault="00073C28" w:rsidP="00073C28">
      <w:pPr>
        <w:pStyle w:val="a3"/>
        <w:ind w:left="284" w:right="317" w:firstLine="558"/>
        <w:jc w:val="both"/>
        <w:rPr>
          <w:spacing w:val="-2"/>
        </w:rPr>
      </w:pPr>
      <w:r w:rsidRPr="009B3163">
        <w:rPr>
          <w:spacing w:val="-2"/>
        </w:rPr>
        <w:t>Величины удельного водопотребления населением находятся в пределах существующих норм.</w:t>
      </w:r>
    </w:p>
    <w:p w:rsidR="00073C28" w:rsidRPr="009B3163" w:rsidRDefault="00073C28">
      <w:pPr>
        <w:pStyle w:val="a3"/>
        <w:ind w:left="842"/>
        <w:rPr>
          <w:spacing w:val="-2"/>
        </w:rPr>
      </w:pPr>
    </w:p>
    <w:p w:rsidR="0062624C" w:rsidRPr="009B3163" w:rsidRDefault="005D07D4">
      <w:pPr>
        <w:pStyle w:val="1"/>
        <w:numPr>
          <w:ilvl w:val="1"/>
          <w:numId w:val="24"/>
        </w:numPr>
        <w:tabs>
          <w:tab w:val="left" w:pos="1529"/>
        </w:tabs>
        <w:spacing w:before="59" w:line="247" w:lineRule="auto"/>
        <w:ind w:left="914" w:right="847" w:firstLine="76"/>
        <w:jc w:val="left"/>
      </w:pPr>
      <w:r w:rsidRPr="009B3163">
        <w:rPr>
          <w:noProof/>
          <w:lang w:eastAsia="ru-RU"/>
        </w:rPr>
        <mc:AlternateContent>
          <mc:Choice Requires="wps">
            <w:drawing>
              <wp:anchor distT="0" distB="0" distL="114300" distR="114300" simplePos="0" relativeHeight="25167155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6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D573" id="Rectangle 55" o:spid="_x0000_s1026" style="position:absolute;margin-left:56.65pt;margin-top:28.4pt;width:510.25pt;height:78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EJewIAAP8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KjGkQl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spacing w:val="-2"/>
        </w:rPr>
        <w:t xml:space="preserve">Описание существующей системы коммерческого </w:t>
      </w:r>
      <w:r w:rsidR="00C56BD4" w:rsidRPr="009B3163">
        <w:rPr>
          <w:spacing w:val="-1"/>
        </w:rPr>
        <w:t>учета</w:t>
      </w:r>
      <w:r w:rsidR="00C56BD4" w:rsidRPr="009B3163">
        <w:rPr>
          <w:spacing w:val="-75"/>
        </w:rPr>
        <w:t xml:space="preserve"> </w:t>
      </w:r>
      <w:r w:rsidR="00C56BD4" w:rsidRPr="009B3163">
        <w:t>горячей,</w:t>
      </w:r>
      <w:r w:rsidR="00C56BD4" w:rsidRPr="009B3163">
        <w:rPr>
          <w:spacing w:val="-19"/>
        </w:rPr>
        <w:t xml:space="preserve"> </w:t>
      </w:r>
      <w:r w:rsidR="00C56BD4" w:rsidRPr="009B3163">
        <w:t>питьевой,</w:t>
      </w:r>
      <w:r w:rsidR="00C56BD4" w:rsidRPr="009B3163">
        <w:rPr>
          <w:spacing w:val="-18"/>
        </w:rPr>
        <w:t xml:space="preserve"> </w:t>
      </w:r>
      <w:r w:rsidR="00C56BD4" w:rsidRPr="009B3163">
        <w:t>технической</w:t>
      </w:r>
      <w:r w:rsidR="00C56BD4" w:rsidRPr="009B3163">
        <w:rPr>
          <w:spacing w:val="-17"/>
        </w:rPr>
        <w:t xml:space="preserve"> </w:t>
      </w:r>
      <w:r w:rsidR="00C56BD4" w:rsidRPr="009B3163">
        <w:t>воды</w:t>
      </w:r>
      <w:r w:rsidR="00C56BD4" w:rsidRPr="009B3163">
        <w:rPr>
          <w:spacing w:val="-16"/>
        </w:rPr>
        <w:t xml:space="preserve"> </w:t>
      </w:r>
      <w:r w:rsidR="00C56BD4" w:rsidRPr="009B3163">
        <w:t>и</w:t>
      </w:r>
      <w:r w:rsidR="00C56BD4" w:rsidRPr="009B3163">
        <w:rPr>
          <w:spacing w:val="-17"/>
        </w:rPr>
        <w:t xml:space="preserve"> </w:t>
      </w:r>
      <w:r w:rsidR="00C56BD4" w:rsidRPr="009B3163">
        <w:t>планов</w:t>
      </w:r>
      <w:r w:rsidR="00C56BD4" w:rsidRPr="009B3163">
        <w:rPr>
          <w:spacing w:val="-16"/>
        </w:rPr>
        <w:t xml:space="preserve"> </w:t>
      </w:r>
      <w:r w:rsidR="00C56BD4" w:rsidRPr="009B3163">
        <w:t>по</w:t>
      </w:r>
      <w:r w:rsidR="00C56BD4" w:rsidRPr="009B3163">
        <w:rPr>
          <w:spacing w:val="-19"/>
        </w:rPr>
        <w:t xml:space="preserve"> </w:t>
      </w:r>
      <w:r w:rsidR="00C56BD4" w:rsidRPr="009B3163">
        <w:t>установке</w:t>
      </w:r>
    </w:p>
    <w:p w:rsidR="0062624C" w:rsidRPr="009B3163" w:rsidRDefault="00C56BD4">
      <w:pPr>
        <w:spacing w:line="321" w:lineRule="exact"/>
        <w:ind w:left="4063"/>
        <w:rPr>
          <w:rFonts w:ascii="Arial" w:hAnsi="Arial"/>
          <w:b/>
          <w:sz w:val="28"/>
        </w:rPr>
      </w:pPr>
      <w:r w:rsidRPr="009B3163">
        <w:rPr>
          <w:rFonts w:ascii="Arial" w:hAnsi="Arial"/>
          <w:b/>
          <w:spacing w:val="-1"/>
          <w:sz w:val="28"/>
        </w:rPr>
        <w:t>приборов</w:t>
      </w:r>
      <w:r w:rsidRPr="009B3163">
        <w:rPr>
          <w:rFonts w:ascii="Arial" w:hAnsi="Arial"/>
          <w:b/>
          <w:spacing w:val="-17"/>
          <w:sz w:val="28"/>
        </w:rPr>
        <w:t xml:space="preserve"> </w:t>
      </w:r>
      <w:r w:rsidRPr="009B3163">
        <w:rPr>
          <w:rFonts w:ascii="Arial" w:hAnsi="Arial"/>
          <w:b/>
          <w:sz w:val="28"/>
        </w:rPr>
        <w:t>учета</w:t>
      </w:r>
    </w:p>
    <w:p w:rsidR="0062624C" w:rsidRPr="009B3163" w:rsidRDefault="00C56BD4">
      <w:pPr>
        <w:pStyle w:val="a3"/>
        <w:spacing w:before="173" w:line="247" w:lineRule="auto"/>
        <w:ind w:left="275" w:right="322" w:firstLine="566"/>
        <w:jc w:val="both"/>
      </w:pPr>
      <w:r w:rsidRPr="009B3163">
        <w:t xml:space="preserve">Учет добытой воды </w:t>
      </w:r>
      <w:r w:rsidR="005768C6" w:rsidRPr="009B3163">
        <w:t>п.</w:t>
      </w:r>
      <w:r w:rsidRPr="009B3163">
        <w:t xml:space="preserve"> Игрим на скважинах первого подъема осу-</w:t>
      </w:r>
      <w:r w:rsidRPr="009B3163">
        <w:rPr>
          <w:spacing w:val="1"/>
        </w:rPr>
        <w:t xml:space="preserve"> </w:t>
      </w:r>
      <w:r w:rsidRPr="009B3163">
        <w:t>ществляется</w:t>
      </w:r>
      <w:r w:rsidRPr="009B3163">
        <w:rPr>
          <w:spacing w:val="6"/>
        </w:rPr>
        <w:t xml:space="preserve"> </w:t>
      </w:r>
      <w:r w:rsidRPr="009B3163">
        <w:t>расходомерами</w:t>
      </w:r>
      <w:r w:rsidRPr="009B3163">
        <w:rPr>
          <w:spacing w:val="6"/>
        </w:rPr>
        <w:t xml:space="preserve"> </w:t>
      </w:r>
      <w:r w:rsidRPr="009B3163">
        <w:t>Метран,</w:t>
      </w:r>
      <w:r w:rsidRPr="009B3163">
        <w:rPr>
          <w:spacing w:val="7"/>
        </w:rPr>
        <w:t xml:space="preserve"> </w:t>
      </w:r>
      <w:r w:rsidRPr="009B3163">
        <w:t>учет</w:t>
      </w:r>
      <w:r w:rsidRPr="009B3163">
        <w:rPr>
          <w:spacing w:val="9"/>
        </w:rPr>
        <w:t xml:space="preserve"> </w:t>
      </w:r>
      <w:r w:rsidRPr="009B3163">
        <w:t>отпущенной</w:t>
      </w:r>
      <w:r w:rsidRPr="009B3163">
        <w:rPr>
          <w:spacing w:val="6"/>
        </w:rPr>
        <w:t xml:space="preserve"> </w:t>
      </w:r>
      <w:r w:rsidRPr="009B3163">
        <w:t>воды</w:t>
      </w:r>
      <w:r w:rsidRPr="009B3163">
        <w:rPr>
          <w:spacing w:val="9"/>
        </w:rPr>
        <w:t xml:space="preserve"> </w:t>
      </w:r>
      <w:r w:rsidRPr="009B3163">
        <w:t>на</w:t>
      </w:r>
      <w:r w:rsidRPr="009B3163">
        <w:rPr>
          <w:spacing w:val="3"/>
        </w:rPr>
        <w:t xml:space="preserve"> </w:t>
      </w:r>
      <w:r w:rsidRPr="009B3163">
        <w:t>посёлок</w:t>
      </w:r>
    </w:p>
    <w:p w:rsidR="0062624C" w:rsidRPr="009B3163" w:rsidRDefault="00C56BD4">
      <w:pPr>
        <w:pStyle w:val="a3"/>
        <w:ind w:left="275"/>
        <w:jc w:val="both"/>
      </w:pPr>
      <w:r w:rsidRPr="009B3163">
        <w:rPr>
          <w:spacing w:val="-1"/>
        </w:rPr>
        <w:t>–</w:t>
      </w:r>
      <w:r w:rsidRPr="009B3163">
        <w:rPr>
          <w:spacing w:val="-18"/>
        </w:rPr>
        <w:t xml:space="preserve"> </w:t>
      </w:r>
      <w:r w:rsidRPr="009B3163">
        <w:rPr>
          <w:spacing w:val="-1"/>
        </w:rPr>
        <w:t>ультразвуковым</w:t>
      </w:r>
      <w:r w:rsidRPr="009B3163">
        <w:rPr>
          <w:spacing w:val="-16"/>
        </w:rPr>
        <w:t xml:space="preserve"> </w:t>
      </w:r>
      <w:r w:rsidRPr="009B3163">
        <w:rPr>
          <w:spacing w:val="-1"/>
        </w:rPr>
        <w:t>счетчиком</w:t>
      </w:r>
      <w:r w:rsidRPr="009B3163">
        <w:rPr>
          <w:spacing w:val="-17"/>
        </w:rPr>
        <w:t xml:space="preserve"> </w:t>
      </w:r>
      <w:r w:rsidRPr="009B3163">
        <w:rPr>
          <w:spacing w:val="-1"/>
        </w:rPr>
        <w:t>ДРК-3.</w:t>
      </w:r>
    </w:p>
    <w:p w:rsidR="0062624C" w:rsidRPr="009B3163" w:rsidRDefault="00C56BD4">
      <w:pPr>
        <w:pStyle w:val="a3"/>
        <w:spacing w:before="9" w:line="247" w:lineRule="auto"/>
        <w:ind w:left="275" w:right="318" w:firstLine="566"/>
        <w:jc w:val="both"/>
      </w:pPr>
      <w:r w:rsidRPr="009B3163">
        <w:t>В</w:t>
      </w:r>
      <w:r w:rsidRPr="009B3163">
        <w:rPr>
          <w:spacing w:val="-9"/>
        </w:rPr>
        <w:t xml:space="preserve"> </w:t>
      </w:r>
      <w:r w:rsidRPr="009B3163">
        <w:t>соответствии</w:t>
      </w:r>
      <w:r w:rsidRPr="009B3163">
        <w:rPr>
          <w:spacing w:val="-12"/>
        </w:rPr>
        <w:t xml:space="preserve"> </w:t>
      </w:r>
      <w:r w:rsidRPr="009B3163">
        <w:t>с</w:t>
      </w:r>
      <w:r w:rsidRPr="009B3163">
        <w:rPr>
          <w:spacing w:val="-9"/>
        </w:rPr>
        <w:t xml:space="preserve"> </w:t>
      </w:r>
      <w:r w:rsidRPr="009B3163">
        <w:t>Федеральным</w:t>
      </w:r>
      <w:r w:rsidRPr="009B3163">
        <w:rPr>
          <w:spacing w:val="-9"/>
        </w:rPr>
        <w:t xml:space="preserve"> </w:t>
      </w:r>
      <w:r w:rsidRPr="009B3163">
        <w:t>законом</w:t>
      </w:r>
      <w:r w:rsidRPr="009B3163">
        <w:rPr>
          <w:spacing w:val="-10"/>
        </w:rPr>
        <w:t xml:space="preserve"> </w:t>
      </w:r>
      <w:r w:rsidRPr="009B3163">
        <w:t>от</w:t>
      </w:r>
      <w:r w:rsidRPr="009B3163">
        <w:rPr>
          <w:spacing w:val="-9"/>
        </w:rPr>
        <w:t xml:space="preserve"> </w:t>
      </w:r>
      <w:r w:rsidRPr="009B3163">
        <w:t>23.11.2009</w:t>
      </w:r>
      <w:r w:rsidRPr="009B3163">
        <w:rPr>
          <w:spacing w:val="-11"/>
        </w:rPr>
        <w:t xml:space="preserve"> </w:t>
      </w:r>
      <w:r w:rsidRPr="009B3163">
        <w:t>№261-ФЗ</w:t>
      </w:r>
      <w:r w:rsidRPr="009B3163">
        <w:rPr>
          <w:spacing w:val="-11"/>
        </w:rPr>
        <w:t xml:space="preserve"> </w:t>
      </w:r>
      <w:r w:rsidRPr="009B3163">
        <w:t>«Об</w:t>
      </w:r>
      <w:r w:rsidRPr="009B3163">
        <w:rPr>
          <w:spacing w:val="-72"/>
        </w:rPr>
        <w:t xml:space="preserve"> </w:t>
      </w:r>
      <w:r w:rsidRPr="009B3163">
        <w:t>энергосбережении и о повышении энергетической эффективности и о</w:t>
      </w:r>
      <w:r w:rsidRPr="009B3163">
        <w:rPr>
          <w:spacing w:val="1"/>
        </w:rPr>
        <w:t xml:space="preserve"> </w:t>
      </w:r>
      <w:r w:rsidRPr="009B3163">
        <w:t>внесении</w:t>
      </w:r>
      <w:r w:rsidRPr="009B3163">
        <w:rPr>
          <w:spacing w:val="-14"/>
        </w:rPr>
        <w:t xml:space="preserve"> </w:t>
      </w:r>
      <w:r w:rsidRPr="009B3163">
        <w:t>изменений</w:t>
      </w:r>
      <w:r w:rsidRPr="009B3163">
        <w:rPr>
          <w:spacing w:val="-14"/>
        </w:rPr>
        <w:t xml:space="preserve"> </w:t>
      </w:r>
      <w:r w:rsidRPr="009B3163">
        <w:t>в</w:t>
      </w:r>
      <w:r w:rsidRPr="009B3163">
        <w:rPr>
          <w:spacing w:val="-12"/>
        </w:rPr>
        <w:t xml:space="preserve"> </w:t>
      </w:r>
      <w:r w:rsidRPr="009B3163">
        <w:t>отдельные</w:t>
      </w:r>
      <w:r w:rsidRPr="009B3163">
        <w:rPr>
          <w:spacing w:val="-13"/>
        </w:rPr>
        <w:t xml:space="preserve"> </w:t>
      </w:r>
      <w:r w:rsidRPr="009B3163">
        <w:t>законодательные</w:t>
      </w:r>
      <w:r w:rsidRPr="009B3163">
        <w:rPr>
          <w:spacing w:val="-13"/>
        </w:rPr>
        <w:t xml:space="preserve"> </w:t>
      </w:r>
      <w:r w:rsidRPr="009B3163">
        <w:t>акты</w:t>
      </w:r>
      <w:r w:rsidRPr="009B3163">
        <w:rPr>
          <w:spacing w:val="-11"/>
        </w:rPr>
        <w:t xml:space="preserve"> </w:t>
      </w:r>
      <w:r w:rsidRPr="009B3163">
        <w:t>Российской</w:t>
      </w:r>
      <w:r w:rsidRPr="009B3163">
        <w:rPr>
          <w:spacing w:val="-17"/>
        </w:rPr>
        <w:t xml:space="preserve"> </w:t>
      </w:r>
      <w:r w:rsidRPr="009B3163">
        <w:t>Фе-</w:t>
      </w:r>
      <w:r w:rsidRPr="009B3163">
        <w:rPr>
          <w:spacing w:val="-72"/>
        </w:rPr>
        <w:t xml:space="preserve"> </w:t>
      </w:r>
      <w:r w:rsidRPr="009B3163">
        <w:t>дерации»</w:t>
      </w:r>
      <w:r w:rsidRPr="009B3163">
        <w:rPr>
          <w:spacing w:val="-13"/>
        </w:rPr>
        <w:t xml:space="preserve"> </w:t>
      </w:r>
      <w:r w:rsidRPr="009B3163">
        <w:t>населением</w:t>
      </w:r>
      <w:r w:rsidRPr="009B3163">
        <w:rPr>
          <w:spacing w:val="-11"/>
        </w:rPr>
        <w:t xml:space="preserve"> </w:t>
      </w:r>
      <w:r w:rsidRPr="009B3163">
        <w:t>должна</w:t>
      </w:r>
      <w:r w:rsidRPr="009B3163">
        <w:rPr>
          <w:spacing w:val="-13"/>
        </w:rPr>
        <w:t xml:space="preserve"> </w:t>
      </w:r>
      <w:r w:rsidRPr="009B3163">
        <w:t>производиться</w:t>
      </w:r>
      <w:r w:rsidRPr="009B3163">
        <w:rPr>
          <w:spacing w:val="-13"/>
        </w:rPr>
        <w:t xml:space="preserve"> </w:t>
      </w:r>
      <w:r w:rsidRPr="009B3163">
        <w:t>установка</w:t>
      </w:r>
      <w:r w:rsidRPr="009B3163">
        <w:rPr>
          <w:spacing w:val="-13"/>
        </w:rPr>
        <w:t xml:space="preserve"> </w:t>
      </w:r>
      <w:r w:rsidRPr="009B3163">
        <w:t>индивидуальных</w:t>
      </w:r>
      <w:r w:rsidRPr="009B3163">
        <w:rPr>
          <w:spacing w:val="-71"/>
        </w:rPr>
        <w:t xml:space="preserve"> </w:t>
      </w:r>
      <w:r w:rsidRPr="009B3163">
        <w:t>приборов учета, как в жилых домах частного сектора, так и в многоквар-</w:t>
      </w:r>
      <w:r w:rsidRPr="009B3163">
        <w:rPr>
          <w:spacing w:val="-72"/>
        </w:rPr>
        <w:t xml:space="preserve"> </w:t>
      </w:r>
      <w:r w:rsidRPr="009B3163">
        <w:t>тирных</w:t>
      </w:r>
      <w:r w:rsidRPr="009B3163">
        <w:rPr>
          <w:spacing w:val="-4"/>
        </w:rPr>
        <w:t xml:space="preserve"> </w:t>
      </w:r>
      <w:r w:rsidRPr="009B3163">
        <w:t>домах.</w:t>
      </w:r>
    </w:p>
    <w:p w:rsidR="00C935BB" w:rsidRPr="009B3163" w:rsidRDefault="00C935BB">
      <w:pPr>
        <w:pStyle w:val="a3"/>
        <w:spacing w:line="247" w:lineRule="auto"/>
        <w:ind w:left="275" w:right="322" w:firstLine="566"/>
        <w:jc w:val="both"/>
      </w:pPr>
      <w:r w:rsidRPr="009B3163">
        <w:t>По состоянию на 01.01.2023 г. в</w:t>
      </w:r>
      <w:r w:rsidR="00C56BD4" w:rsidRPr="009B3163">
        <w:t xml:space="preserve"> </w:t>
      </w:r>
      <w:r w:rsidRPr="009B3163">
        <w:t>городском поселении</w:t>
      </w:r>
      <w:r w:rsidR="00C56BD4" w:rsidRPr="009B3163">
        <w:t xml:space="preserve"> Игрим </w:t>
      </w:r>
      <w:r w:rsidRPr="009B3163">
        <w:t>обеспеченность потребителей приборами учета воды следующая:</w:t>
      </w:r>
    </w:p>
    <w:p w:rsidR="00C935BB" w:rsidRPr="009B3163" w:rsidRDefault="00C935BB" w:rsidP="0027689E">
      <w:pPr>
        <w:pStyle w:val="a3"/>
        <w:numPr>
          <w:ilvl w:val="0"/>
          <w:numId w:val="48"/>
        </w:numPr>
        <w:spacing w:line="247" w:lineRule="auto"/>
        <w:ind w:right="322" w:hanging="710"/>
        <w:jc w:val="both"/>
      </w:pPr>
      <w:r w:rsidRPr="009B3163">
        <w:lastRenderedPageBreak/>
        <w:t xml:space="preserve">в </w:t>
      </w:r>
      <w:r w:rsidR="005768C6" w:rsidRPr="009B3163">
        <w:t>п.</w:t>
      </w:r>
      <w:r w:rsidRPr="009B3163">
        <w:t xml:space="preserve"> Игрим</w:t>
      </w:r>
    </w:p>
    <w:p w:rsidR="00C935BB" w:rsidRPr="009B3163" w:rsidRDefault="00C935BB" w:rsidP="0027689E">
      <w:pPr>
        <w:pStyle w:val="a3"/>
        <w:spacing w:line="247" w:lineRule="auto"/>
        <w:ind w:left="1201" w:right="322" w:hanging="208"/>
        <w:jc w:val="both"/>
      </w:pPr>
      <w:r w:rsidRPr="009B3163">
        <w:t>- население – 83,4 %;</w:t>
      </w:r>
    </w:p>
    <w:p w:rsidR="00C935BB" w:rsidRPr="009B3163" w:rsidRDefault="00C935BB" w:rsidP="0027689E">
      <w:pPr>
        <w:pStyle w:val="a3"/>
        <w:spacing w:line="247" w:lineRule="auto"/>
        <w:ind w:left="1201" w:right="322" w:hanging="208"/>
        <w:jc w:val="both"/>
      </w:pPr>
      <w:r w:rsidRPr="009B3163">
        <w:t>- бюджетные потребители – 8,4 %;</w:t>
      </w:r>
    </w:p>
    <w:p w:rsidR="00C935BB" w:rsidRPr="009B3163" w:rsidRDefault="00C935BB" w:rsidP="0027689E">
      <w:pPr>
        <w:pStyle w:val="a3"/>
        <w:spacing w:line="247" w:lineRule="auto"/>
        <w:ind w:left="1201" w:right="322" w:hanging="208"/>
        <w:jc w:val="both"/>
      </w:pPr>
      <w:r w:rsidRPr="009B3163">
        <w:t>- прочие потребители – 8,2 %</w:t>
      </w:r>
    </w:p>
    <w:p w:rsidR="00C935BB" w:rsidRPr="009B3163" w:rsidRDefault="00C935BB" w:rsidP="0027689E">
      <w:pPr>
        <w:pStyle w:val="a3"/>
        <w:numPr>
          <w:ilvl w:val="0"/>
          <w:numId w:val="48"/>
        </w:numPr>
        <w:spacing w:line="247" w:lineRule="auto"/>
        <w:ind w:right="322" w:hanging="710"/>
        <w:jc w:val="both"/>
      </w:pPr>
      <w:r w:rsidRPr="009B3163">
        <w:t>в д. Ванзетур</w:t>
      </w:r>
    </w:p>
    <w:p w:rsidR="00C935BB" w:rsidRPr="009B3163" w:rsidRDefault="00C935BB" w:rsidP="0027689E">
      <w:pPr>
        <w:pStyle w:val="a3"/>
        <w:spacing w:line="247" w:lineRule="auto"/>
        <w:ind w:left="1201" w:right="322" w:hanging="208"/>
        <w:jc w:val="both"/>
      </w:pPr>
      <w:r w:rsidRPr="009B3163">
        <w:t>- население – 60,5 %;</w:t>
      </w:r>
    </w:p>
    <w:p w:rsidR="00C935BB" w:rsidRPr="009B3163" w:rsidRDefault="00C935BB" w:rsidP="0027689E">
      <w:pPr>
        <w:pStyle w:val="a3"/>
        <w:spacing w:line="247" w:lineRule="auto"/>
        <w:ind w:left="1201" w:right="322" w:hanging="208"/>
        <w:jc w:val="both"/>
      </w:pPr>
      <w:r w:rsidRPr="009B3163">
        <w:t>- бюджетные потребители – 25,4 %;</w:t>
      </w:r>
    </w:p>
    <w:p w:rsidR="00C935BB" w:rsidRPr="009B3163" w:rsidRDefault="00C935BB" w:rsidP="0027689E">
      <w:pPr>
        <w:pStyle w:val="a3"/>
        <w:spacing w:line="247" w:lineRule="auto"/>
        <w:ind w:left="1201" w:right="322" w:hanging="208"/>
        <w:jc w:val="both"/>
      </w:pPr>
      <w:r w:rsidRPr="009B3163">
        <w:t>- прочие потребители -14,1 %.</w:t>
      </w:r>
    </w:p>
    <w:p w:rsidR="0027689E" w:rsidRPr="009B3163" w:rsidRDefault="0027689E" w:rsidP="0027689E">
      <w:pPr>
        <w:pStyle w:val="a3"/>
        <w:spacing w:line="247" w:lineRule="auto"/>
        <w:ind w:left="284" w:right="322" w:firstLine="567"/>
        <w:jc w:val="both"/>
      </w:pPr>
      <w:r w:rsidRPr="009B3163">
        <w:t>На ближайшую перспективу необходимо в первую очередь оборудовать приборами учета всех абонентов централизованной системы водоснабжения.</w:t>
      </w:r>
    </w:p>
    <w:p w:rsidR="0062624C" w:rsidRPr="009B3163" w:rsidRDefault="0062624C">
      <w:pPr>
        <w:pStyle w:val="a3"/>
        <w:spacing w:before="1"/>
        <w:rPr>
          <w:sz w:val="39"/>
        </w:rPr>
      </w:pPr>
    </w:p>
    <w:p w:rsidR="0062624C" w:rsidRPr="009B3163" w:rsidRDefault="00C56BD4">
      <w:pPr>
        <w:pStyle w:val="1"/>
        <w:numPr>
          <w:ilvl w:val="1"/>
          <w:numId w:val="24"/>
        </w:numPr>
        <w:tabs>
          <w:tab w:val="left" w:pos="1107"/>
        </w:tabs>
        <w:spacing w:line="247" w:lineRule="auto"/>
        <w:ind w:left="1826" w:right="502" w:hanging="1258"/>
        <w:jc w:val="left"/>
      </w:pPr>
      <w:bookmarkStart w:id="13" w:name="_TOC_250013"/>
      <w:r w:rsidRPr="009B3163">
        <w:rPr>
          <w:spacing w:val="-1"/>
        </w:rPr>
        <w:t>Анализ</w:t>
      </w:r>
      <w:r w:rsidRPr="009B3163">
        <w:rPr>
          <w:spacing w:val="-17"/>
        </w:rPr>
        <w:t xml:space="preserve"> </w:t>
      </w:r>
      <w:r w:rsidRPr="009B3163">
        <w:rPr>
          <w:spacing w:val="-1"/>
        </w:rPr>
        <w:t>резервов</w:t>
      </w:r>
      <w:r w:rsidRPr="009B3163">
        <w:rPr>
          <w:spacing w:val="-16"/>
        </w:rPr>
        <w:t xml:space="preserve"> </w:t>
      </w:r>
      <w:r w:rsidRPr="009B3163">
        <w:rPr>
          <w:spacing w:val="-1"/>
        </w:rPr>
        <w:t>и</w:t>
      </w:r>
      <w:r w:rsidRPr="009B3163">
        <w:rPr>
          <w:spacing w:val="-15"/>
        </w:rPr>
        <w:t xml:space="preserve"> </w:t>
      </w:r>
      <w:r w:rsidRPr="009B3163">
        <w:rPr>
          <w:spacing w:val="-1"/>
        </w:rPr>
        <w:t>дефицитов</w:t>
      </w:r>
      <w:r w:rsidRPr="009B3163">
        <w:rPr>
          <w:spacing w:val="-16"/>
        </w:rPr>
        <w:t xml:space="preserve"> </w:t>
      </w:r>
      <w:r w:rsidRPr="009B3163">
        <w:rPr>
          <w:spacing w:val="-1"/>
        </w:rPr>
        <w:t>производственных</w:t>
      </w:r>
      <w:r w:rsidRPr="009B3163">
        <w:rPr>
          <w:spacing w:val="-18"/>
        </w:rPr>
        <w:t xml:space="preserve"> </w:t>
      </w:r>
      <w:r w:rsidRPr="009B3163">
        <w:t>мощностей</w:t>
      </w:r>
      <w:r w:rsidRPr="009B3163">
        <w:rPr>
          <w:spacing w:val="-75"/>
        </w:rPr>
        <w:t xml:space="preserve"> </w:t>
      </w:r>
      <w:r w:rsidRPr="009B3163">
        <w:t>системы</w:t>
      </w:r>
      <w:r w:rsidRPr="009B3163">
        <w:rPr>
          <w:spacing w:val="-4"/>
        </w:rPr>
        <w:t xml:space="preserve"> </w:t>
      </w:r>
      <w:r w:rsidRPr="009B3163">
        <w:t>водоснабжения</w:t>
      </w:r>
      <w:r w:rsidRPr="009B3163">
        <w:rPr>
          <w:spacing w:val="-5"/>
        </w:rPr>
        <w:t xml:space="preserve"> </w:t>
      </w:r>
      <w:r w:rsidRPr="009B3163">
        <w:t>городского</w:t>
      </w:r>
      <w:r w:rsidRPr="009B3163">
        <w:rPr>
          <w:spacing w:val="-7"/>
        </w:rPr>
        <w:t xml:space="preserve"> </w:t>
      </w:r>
      <w:bookmarkEnd w:id="13"/>
      <w:r w:rsidRPr="009B3163">
        <w:t>поселения</w:t>
      </w:r>
    </w:p>
    <w:p w:rsidR="0062624C" w:rsidRPr="009B3163" w:rsidRDefault="00C56BD4">
      <w:pPr>
        <w:pStyle w:val="a3"/>
        <w:spacing w:before="162" w:line="247" w:lineRule="auto"/>
        <w:ind w:left="275" w:right="321" w:firstLine="566"/>
        <w:jc w:val="both"/>
      </w:pPr>
      <w:r w:rsidRPr="009B3163">
        <w:t>Производительность системы водоснабжения в основном ограниче-</w:t>
      </w:r>
      <w:r w:rsidRPr="009B3163">
        <w:rPr>
          <w:spacing w:val="1"/>
        </w:rPr>
        <w:t xml:space="preserve"> </w:t>
      </w:r>
      <w:r w:rsidRPr="009B3163">
        <w:t>ны</w:t>
      </w:r>
      <w:r w:rsidRPr="009B3163">
        <w:rPr>
          <w:spacing w:val="1"/>
        </w:rPr>
        <w:t xml:space="preserve"> </w:t>
      </w:r>
      <w:r w:rsidRPr="009B3163">
        <w:t>производственными</w:t>
      </w:r>
      <w:r w:rsidRPr="009B3163">
        <w:rPr>
          <w:spacing w:val="1"/>
        </w:rPr>
        <w:t xml:space="preserve"> </w:t>
      </w:r>
      <w:r w:rsidRPr="009B3163">
        <w:t>мощностями</w:t>
      </w:r>
      <w:r w:rsidRPr="009B3163">
        <w:rPr>
          <w:spacing w:val="1"/>
        </w:rPr>
        <w:t xml:space="preserve"> </w:t>
      </w:r>
      <w:r w:rsidRPr="009B3163">
        <w:t>первого</w:t>
      </w:r>
      <w:r w:rsidRPr="009B3163">
        <w:rPr>
          <w:spacing w:val="1"/>
        </w:rPr>
        <w:t xml:space="preserve"> </w:t>
      </w:r>
      <w:r w:rsidRPr="009B3163">
        <w:t>подъема.</w:t>
      </w:r>
      <w:r w:rsidRPr="009B3163">
        <w:rPr>
          <w:spacing w:val="1"/>
        </w:rPr>
        <w:t xml:space="preserve"> </w:t>
      </w:r>
      <w:r w:rsidRPr="009B3163">
        <w:t>В</w:t>
      </w:r>
      <w:r w:rsidRPr="009B3163">
        <w:rPr>
          <w:spacing w:val="1"/>
        </w:rPr>
        <w:t xml:space="preserve"> </w:t>
      </w:r>
      <w:r w:rsidRPr="009B3163">
        <w:t>настоящее</w:t>
      </w:r>
      <w:r w:rsidRPr="009B3163">
        <w:rPr>
          <w:spacing w:val="1"/>
        </w:rPr>
        <w:t xml:space="preserve"> </w:t>
      </w:r>
      <w:r w:rsidRPr="009B3163">
        <w:t>время</w:t>
      </w:r>
      <w:r w:rsidRPr="009B3163">
        <w:rPr>
          <w:spacing w:val="1"/>
        </w:rPr>
        <w:t xml:space="preserve"> </w:t>
      </w:r>
      <w:r w:rsidR="00C935BB" w:rsidRPr="009B3163">
        <w:rPr>
          <w:spacing w:val="1"/>
        </w:rPr>
        <w:t xml:space="preserve">в </w:t>
      </w:r>
      <w:r w:rsidR="005768C6" w:rsidRPr="009B3163">
        <w:rPr>
          <w:spacing w:val="1"/>
        </w:rPr>
        <w:t>п.</w:t>
      </w:r>
      <w:r w:rsidR="00C935BB" w:rsidRPr="009B3163">
        <w:rPr>
          <w:spacing w:val="1"/>
        </w:rPr>
        <w:t xml:space="preserve"> Игрим </w:t>
      </w:r>
      <w:r w:rsidRPr="009B3163">
        <w:t>при</w:t>
      </w:r>
      <w:r w:rsidRPr="009B3163">
        <w:rPr>
          <w:spacing w:val="1"/>
        </w:rPr>
        <w:t xml:space="preserve"> </w:t>
      </w:r>
      <w:r w:rsidRPr="009B3163">
        <w:t>проектной</w:t>
      </w:r>
      <w:r w:rsidRPr="009B3163">
        <w:rPr>
          <w:spacing w:val="1"/>
        </w:rPr>
        <w:t xml:space="preserve"> </w:t>
      </w:r>
      <w:r w:rsidRPr="009B3163">
        <w:t>производительности</w:t>
      </w:r>
      <w:r w:rsidRPr="009B3163">
        <w:rPr>
          <w:spacing w:val="1"/>
        </w:rPr>
        <w:t xml:space="preserve"> </w:t>
      </w:r>
      <w:r w:rsidRPr="009B3163">
        <w:t>3800</w:t>
      </w:r>
      <w:r w:rsidRPr="009B3163">
        <w:rPr>
          <w:spacing w:val="1"/>
        </w:rPr>
        <w:t xml:space="preserve"> </w:t>
      </w:r>
      <w:r w:rsidRPr="009B3163">
        <w:t>м</w:t>
      </w:r>
      <w:r w:rsidRPr="009B3163">
        <w:rPr>
          <w:vertAlign w:val="superscript"/>
        </w:rPr>
        <w:t>3</w:t>
      </w:r>
      <w:r w:rsidRPr="009B3163">
        <w:t>/сут,</w:t>
      </w:r>
      <w:r w:rsidRPr="009B3163">
        <w:rPr>
          <w:spacing w:val="1"/>
        </w:rPr>
        <w:t xml:space="preserve"> </w:t>
      </w:r>
      <w:r w:rsidRPr="009B3163">
        <w:t>фактический</w:t>
      </w:r>
      <w:r w:rsidRPr="009B3163">
        <w:rPr>
          <w:spacing w:val="1"/>
        </w:rPr>
        <w:t xml:space="preserve"> </w:t>
      </w:r>
      <w:r w:rsidRPr="009B3163">
        <w:t>подъем воды составляет 2</w:t>
      </w:r>
      <w:r w:rsidR="00C935BB" w:rsidRPr="009B3163">
        <w:t>100</w:t>
      </w:r>
      <w:r w:rsidRPr="009B3163">
        <w:t xml:space="preserve"> м</w:t>
      </w:r>
      <w:r w:rsidRPr="009B3163">
        <w:rPr>
          <w:vertAlign w:val="superscript"/>
        </w:rPr>
        <w:t>3</w:t>
      </w:r>
      <w:r w:rsidRPr="009B3163">
        <w:t>/сут</w:t>
      </w:r>
      <w:r w:rsidR="00C935BB" w:rsidRPr="009B3163">
        <w:t xml:space="preserve"> (максимальные сутки водопотреб</w:t>
      </w:r>
      <w:r w:rsidRPr="009B3163">
        <w:t>ления),</w:t>
      </w:r>
      <w:r w:rsidRPr="009B3163">
        <w:rPr>
          <w:spacing w:val="-1"/>
        </w:rPr>
        <w:t xml:space="preserve"> </w:t>
      </w:r>
      <w:r w:rsidRPr="009B3163">
        <w:t>то есть</w:t>
      </w:r>
      <w:r w:rsidRPr="009B3163">
        <w:rPr>
          <w:spacing w:val="-1"/>
        </w:rPr>
        <w:t xml:space="preserve"> </w:t>
      </w:r>
      <w:r w:rsidRPr="009B3163">
        <w:t>существует</w:t>
      </w:r>
      <w:r w:rsidRPr="009B3163">
        <w:rPr>
          <w:spacing w:val="3"/>
        </w:rPr>
        <w:t xml:space="preserve"> </w:t>
      </w:r>
      <w:r w:rsidRPr="009B3163">
        <w:t>резерв</w:t>
      </w:r>
      <w:r w:rsidRPr="009B3163">
        <w:rPr>
          <w:spacing w:val="2"/>
        </w:rPr>
        <w:t xml:space="preserve"> </w:t>
      </w:r>
      <w:r w:rsidR="00C935BB" w:rsidRPr="009B3163">
        <w:t>44,7</w:t>
      </w:r>
      <w:r w:rsidRPr="009B3163">
        <w:t>%.</w:t>
      </w:r>
    </w:p>
    <w:p w:rsidR="0062624C" w:rsidRPr="009B3163" w:rsidRDefault="00C56BD4">
      <w:pPr>
        <w:pStyle w:val="a3"/>
        <w:spacing w:line="247" w:lineRule="auto"/>
        <w:ind w:left="275" w:right="323" w:firstLine="566"/>
        <w:jc w:val="both"/>
      </w:pPr>
      <w:r w:rsidRPr="009B3163">
        <w:t>Очистные сооружения имеют резерв производственных мощностей</w:t>
      </w:r>
      <w:r w:rsidRPr="009B3163">
        <w:rPr>
          <w:spacing w:val="1"/>
        </w:rPr>
        <w:t xml:space="preserve"> </w:t>
      </w:r>
      <w:r w:rsidRPr="009B3163">
        <w:t>80,6</w:t>
      </w:r>
      <w:r w:rsidRPr="009B3163">
        <w:rPr>
          <w:spacing w:val="-1"/>
        </w:rPr>
        <w:t xml:space="preserve"> </w:t>
      </w:r>
      <w:r w:rsidRPr="009B3163">
        <w:t>%,</w:t>
      </w:r>
      <w:r w:rsidRPr="009B3163">
        <w:rPr>
          <w:spacing w:val="-1"/>
        </w:rPr>
        <w:t xml:space="preserve"> </w:t>
      </w:r>
      <w:r w:rsidRPr="009B3163">
        <w:t>насосная</w:t>
      </w:r>
      <w:r w:rsidRPr="009B3163">
        <w:rPr>
          <w:spacing w:val="-2"/>
        </w:rPr>
        <w:t xml:space="preserve"> </w:t>
      </w:r>
      <w:r w:rsidRPr="009B3163">
        <w:t>станция</w:t>
      </w:r>
      <w:r w:rsidRPr="009B3163">
        <w:rPr>
          <w:spacing w:val="-2"/>
        </w:rPr>
        <w:t xml:space="preserve"> </w:t>
      </w:r>
      <w:r w:rsidRPr="009B3163">
        <w:t>второго</w:t>
      </w:r>
      <w:r w:rsidRPr="009B3163">
        <w:rPr>
          <w:spacing w:val="-1"/>
        </w:rPr>
        <w:t xml:space="preserve"> </w:t>
      </w:r>
      <w:r w:rsidRPr="009B3163">
        <w:t>подъема</w:t>
      </w:r>
      <w:r w:rsidRPr="009B3163">
        <w:rPr>
          <w:spacing w:val="-1"/>
        </w:rPr>
        <w:t xml:space="preserve"> </w:t>
      </w:r>
      <w:r w:rsidRPr="009B3163">
        <w:t>75,7</w:t>
      </w:r>
      <w:r w:rsidRPr="009B3163">
        <w:rPr>
          <w:spacing w:val="-1"/>
        </w:rPr>
        <w:t xml:space="preserve"> </w:t>
      </w:r>
      <w:r w:rsidRPr="009B3163">
        <w:t>%.</w:t>
      </w:r>
    </w:p>
    <w:p w:rsidR="00C935BB" w:rsidRPr="009B3163" w:rsidRDefault="00C935BB">
      <w:pPr>
        <w:pStyle w:val="a3"/>
        <w:spacing w:line="247" w:lineRule="auto"/>
        <w:ind w:left="275" w:right="323" w:firstLine="566"/>
        <w:jc w:val="both"/>
      </w:pPr>
      <w:r w:rsidRPr="009B3163">
        <w:t>В д. Ванзетур</w:t>
      </w:r>
      <w:r w:rsidRPr="009B3163">
        <w:rPr>
          <w:spacing w:val="1"/>
        </w:rPr>
        <w:t xml:space="preserve"> </w:t>
      </w:r>
      <w:r w:rsidRPr="009B3163">
        <w:t>при</w:t>
      </w:r>
      <w:r w:rsidRPr="009B3163">
        <w:rPr>
          <w:spacing w:val="1"/>
        </w:rPr>
        <w:t xml:space="preserve"> </w:t>
      </w:r>
      <w:r w:rsidRPr="009B3163">
        <w:t>проектной</w:t>
      </w:r>
      <w:r w:rsidRPr="009B3163">
        <w:rPr>
          <w:spacing w:val="1"/>
        </w:rPr>
        <w:t xml:space="preserve"> </w:t>
      </w:r>
      <w:r w:rsidRPr="009B3163">
        <w:t>производительности</w:t>
      </w:r>
      <w:r w:rsidRPr="009B3163">
        <w:rPr>
          <w:spacing w:val="1"/>
        </w:rPr>
        <w:t xml:space="preserve"> водозабора </w:t>
      </w:r>
      <w:r w:rsidRPr="009B3163">
        <w:t>100</w:t>
      </w:r>
      <w:r w:rsidRPr="009B3163">
        <w:rPr>
          <w:spacing w:val="1"/>
        </w:rPr>
        <w:t xml:space="preserve"> </w:t>
      </w:r>
      <w:r w:rsidRPr="009B3163">
        <w:t>м</w:t>
      </w:r>
      <w:r w:rsidRPr="009B3163">
        <w:rPr>
          <w:vertAlign w:val="superscript"/>
        </w:rPr>
        <w:t>3</w:t>
      </w:r>
      <w:r w:rsidRPr="009B3163">
        <w:t>/сут,</w:t>
      </w:r>
      <w:r w:rsidRPr="009B3163">
        <w:rPr>
          <w:spacing w:val="1"/>
        </w:rPr>
        <w:t xml:space="preserve"> </w:t>
      </w:r>
      <w:r w:rsidRPr="009B3163">
        <w:t>фактический</w:t>
      </w:r>
      <w:r w:rsidRPr="009B3163">
        <w:rPr>
          <w:spacing w:val="1"/>
        </w:rPr>
        <w:t xml:space="preserve"> </w:t>
      </w:r>
      <w:r w:rsidRPr="009B3163">
        <w:t>подъем воды составляет 10,3 м</w:t>
      </w:r>
      <w:r w:rsidRPr="009B3163">
        <w:rPr>
          <w:vertAlign w:val="superscript"/>
        </w:rPr>
        <w:t>3</w:t>
      </w:r>
      <w:r w:rsidRPr="009B3163">
        <w:t>/сут (максимальные сутки водопотребления),</w:t>
      </w:r>
      <w:r w:rsidRPr="009B3163">
        <w:rPr>
          <w:spacing w:val="-1"/>
        </w:rPr>
        <w:t xml:space="preserve"> </w:t>
      </w:r>
      <w:r w:rsidRPr="009B3163">
        <w:t>то есть</w:t>
      </w:r>
      <w:r w:rsidRPr="009B3163">
        <w:rPr>
          <w:spacing w:val="-1"/>
        </w:rPr>
        <w:t xml:space="preserve"> </w:t>
      </w:r>
      <w:r w:rsidRPr="009B3163">
        <w:t>существует</w:t>
      </w:r>
      <w:r w:rsidRPr="009B3163">
        <w:rPr>
          <w:spacing w:val="3"/>
        </w:rPr>
        <w:t xml:space="preserve"> </w:t>
      </w:r>
      <w:r w:rsidRPr="009B3163">
        <w:t>резерв</w:t>
      </w:r>
      <w:r w:rsidRPr="009B3163">
        <w:rPr>
          <w:spacing w:val="2"/>
        </w:rPr>
        <w:t xml:space="preserve"> </w:t>
      </w:r>
      <w:r w:rsidRPr="009B3163">
        <w:t>89,7%.</w:t>
      </w:r>
    </w:p>
    <w:p w:rsidR="00C935BB" w:rsidRPr="009B3163" w:rsidRDefault="00C935BB" w:rsidP="00C935BB">
      <w:pPr>
        <w:pStyle w:val="a3"/>
        <w:spacing w:line="247" w:lineRule="auto"/>
        <w:ind w:left="275" w:right="322" w:firstLine="566"/>
        <w:jc w:val="both"/>
      </w:pPr>
      <w:r w:rsidRPr="009B3163">
        <w:t>Рассматриваемый район относится к категории надежно обеспечен-</w:t>
      </w:r>
      <w:r w:rsidRPr="009B3163">
        <w:rPr>
          <w:spacing w:val="-72"/>
        </w:rPr>
        <w:t xml:space="preserve"> </w:t>
      </w:r>
      <w:r w:rsidRPr="009B3163">
        <w:t>ного ресурсами подземных вод, что не ограничивает расширение водо-</w:t>
      </w:r>
      <w:r w:rsidRPr="009B3163">
        <w:rPr>
          <w:spacing w:val="1"/>
        </w:rPr>
        <w:t xml:space="preserve"> </w:t>
      </w:r>
      <w:r w:rsidRPr="009B3163">
        <w:t>забор</w:t>
      </w:r>
      <w:r w:rsidR="00A65512" w:rsidRPr="009B3163">
        <w:t>ов</w:t>
      </w:r>
      <w:r w:rsidRPr="009B3163">
        <w:rPr>
          <w:spacing w:val="-1"/>
        </w:rPr>
        <w:t xml:space="preserve"> </w:t>
      </w:r>
      <w:r w:rsidRPr="009B3163">
        <w:t>в</w:t>
      </w:r>
      <w:r w:rsidRPr="009B3163">
        <w:rPr>
          <w:spacing w:val="2"/>
        </w:rPr>
        <w:t xml:space="preserve"> </w:t>
      </w:r>
      <w:r w:rsidRPr="009B3163">
        <w:t>ближайшей</w:t>
      </w:r>
      <w:r w:rsidRPr="009B3163">
        <w:rPr>
          <w:spacing w:val="-2"/>
        </w:rPr>
        <w:t xml:space="preserve"> </w:t>
      </w:r>
      <w:r w:rsidRPr="009B3163">
        <w:t>перспективе.</w:t>
      </w:r>
    </w:p>
    <w:p w:rsidR="0062624C" w:rsidRPr="009B3163" w:rsidRDefault="0062624C">
      <w:pPr>
        <w:pStyle w:val="a3"/>
        <w:rPr>
          <w:sz w:val="39"/>
        </w:rPr>
      </w:pPr>
    </w:p>
    <w:p w:rsidR="0062624C" w:rsidRPr="009B3163" w:rsidRDefault="00C56BD4">
      <w:pPr>
        <w:pStyle w:val="1"/>
        <w:numPr>
          <w:ilvl w:val="1"/>
          <w:numId w:val="24"/>
        </w:numPr>
        <w:tabs>
          <w:tab w:val="left" w:pos="1635"/>
        </w:tabs>
        <w:spacing w:line="247" w:lineRule="auto"/>
        <w:ind w:left="765" w:right="700" w:firstLine="331"/>
        <w:jc w:val="left"/>
      </w:pPr>
      <w:r w:rsidRPr="009B3163">
        <w:t>Прогнозные балансы потребления горячей, питьевой,</w:t>
      </w:r>
      <w:r w:rsidRPr="009B3163">
        <w:rPr>
          <w:spacing w:val="1"/>
        </w:rPr>
        <w:t xml:space="preserve"> </w:t>
      </w:r>
      <w:r w:rsidRPr="009B3163">
        <w:rPr>
          <w:spacing w:val="-1"/>
        </w:rPr>
        <w:t>технической</w:t>
      </w:r>
      <w:r w:rsidRPr="009B3163">
        <w:rPr>
          <w:spacing w:val="-7"/>
        </w:rPr>
        <w:t xml:space="preserve"> </w:t>
      </w:r>
      <w:r w:rsidRPr="009B3163">
        <w:rPr>
          <w:spacing w:val="-1"/>
        </w:rPr>
        <w:t>воды</w:t>
      </w:r>
      <w:r w:rsidRPr="009B3163">
        <w:rPr>
          <w:spacing w:val="-5"/>
        </w:rPr>
        <w:t xml:space="preserve"> </w:t>
      </w:r>
      <w:r w:rsidRPr="009B3163">
        <w:rPr>
          <w:spacing w:val="-1"/>
        </w:rPr>
        <w:t>на</w:t>
      </w:r>
      <w:r w:rsidRPr="009B3163">
        <w:rPr>
          <w:spacing w:val="-9"/>
        </w:rPr>
        <w:t xml:space="preserve"> </w:t>
      </w:r>
      <w:r w:rsidRPr="009B3163">
        <w:rPr>
          <w:spacing w:val="-1"/>
        </w:rPr>
        <w:t>срок</w:t>
      </w:r>
      <w:r w:rsidRPr="009B3163">
        <w:rPr>
          <w:spacing w:val="-8"/>
        </w:rPr>
        <w:t xml:space="preserve"> </w:t>
      </w:r>
      <w:r w:rsidRPr="009B3163">
        <w:rPr>
          <w:spacing w:val="-1"/>
        </w:rPr>
        <w:t>не</w:t>
      </w:r>
      <w:r w:rsidRPr="009B3163">
        <w:rPr>
          <w:spacing w:val="-9"/>
        </w:rPr>
        <w:t xml:space="preserve"> </w:t>
      </w:r>
      <w:r w:rsidRPr="009B3163">
        <w:rPr>
          <w:spacing w:val="-1"/>
        </w:rPr>
        <w:t>менее</w:t>
      </w:r>
      <w:r w:rsidRPr="009B3163">
        <w:rPr>
          <w:spacing w:val="-9"/>
        </w:rPr>
        <w:t xml:space="preserve"> </w:t>
      </w:r>
      <w:r w:rsidRPr="009B3163">
        <w:rPr>
          <w:spacing w:val="-1"/>
        </w:rPr>
        <w:t>10</w:t>
      </w:r>
      <w:r w:rsidRPr="009B3163">
        <w:rPr>
          <w:spacing w:val="-9"/>
        </w:rPr>
        <w:t xml:space="preserve"> </w:t>
      </w:r>
      <w:r w:rsidRPr="009B3163">
        <w:rPr>
          <w:spacing w:val="-1"/>
        </w:rPr>
        <w:t>лет</w:t>
      </w:r>
      <w:r w:rsidRPr="009B3163">
        <w:rPr>
          <w:spacing w:val="-18"/>
        </w:rPr>
        <w:t xml:space="preserve"> </w:t>
      </w:r>
      <w:r w:rsidRPr="009B3163">
        <w:rPr>
          <w:spacing w:val="-1"/>
        </w:rPr>
        <w:t>с</w:t>
      </w:r>
      <w:r w:rsidRPr="009B3163">
        <w:rPr>
          <w:spacing w:val="-9"/>
        </w:rPr>
        <w:t xml:space="preserve"> </w:t>
      </w:r>
      <w:r w:rsidRPr="009B3163">
        <w:rPr>
          <w:spacing w:val="-1"/>
        </w:rPr>
        <w:t>учетом</w:t>
      </w:r>
      <w:r w:rsidRPr="009B3163">
        <w:rPr>
          <w:spacing w:val="-7"/>
        </w:rPr>
        <w:t xml:space="preserve"> </w:t>
      </w:r>
      <w:r w:rsidRPr="009B3163">
        <w:rPr>
          <w:spacing w:val="-1"/>
        </w:rPr>
        <w:t>различных</w:t>
      </w:r>
    </w:p>
    <w:p w:rsidR="0062624C" w:rsidRPr="009B3163" w:rsidRDefault="00C56BD4">
      <w:pPr>
        <w:spacing w:line="247" w:lineRule="auto"/>
        <w:ind w:left="453" w:right="392" w:firstLine="8"/>
        <w:jc w:val="center"/>
        <w:rPr>
          <w:rFonts w:ascii="Arial" w:hAnsi="Arial"/>
          <w:b/>
          <w:sz w:val="28"/>
        </w:rPr>
      </w:pPr>
      <w:r w:rsidRPr="009B3163">
        <w:rPr>
          <w:rFonts w:ascii="Arial" w:hAnsi="Arial"/>
          <w:b/>
          <w:spacing w:val="-1"/>
          <w:sz w:val="28"/>
        </w:rPr>
        <w:t xml:space="preserve">сценариев </w:t>
      </w:r>
      <w:r w:rsidRPr="009B3163">
        <w:rPr>
          <w:rFonts w:ascii="Arial" w:hAnsi="Arial"/>
          <w:b/>
          <w:sz w:val="28"/>
        </w:rPr>
        <w:t>развития поселений, городских округов, рассчитанные</w:t>
      </w:r>
      <w:r w:rsidRPr="009B3163">
        <w:rPr>
          <w:rFonts w:ascii="Arial" w:hAnsi="Arial"/>
          <w:b/>
          <w:spacing w:val="-75"/>
          <w:sz w:val="28"/>
        </w:rPr>
        <w:t xml:space="preserve"> </w:t>
      </w:r>
      <w:r w:rsidRPr="009B3163">
        <w:rPr>
          <w:rFonts w:ascii="Arial" w:hAnsi="Arial"/>
          <w:b/>
          <w:sz w:val="28"/>
        </w:rPr>
        <w:t>на основании расхода горячей, питьевой, технической воды в</w:t>
      </w:r>
      <w:r w:rsidRPr="009B3163">
        <w:rPr>
          <w:rFonts w:ascii="Arial" w:hAnsi="Arial"/>
          <w:b/>
          <w:spacing w:val="1"/>
          <w:sz w:val="28"/>
        </w:rPr>
        <w:t xml:space="preserve"> </w:t>
      </w:r>
      <w:r w:rsidRPr="009B3163">
        <w:rPr>
          <w:rFonts w:ascii="Arial" w:hAnsi="Arial"/>
          <w:b/>
          <w:sz w:val="28"/>
        </w:rPr>
        <w:t>соответствии со СНиП 2.04.02-84 и СНиП 2.04.01-85, а также исходя</w:t>
      </w:r>
      <w:r w:rsidRPr="009B3163">
        <w:rPr>
          <w:rFonts w:ascii="Arial" w:hAnsi="Arial"/>
          <w:b/>
          <w:spacing w:val="-75"/>
          <w:sz w:val="28"/>
        </w:rPr>
        <w:t xml:space="preserve"> </w:t>
      </w:r>
      <w:r w:rsidRPr="009B3163">
        <w:rPr>
          <w:rFonts w:ascii="Arial" w:hAnsi="Arial"/>
          <w:b/>
          <w:sz w:val="28"/>
        </w:rPr>
        <w:t>из</w:t>
      </w:r>
      <w:r w:rsidRPr="009B3163">
        <w:rPr>
          <w:rFonts w:ascii="Arial" w:hAnsi="Arial"/>
          <w:b/>
          <w:spacing w:val="-16"/>
          <w:sz w:val="28"/>
        </w:rPr>
        <w:t xml:space="preserve"> </w:t>
      </w:r>
      <w:r w:rsidRPr="009B3163">
        <w:rPr>
          <w:rFonts w:ascii="Arial" w:hAnsi="Arial"/>
          <w:b/>
          <w:sz w:val="28"/>
        </w:rPr>
        <w:t>текущего</w:t>
      </w:r>
      <w:r w:rsidRPr="009B3163">
        <w:rPr>
          <w:rFonts w:ascii="Arial" w:hAnsi="Arial"/>
          <w:b/>
          <w:spacing w:val="-18"/>
          <w:sz w:val="28"/>
        </w:rPr>
        <w:t xml:space="preserve"> </w:t>
      </w:r>
      <w:r w:rsidRPr="009B3163">
        <w:rPr>
          <w:rFonts w:ascii="Arial" w:hAnsi="Arial"/>
          <w:b/>
          <w:sz w:val="28"/>
        </w:rPr>
        <w:t>объема</w:t>
      </w:r>
      <w:r w:rsidRPr="009B3163">
        <w:rPr>
          <w:rFonts w:ascii="Arial" w:hAnsi="Arial"/>
          <w:b/>
          <w:spacing w:val="-18"/>
          <w:sz w:val="28"/>
        </w:rPr>
        <w:t xml:space="preserve"> </w:t>
      </w:r>
      <w:r w:rsidRPr="009B3163">
        <w:rPr>
          <w:rFonts w:ascii="Arial" w:hAnsi="Arial"/>
          <w:b/>
          <w:sz w:val="28"/>
        </w:rPr>
        <w:t>потребления</w:t>
      </w:r>
      <w:r w:rsidRPr="009B3163">
        <w:rPr>
          <w:rFonts w:ascii="Arial" w:hAnsi="Arial"/>
          <w:b/>
          <w:spacing w:val="-16"/>
          <w:sz w:val="28"/>
        </w:rPr>
        <w:t xml:space="preserve"> </w:t>
      </w:r>
      <w:r w:rsidRPr="009B3163">
        <w:rPr>
          <w:rFonts w:ascii="Arial" w:hAnsi="Arial"/>
          <w:b/>
          <w:sz w:val="28"/>
        </w:rPr>
        <w:t>воды</w:t>
      </w:r>
      <w:r w:rsidRPr="009B3163">
        <w:rPr>
          <w:rFonts w:ascii="Arial" w:hAnsi="Arial"/>
          <w:b/>
          <w:spacing w:val="-14"/>
          <w:sz w:val="28"/>
        </w:rPr>
        <w:t xml:space="preserve"> </w:t>
      </w:r>
      <w:r w:rsidRPr="009B3163">
        <w:rPr>
          <w:rFonts w:ascii="Arial" w:hAnsi="Arial"/>
          <w:b/>
          <w:sz w:val="28"/>
        </w:rPr>
        <w:t>населением</w:t>
      </w:r>
      <w:r w:rsidRPr="009B3163">
        <w:rPr>
          <w:rFonts w:ascii="Arial" w:hAnsi="Arial"/>
          <w:b/>
          <w:spacing w:val="-16"/>
          <w:sz w:val="28"/>
        </w:rPr>
        <w:t xml:space="preserve"> </w:t>
      </w:r>
      <w:r w:rsidRPr="009B3163">
        <w:rPr>
          <w:rFonts w:ascii="Arial" w:hAnsi="Arial"/>
          <w:b/>
          <w:sz w:val="28"/>
        </w:rPr>
        <w:t>и</w:t>
      </w:r>
      <w:r w:rsidRPr="009B3163">
        <w:rPr>
          <w:rFonts w:ascii="Arial" w:hAnsi="Arial"/>
          <w:b/>
          <w:spacing w:val="-15"/>
          <w:sz w:val="28"/>
        </w:rPr>
        <w:t xml:space="preserve"> </w:t>
      </w:r>
      <w:r w:rsidRPr="009B3163">
        <w:rPr>
          <w:rFonts w:ascii="Arial" w:hAnsi="Arial"/>
          <w:b/>
          <w:sz w:val="28"/>
        </w:rPr>
        <w:t>его</w:t>
      </w:r>
      <w:r w:rsidRPr="009B3163">
        <w:rPr>
          <w:rFonts w:ascii="Arial" w:hAnsi="Arial"/>
          <w:b/>
          <w:spacing w:val="-18"/>
          <w:sz w:val="28"/>
        </w:rPr>
        <w:t xml:space="preserve"> </w:t>
      </w:r>
      <w:r w:rsidRPr="009B3163">
        <w:rPr>
          <w:rFonts w:ascii="Arial" w:hAnsi="Arial"/>
          <w:b/>
          <w:sz w:val="28"/>
        </w:rPr>
        <w:t>динамики</w:t>
      </w:r>
      <w:r w:rsidRPr="009B3163">
        <w:rPr>
          <w:rFonts w:ascii="Arial" w:hAnsi="Arial"/>
          <w:b/>
          <w:spacing w:val="-75"/>
          <w:sz w:val="28"/>
        </w:rPr>
        <w:t xml:space="preserve"> </w:t>
      </w:r>
      <w:r w:rsidRPr="009B3163">
        <w:rPr>
          <w:rFonts w:ascii="Arial" w:hAnsi="Arial"/>
          <w:b/>
          <w:sz w:val="28"/>
        </w:rPr>
        <w:t>с учетом перспективы развития и изменения состава и структуры</w:t>
      </w:r>
      <w:r w:rsidRPr="009B3163">
        <w:rPr>
          <w:rFonts w:ascii="Arial" w:hAnsi="Arial"/>
          <w:b/>
          <w:spacing w:val="1"/>
          <w:sz w:val="28"/>
        </w:rPr>
        <w:t xml:space="preserve"> </w:t>
      </w:r>
      <w:r w:rsidRPr="009B3163">
        <w:rPr>
          <w:rFonts w:ascii="Arial" w:hAnsi="Arial"/>
          <w:b/>
          <w:sz w:val="28"/>
        </w:rPr>
        <w:t>застройки</w:t>
      </w:r>
    </w:p>
    <w:p w:rsidR="0062624C" w:rsidRPr="009B3163" w:rsidRDefault="00C56BD4">
      <w:pPr>
        <w:pStyle w:val="a3"/>
        <w:spacing w:before="160" w:line="247" w:lineRule="auto"/>
        <w:ind w:left="275" w:right="322" w:firstLine="566"/>
        <w:jc w:val="both"/>
      </w:pPr>
      <w:r w:rsidRPr="009B3163">
        <w:t>Прогнозные балансы потребления питьевой воды</w:t>
      </w:r>
      <w:r w:rsidRPr="009B3163">
        <w:rPr>
          <w:spacing w:val="1"/>
        </w:rPr>
        <w:t xml:space="preserve"> </w:t>
      </w:r>
      <w:r w:rsidRPr="009B3163">
        <w:t>до 20</w:t>
      </w:r>
      <w:r w:rsidR="00A65512" w:rsidRPr="009B3163">
        <w:t>33</w:t>
      </w:r>
      <w:r w:rsidRPr="009B3163">
        <w:t>г. рассчи-</w:t>
      </w:r>
      <w:r w:rsidRPr="009B3163">
        <w:rPr>
          <w:spacing w:val="1"/>
        </w:rPr>
        <w:t xml:space="preserve"> </w:t>
      </w:r>
      <w:r w:rsidRPr="009B3163">
        <w:t>танные</w:t>
      </w:r>
      <w:r w:rsidRPr="009B3163">
        <w:rPr>
          <w:spacing w:val="1"/>
        </w:rPr>
        <w:t xml:space="preserve"> </w:t>
      </w:r>
      <w:r w:rsidRPr="009B3163">
        <w:t>на</w:t>
      </w:r>
      <w:r w:rsidRPr="009B3163">
        <w:rPr>
          <w:spacing w:val="2"/>
        </w:rPr>
        <w:t xml:space="preserve"> </w:t>
      </w:r>
      <w:r w:rsidRPr="009B3163">
        <w:t>основании</w:t>
      </w:r>
      <w:r w:rsidRPr="009B3163">
        <w:rPr>
          <w:spacing w:val="1"/>
        </w:rPr>
        <w:t xml:space="preserve"> </w:t>
      </w:r>
      <w:r w:rsidRPr="009B3163">
        <w:t>расхода</w:t>
      </w:r>
      <w:r w:rsidRPr="009B3163">
        <w:rPr>
          <w:spacing w:val="-2"/>
        </w:rPr>
        <w:t xml:space="preserve"> </w:t>
      </w:r>
      <w:r w:rsidRPr="009B3163">
        <w:t>горячей,</w:t>
      </w:r>
      <w:r w:rsidRPr="009B3163">
        <w:rPr>
          <w:spacing w:val="-1"/>
        </w:rPr>
        <w:t xml:space="preserve"> </w:t>
      </w:r>
      <w:r w:rsidRPr="009B3163">
        <w:t>питьевой,</w:t>
      </w:r>
      <w:r w:rsidRPr="009B3163">
        <w:rPr>
          <w:spacing w:val="-2"/>
        </w:rPr>
        <w:t xml:space="preserve"> </w:t>
      </w:r>
      <w:r w:rsidRPr="009B3163">
        <w:t>технической</w:t>
      </w:r>
      <w:r w:rsidRPr="009B3163">
        <w:rPr>
          <w:spacing w:val="-3"/>
        </w:rPr>
        <w:t xml:space="preserve"> </w:t>
      </w:r>
      <w:r w:rsidRPr="009B3163">
        <w:t>воды</w:t>
      </w:r>
      <w:r w:rsidRPr="009B3163">
        <w:rPr>
          <w:spacing w:val="1"/>
        </w:rPr>
        <w:t xml:space="preserve"> </w:t>
      </w:r>
      <w:r w:rsidRPr="009B3163">
        <w:t>в</w:t>
      </w:r>
      <w:r w:rsidRPr="009B3163">
        <w:rPr>
          <w:spacing w:val="-1"/>
        </w:rPr>
        <w:t xml:space="preserve"> </w:t>
      </w:r>
      <w:r w:rsidRPr="009B3163">
        <w:t>со-</w:t>
      </w:r>
    </w:p>
    <w:p w:rsidR="0062624C" w:rsidRPr="009B3163" w:rsidRDefault="005D07D4">
      <w:pPr>
        <w:pStyle w:val="a3"/>
        <w:spacing w:before="64" w:line="247" w:lineRule="auto"/>
        <w:ind w:left="275" w:right="321"/>
        <w:jc w:val="both"/>
      </w:pPr>
      <w:r w:rsidRPr="009B3163">
        <w:rPr>
          <w:noProof/>
          <w:lang w:eastAsia="ru-RU"/>
        </w:rPr>
        <mc:AlternateContent>
          <mc:Choice Requires="wps">
            <w:drawing>
              <wp:anchor distT="0" distB="0" distL="114300" distR="114300" simplePos="0" relativeHeight="25167257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9D6A1" id="Rectangle 54" o:spid="_x0000_s1026" style="position:absolute;margin-left:56.65pt;margin-top:28.4pt;width:510.25pt;height:785.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1VewIAAP8EAAAOAAAAZHJzL2Uyb0RvYy54bWysVFFv2yAQfp+0/4B4T22nT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G09HVV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t>ответствии со СНиП 2.04.02-84 «Водоснабжение. Наружные сети и со-</w:t>
      </w:r>
      <w:r w:rsidR="00C56BD4" w:rsidRPr="009B3163">
        <w:rPr>
          <w:spacing w:val="1"/>
        </w:rPr>
        <w:t xml:space="preserve"> </w:t>
      </w:r>
      <w:r w:rsidR="00C56BD4" w:rsidRPr="009B3163">
        <w:t>оружения» и СНиП 2.04.01-85 «Внутренний водопровод и</w:t>
      </w:r>
      <w:r w:rsidR="00C56BD4" w:rsidRPr="009B3163">
        <w:rPr>
          <w:spacing w:val="1"/>
        </w:rPr>
        <w:t xml:space="preserve"> </w:t>
      </w:r>
      <w:r w:rsidR="00C56BD4" w:rsidRPr="009B3163">
        <w:t>канализация</w:t>
      </w:r>
      <w:r w:rsidR="00C56BD4" w:rsidRPr="009B3163">
        <w:rPr>
          <w:spacing w:val="1"/>
        </w:rPr>
        <w:t xml:space="preserve"> </w:t>
      </w:r>
      <w:r w:rsidR="00C56BD4" w:rsidRPr="009B3163">
        <w:rPr>
          <w:spacing w:val="-1"/>
        </w:rPr>
        <w:t>зданий»,</w:t>
      </w:r>
      <w:r w:rsidR="00C56BD4" w:rsidRPr="009B3163">
        <w:rPr>
          <w:spacing w:val="-14"/>
        </w:rPr>
        <w:t xml:space="preserve"> </w:t>
      </w:r>
      <w:r w:rsidR="00C56BD4" w:rsidRPr="009B3163">
        <w:rPr>
          <w:spacing w:val="-1"/>
        </w:rPr>
        <w:t>исходя</w:t>
      </w:r>
      <w:r w:rsidR="00C56BD4" w:rsidRPr="009B3163">
        <w:rPr>
          <w:spacing w:val="-14"/>
        </w:rPr>
        <w:t xml:space="preserve"> </w:t>
      </w:r>
      <w:r w:rsidR="00C56BD4" w:rsidRPr="009B3163">
        <w:t>из</w:t>
      </w:r>
      <w:r w:rsidR="00C56BD4" w:rsidRPr="009B3163">
        <w:rPr>
          <w:spacing w:val="-15"/>
        </w:rPr>
        <w:t xml:space="preserve"> </w:t>
      </w:r>
      <w:r w:rsidR="00C56BD4" w:rsidRPr="009B3163">
        <w:t>текущего</w:t>
      </w:r>
      <w:r w:rsidR="00C56BD4" w:rsidRPr="009B3163">
        <w:rPr>
          <w:spacing w:val="-18"/>
        </w:rPr>
        <w:t xml:space="preserve"> </w:t>
      </w:r>
      <w:r w:rsidR="00C56BD4" w:rsidRPr="009B3163">
        <w:t>объема</w:t>
      </w:r>
      <w:r w:rsidR="00C56BD4" w:rsidRPr="009B3163">
        <w:rPr>
          <w:spacing w:val="-17"/>
        </w:rPr>
        <w:t xml:space="preserve"> </w:t>
      </w:r>
      <w:r w:rsidR="00C56BD4" w:rsidRPr="009B3163">
        <w:t>потребления</w:t>
      </w:r>
      <w:r w:rsidR="00C56BD4" w:rsidRPr="009B3163">
        <w:rPr>
          <w:spacing w:val="-18"/>
        </w:rPr>
        <w:t xml:space="preserve"> </w:t>
      </w:r>
      <w:r w:rsidR="00C56BD4" w:rsidRPr="009B3163">
        <w:t>воды</w:t>
      </w:r>
      <w:r w:rsidR="00C56BD4" w:rsidRPr="009B3163">
        <w:rPr>
          <w:spacing w:val="-16"/>
        </w:rPr>
        <w:t xml:space="preserve"> </w:t>
      </w:r>
      <w:r w:rsidR="00C56BD4" w:rsidRPr="009B3163">
        <w:t>населением</w:t>
      </w:r>
      <w:r w:rsidR="00C56BD4" w:rsidRPr="009B3163">
        <w:rPr>
          <w:spacing w:val="-16"/>
        </w:rPr>
        <w:t xml:space="preserve"> </w:t>
      </w:r>
      <w:r w:rsidR="00C56BD4" w:rsidRPr="009B3163">
        <w:t>и</w:t>
      </w:r>
      <w:r w:rsidR="00C56BD4" w:rsidRPr="009B3163">
        <w:rPr>
          <w:spacing w:val="-18"/>
        </w:rPr>
        <w:t xml:space="preserve"> </w:t>
      </w:r>
      <w:r w:rsidR="00C56BD4" w:rsidRPr="009B3163">
        <w:t>его</w:t>
      </w:r>
      <w:r w:rsidR="00C56BD4" w:rsidRPr="009B3163">
        <w:rPr>
          <w:spacing w:val="-72"/>
        </w:rPr>
        <w:t xml:space="preserve"> </w:t>
      </w:r>
      <w:r w:rsidR="00C56BD4" w:rsidRPr="009B3163">
        <w:t>динамики</w:t>
      </w:r>
      <w:r w:rsidR="00C56BD4" w:rsidRPr="009B3163">
        <w:rPr>
          <w:spacing w:val="-13"/>
        </w:rPr>
        <w:t xml:space="preserve"> </w:t>
      </w:r>
      <w:r w:rsidR="00C56BD4" w:rsidRPr="009B3163">
        <w:t>с</w:t>
      </w:r>
      <w:r w:rsidR="00C56BD4" w:rsidRPr="009B3163">
        <w:rPr>
          <w:spacing w:val="-10"/>
        </w:rPr>
        <w:t xml:space="preserve"> </w:t>
      </w:r>
      <w:r w:rsidR="00C56BD4" w:rsidRPr="009B3163">
        <w:t>учетом</w:t>
      </w:r>
      <w:r w:rsidR="00C56BD4" w:rsidRPr="009B3163">
        <w:rPr>
          <w:spacing w:val="-10"/>
        </w:rPr>
        <w:t xml:space="preserve"> </w:t>
      </w:r>
      <w:r w:rsidR="00C56BD4" w:rsidRPr="009B3163">
        <w:t>перспективы</w:t>
      </w:r>
      <w:r w:rsidR="00C56BD4" w:rsidRPr="009B3163">
        <w:rPr>
          <w:spacing w:val="-13"/>
        </w:rPr>
        <w:t xml:space="preserve"> </w:t>
      </w:r>
      <w:r w:rsidR="00C56BD4" w:rsidRPr="009B3163">
        <w:t>развития</w:t>
      </w:r>
      <w:r w:rsidR="00C56BD4" w:rsidRPr="009B3163">
        <w:rPr>
          <w:spacing w:val="-15"/>
        </w:rPr>
        <w:t xml:space="preserve"> </w:t>
      </w:r>
      <w:r w:rsidR="00C56BD4" w:rsidRPr="009B3163">
        <w:t>и</w:t>
      </w:r>
      <w:r w:rsidR="00C56BD4" w:rsidRPr="009B3163">
        <w:rPr>
          <w:spacing w:val="-15"/>
        </w:rPr>
        <w:t xml:space="preserve"> </w:t>
      </w:r>
      <w:r w:rsidR="00C56BD4" w:rsidRPr="009B3163">
        <w:t>изменения</w:t>
      </w:r>
      <w:r w:rsidR="00C56BD4" w:rsidRPr="009B3163">
        <w:rPr>
          <w:spacing w:val="-15"/>
        </w:rPr>
        <w:t xml:space="preserve"> </w:t>
      </w:r>
      <w:r w:rsidR="00C56BD4" w:rsidRPr="009B3163">
        <w:t>состава</w:t>
      </w:r>
      <w:r w:rsidR="00C56BD4" w:rsidRPr="009B3163">
        <w:rPr>
          <w:spacing w:val="-15"/>
        </w:rPr>
        <w:t xml:space="preserve"> </w:t>
      </w:r>
      <w:r w:rsidR="00C56BD4" w:rsidRPr="009B3163">
        <w:t>и</w:t>
      </w:r>
      <w:r w:rsidR="00C56BD4" w:rsidRPr="009B3163">
        <w:rPr>
          <w:spacing w:val="-15"/>
        </w:rPr>
        <w:t xml:space="preserve"> </w:t>
      </w:r>
      <w:r w:rsidR="00C56BD4" w:rsidRPr="009B3163">
        <w:t>структу-</w:t>
      </w:r>
      <w:r w:rsidR="00C56BD4" w:rsidRPr="009B3163">
        <w:rPr>
          <w:spacing w:val="-72"/>
        </w:rPr>
        <w:t xml:space="preserve"> </w:t>
      </w:r>
      <w:r w:rsidR="00C56BD4" w:rsidRPr="009B3163">
        <w:lastRenderedPageBreak/>
        <w:t>ры застройки. Фактические и прогнозные значения водохозяйственного</w:t>
      </w:r>
      <w:r w:rsidR="00C56BD4" w:rsidRPr="009B3163">
        <w:rPr>
          <w:spacing w:val="1"/>
        </w:rPr>
        <w:t xml:space="preserve"> </w:t>
      </w:r>
      <w:r w:rsidR="00B17C53" w:rsidRPr="009B3163">
        <w:rPr>
          <w:noProof/>
          <w:lang w:eastAsia="ru-RU"/>
        </w:rPr>
        <mc:AlternateContent>
          <mc:Choice Requires="wps">
            <w:drawing>
              <wp:anchor distT="0" distB="0" distL="114300" distR="114300" simplePos="0" relativeHeight="251693568" behindDoc="1" locked="0" layoutInCell="1" allowOverlap="1">
                <wp:simplePos x="0" y="0"/>
                <wp:positionH relativeFrom="page">
                  <wp:posOffset>745731</wp:posOffset>
                </wp:positionH>
                <wp:positionV relativeFrom="page">
                  <wp:posOffset>397466</wp:posOffset>
                </wp:positionV>
                <wp:extent cx="6480175" cy="9973310"/>
                <wp:effectExtent l="0"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C8C6A" id="Прямоугольник 45" o:spid="_x0000_s1026" style="position:absolute;margin-left:58.7pt;margin-top:31.3pt;width:510.25pt;height:785.3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" filled="f" strokeweight=".50797mm">
                <w10:wrap anchorx="page" anchory="page"/>
              </v:rect>
            </w:pict>
          </mc:Fallback>
        </mc:AlternateContent>
      </w:r>
      <w:r w:rsidR="00C56BD4" w:rsidRPr="009B3163">
        <w:t>баланса по Игримскому МУП «Тепловодоканал» приведены в таблице</w:t>
      </w:r>
      <w:r w:rsidR="00C56BD4" w:rsidRPr="009B3163">
        <w:rPr>
          <w:spacing w:val="1"/>
        </w:rPr>
        <w:t xml:space="preserve"> </w:t>
      </w:r>
      <w:r w:rsidR="00C56BD4" w:rsidRPr="009B3163">
        <w:t>3.8.</w:t>
      </w:r>
    </w:p>
    <w:p w:rsidR="0062624C" w:rsidRPr="009B3163" w:rsidRDefault="0062624C">
      <w:pPr>
        <w:pStyle w:val="a3"/>
        <w:spacing w:before="5"/>
      </w:pPr>
    </w:p>
    <w:p w:rsidR="0062624C" w:rsidRPr="009B3163" w:rsidRDefault="00C56BD4">
      <w:pPr>
        <w:pStyle w:val="a3"/>
        <w:spacing w:line="249" w:lineRule="auto"/>
        <w:ind w:left="275"/>
      </w:pPr>
      <w:r w:rsidRPr="009B3163">
        <w:rPr>
          <w:rFonts w:ascii="Arial" w:hAnsi="Arial"/>
          <w:b/>
          <w:w w:val="95"/>
        </w:rPr>
        <w:t>Таблица</w:t>
      </w:r>
      <w:r w:rsidRPr="009B3163">
        <w:rPr>
          <w:rFonts w:ascii="Arial" w:hAnsi="Arial"/>
          <w:b/>
          <w:spacing w:val="34"/>
          <w:w w:val="95"/>
        </w:rPr>
        <w:t xml:space="preserve"> </w:t>
      </w:r>
      <w:r w:rsidRPr="009B3163">
        <w:rPr>
          <w:rFonts w:ascii="Arial" w:hAnsi="Arial"/>
          <w:b/>
          <w:w w:val="95"/>
        </w:rPr>
        <w:t>3.8</w:t>
      </w:r>
      <w:r w:rsidRPr="009B3163">
        <w:rPr>
          <w:rFonts w:ascii="Arial" w:hAnsi="Arial"/>
          <w:b/>
          <w:spacing w:val="34"/>
          <w:w w:val="95"/>
        </w:rPr>
        <w:t xml:space="preserve"> </w:t>
      </w:r>
      <w:r w:rsidRPr="009B3163">
        <w:t xml:space="preserve">- Водохозяйственный баланс по Игримскому МУП «Тепло- водоканал» </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1"/>
        <w:gridCol w:w="1134"/>
        <w:gridCol w:w="1134"/>
        <w:gridCol w:w="993"/>
        <w:gridCol w:w="1134"/>
        <w:gridCol w:w="992"/>
        <w:gridCol w:w="1134"/>
      </w:tblGrid>
      <w:tr w:rsidR="0020051A" w:rsidRPr="009B3163" w:rsidTr="004E7EEA">
        <w:trPr>
          <w:trHeight w:val="292"/>
        </w:trPr>
        <w:tc>
          <w:tcPr>
            <w:tcW w:w="3141" w:type="dxa"/>
            <w:vMerge w:val="restart"/>
            <w:vAlign w:val="center"/>
          </w:tcPr>
          <w:p w:rsidR="0020051A" w:rsidRPr="009B3163" w:rsidRDefault="0020051A" w:rsidP="0020051A">
            <w:pPr>
              <w:jc w:val="center"/>
              <w:rPr>
                <w:b/>
                <w:sz w:val="24"/>
                <w:szCs w:val="24"/>
              </w:rPr>
            </w:pPr>
            <w:r w:rsidRPr="009B3163">
              <w:rPr>
                <w:b/>
                <w:sz w:val="24"/>
                <w:szCs w:val="24"/>
              </w:rPr>
              <w:t>Наименование показателей</w:t>
            </w:r>
          </w:p>
        </w:tc>
        <w:tc>
          <w:tcPr>
            <w:tcW w:w="6521" w:type="dxa"/>
            <w:gridSpan w:val="6"/>
            <w:vAlign w:val="center"/>
          </w:tcPr>
          <w:p w:rsidR="0020051A" w:rsidRPr="009B3163" w:rsidRDefault="0020051A" w:rsidP="0020051A">
            <w:pPr>
              <w:pStyle w:val="TableParagraph"/>
              <w:spacing w:line="271" w:lineRule="exact"/>
              <w:ind w:left="23"/>
              <w:jc w:val="center"/>
              <w:rPr>
                <w:b/>
                <w:sz w:val="24"/>
                <w:szCs w:val="24"/>
              </w:rPr>
            </w:pPr>
            <w:r w:rsidRPr="009B3163">
              <w:rPr>
                <w:b/>
                <w:sz w:val="24"/>
                <w:szCs w:val="24"/>
              </w:rPr>
              <w:t>прогноз</w:t>
            </w:r>
          </w:p>
        </w:tc>
      </w:tr>
      <w:tr w:rsidR="0020051A" w:rsidRPr="009B3163" w:rsidTr="0020051A">
        <w:trPr>
          <w:trHeight w:val="292"/>
        </w:trPr>
        <w:tc>
          <w:tcPr>
            <w:tcW w:w="3141" w:type="dxa"/>
            <w:vMerge/>
            <w:vAlign w:val="center"/>
          </w:tcPr>
          <w:p w:rsidR="0020051A" w:rsidRPr="009B3163" w:rsidRDefault="0020051A" w:rsidP="0020051A">
            <w:pPr>
              <w:jc w:val="center"/>
              <w:rPr>
                <w:b/>
                <w:sz w:val="24"/>
                <w:szCs w:val="24"/>
              </w:rPr>
            </w:pPr>
          </w:p>
        </w:tc>
        <w:tc>
          <w:tcPr>
            <w:tcW w:w="2268" w:type="dxa"/>
            <w:gridSpan w:val="2"/>
            <w:vAlign w:val="center"/>
          </w:tcPr>
          <w:p w:rsidR="0020051A" w:rsidRPr="009B3163" w:rsidRDefault="0020051A" w:rsidP="0020051A">
            <w:pPr>
              <w:pStyle w:val="TableParagraph"/>
              <w:spacing w:line="271" w:lineRule="exact"/>
              <w:ind w:left="23"/>
              <w:jc w:val="center"/>
              <w:rPr>
                <w:b/>
                <w:sz w:val="24"/>
                <w:szCs w:val="24"/>
              </w:rPr>
            </w:pPr>
            <w:r w:rsidRPr="009B3163">
              <w:rPr>
                <w:b/>
                <w:sz w:val="24"/>
                <w:szCs w:val="24"/>
              </w:rPr>
              <w:t>2023г.</w:t>
            </w:r>
          </w:p>
        </w:tc>
        <w:tc>
          <w:tcPr>
            <w:tcW w:w="2127" w:type="dxa"/>
            <w:gridSpan w:val="2"/>
            <w:vAlign w:val="center"/>
          </w:tcPr>
          <w:p w:rsidR="0020051A" w:rsidRPr="009B3163" w:rsidRDefault="0020051A" w:rsidP="0020051A">
            <w:pPr>
              <w:pStyle w:val="TableParagraph"/>
              <w:spacing w:line="271" w:lineRule="exact"/>
              <w:ind w:left="23"/>
              <w:jc w:val="center"/>
              <w:rPr>
                <w:b/>
                <w:sz w:val="24"/>
                <w:szCs w:val="24"/>
              </w:rPr>
            </w:pPr>
            <w:r w:rsidRPr="009B3163">
              <w:rPr>
                <w:b/>
                <w:sz w:val="24"/>
                <w:szCs w:val="24"/>
              </w:rPr>
              <w:t>2027г.</w:t>
            </w:r>
          </w:p>
        </w:tc>
        <w:tc>
          <w:tcPr>
            <w:tcW w:w="2126" w:type="dxa"/>
            <w:gridSpan w:val="2"/>
            <w:vAlign w:val="center"/>
          </w:tcPr>
          <w:p w:rsidR="0020051A" w:rsidRPr="009B3163" w:rsidRDefault="0020051A" w:rsidP="0020051A">
            <w:pPr>
              <w:pStyle w:val="TableParagraph"/>
              <w:spacing w:line="271" w:lineRule="exact"/>
              <w:ind w:left="23"/>
              <w:jc w:val="center"/>
              <w:rPr>
                <w:b/>
                <w:sz w:val="24"/>
                <w:szCs w:val="24"/>
              </w:rPr>
            </w:pPr>
            <w:r w:rsidRPr="009B3163">
              <w:rPr>
                <w:b/>
                <w:sz w:val="24"/>
                <w:szCs w:val="24"/>
              </w:rPr>
              <w:t>2033г.</w:t>
            </w:r>
          </w:p>
        </w:tc>
      </w:tr>
      <w:tr w:rsidR="0020051A" w:rsidRPr="009B3163" w:rsidTr="0020051A">
        <w:trPr>
          <w:trHeight w:val="628"/>
        </w:trPr>
        <w:tc>
          <w:tcPr>
            <w:tcW w:w="3141" w:type="dxa"/>
            <w:vMerge/>
            <w:tcBorders>
              <w:top w:val="nil"/>
            </w:tcBorders>
            <w:vAlign w:val="center"/>
          </w:tcPr>
          <w:p w:rsidR="0020051A" w:rsidRPr="009B3163" w:rsidRDefault="0020051A" w:rsidP="0020051A">
            <w:pPr>
              <w:ind w:left="23"/>
              <w:rPr>
                <w:sz w:val="24"/>
                <w:szCs w:val="24"/>
              </w:rPr>
            </w:pPr>
          </w:p>
        </w:tc>
        <w:tc>
          <w:tcPr>
            <w:tcW w:w="1134" w:type="dxa"/>
            <w:vAlign w:val="center"/>
          </w:tcPr>
          <w:p w:rsidR="0020051A" w:rsidRPr="009B3163" w:rsidRDefault="0020051A" w:rsidP="0020051A">
            <w:pPr>
              <w:pStyle w:val="TableParagraph"/>
              <w:ind w:left="23"/>
              <w:jc w:val="center"/>
              <w:rPr>
                <w:b/>
                <w:sz w:val="24"/>
                <w:szCs w:val="24"/>
              </w:rPr>
            </w:pPr>
            <w:r w:rsidRPr="009B3163">
              <w:rPr>
                <w:b/>
                <w:sz w:val="24"/>
                <w:szCs w:val="24"/>
              </w:rPr>
              <w:t>м</w:t>
            </w:r>
            <w:r w:rsidRPr="009B3163">
              <w:rPr>
                <w:b/>
                <w:sz w:val="24"/>
                <w:szCs w:val="24"/>
                <w:vertAlign w:val="superscript"/>
              </w:rPr>
              <w:t>3</w:t>
            </w:r>
            <w:r w:rsidRPr="009B3163">
              <w:rPr>
                <w:b/>
                <w:sz w:val="24"/>
                <w:szCs w:val="24"/>
              </w:rPr>
              <w:t>/сут</w:t>
            </w:r>
          </w:p>
        </w:tc>
        <w:tc>
          <w:tcPr>
            <w:tcW w:w="1134" w:type="dxa"/>
            <w:vAlign w:val="center"/>
          </w:tcPr>
          <w:p w:rsidR="0020051A" w:rsidRPr="009B3163" w:rsidRDefault="0020051A" w:rsidP="0020051A">
            <w:pPr>
              <w:pStyle w:val="TableParagraph"/>
              <w:spacing w:line="254" w:lineRule="auto"/>
              <w:ind w:left="23"/>
              <w:jc w:val="center"/>
              <w:rPr>
                <w:b/>
                <w:sz w:val="24"/>
                <w:szCs w:val="24"/>
              </w:rPr>
            </w:pPr>
            <w:r w:rsidRPr="009B3163">
              <w:rPr>
                <w:b/>
                <w:sz w:val="24"/>
                <w:szCs w:val="24"/>
              </w:rPr>
              <w:t>уд.вес в %</w:t>
            </w:r>
          </w:p>
        </w:tc>
        <w:tc>
          <w:tcPr>
            <w:tcW w:w="993" w:type="dxa"/>
            <w:vAlign w:val="center"/>
          </w:tcPr>
          <w:p w:rsidR="0020051A" w:rsidRPr="009B3163" w:rsidRDefault="0020051A" w:rsidP="0020051A">
            <w:pPr>
              <w:pStyle w:val="TableParagraph"/>
              <w:ind w:left="23"/>
              <w:jc w:val="center"/>
              <w:rPr>
                <w:b/>
                <w:sz w:val="24"/>
                <w:szCs w:val="24"/>
              </w:rPr>
            </w:pPr>
            <w:r w:rsidRPr="009B3163">
              <w:rPr>
                <w:b/>
                <w:sz w:val="24"/>
                <w:szCs w:val="24"/>
              </w:rPr>
              <w:t>м</w:t>
            </w:r>
            <w:r w:rsidRPr="009B3163">
              <w:rPr>
                <w:b/>
                <w:sz w:val="24"/>
                <w:szCs w:val="24"/>
                <w:vertAlign w:val="superscript"/>
              </w:rPr>
              <w:t>3</w:t>
            </w:r>
            <w:r w:rsidRPr="009B3163">
              <w:rPr>
                <w:b/>
                <w:sz w:val="24"/>
                <w:szCs w:val="24"/>
              </w:rPr>
              <w:t>/сут</w:t>
            </w:r>
          </w:p>
        </w:tc>
        <w:tc>
          <w:tcPr>
            <w:tcW w:w="1134" w:type="dxa"/>
            <w:vAlign w:val="center"/>
          </w:tcPr>
          <w:p w:rsidR="0020051A" w:rsidRPr="009B3163" w:rsidRDefault="0020051A" w:rsidP="0020051A">
            <w:pPr>
              <w:pStyle w:val="TableParagraph"/>
              <w:spacing w:line="254" w:lineRule="auto"/>
              <w:ind w:left="23"/>
              <w:jc w:val="center"/>
              <w:rPr>
                <w:b/>
                <w:sz w:val="24"/>
                <w:szCs w:val="24"/>
              </w:rPr>
            </w:pPr>
            <w:r w:rsidRPr="009B3163">
              <w:rPr>
                <w:b/>
                <w:sz w:val="24"/>
                <w:szCs w:val="24"/>
              </w:rPr>
              <w:t>уд.вес в %</w:t>
            </w:r>
          </w:p>
        </w:tc>
        <w:tc>
          <w:tcPr>
            <w:tcW w:w="992" w:type="dxa"/>
            <w:vAlign w:val="center"/>
          </w:tcPr>
          <w:p w:rsidR="0020051A" w:rsidRPr="009B3163" w:rsidRDefault="0020051A" w:rsidP="0020051A">
            <w:pPr>
              <w:pStyle w:val="TableParagraph"/>
              <w:ind w:left="23"/>
              <w:jc w:val="center"/>
              <w:rPr>
                <w:b/>
                <w:sz w:val="24"/>
                <w:szCs w:val="24"/>
              </w:rPr>
            </w:pPr>
            <w:r w:rsidRPr="009B3163">
              <w:rPr>
                <w:b/>
                <w:sz w:val="24"/>
                <w:szCs w:val="24"/>
              </w:rPr>
              <w:t>м</w:t>
            </w:r>
            <w:r w:rsidRPr="009B3163">
              <w:rPr>
                <w:b/>
                <w:sz w:val="24"/>
                <w:szCs w:val="24"/>
                <w:vertAlign w:val="superscript"/>
              </w:rPr>
              <w:t>3</w:t>
            </w:r>
            <w:r w:rsidRPr="009B3163">
              <w:rPr>
                <w:b/>
                <w:sz w:val="24"/>
                <w:szCs w:val="24"/>
              </w:rPr>
              <w:t>/сут</w:t>
            </w:r>
          </w:p>
        </w:tc>
        <w:tc>
          <w:tcPr>
            <w:tcW w:w="1134" w:type="dxa"/>
            <w:vAlign w:val="center"/>
          </w:tcPr>
          <w:p w:rsidR="0020051A" w:rsidRPr="009B3163" w:rsidRDefault="0020051A" w:rsidP="0020051A">
            <w:pPr>
              <w:pStyle w:val="TableParagraph"/>
              <w:spacing w:line="254" w:lineRule="auto"/>
              <w:ind w:left="23"/>
              <w:jc w:val="center"/>
              <w:rPr>
                <w:b/>
                <w:sz w:val="24"/>
                <w:szCs w:val="24"/>
              </w:rPr>
            </w:pPr>
            <w:r w:rsidRPr="009B3163">
              <w:rPr>
                <w:b/>
                <w:sz w:val="24"/>
                <w:szCs w:val="24"/>
              </w:rPr>
              <w:t>уд.вес  в %</w:t>
            </w:r>
          </w:p>
        </w:tc>
      </w:tr>
      <w:tr w:rsidR="0020051A" w:rsidRPr="009B3163" w:rsidTr="0020051A">
        <w:trPr>
          <w:trHeight w:val="316"/>
        </w:trPr>
        <w:tc>
          <w:tcPr>
            <w:tcW w:w="3141" w:type="dxa"/>
            <w:vAlign w:val="center"/>
          </w:tcPr>
          <w:p w:rsidR="0020051A" w:rsidRPr="009B3163" w:rsidRDefault="0020051A" w:rsidP="0020051A">
            <w:pPr>
              <w:pStyle w:val="TableParagraph"/>
              <w:ind w:left="23"/>
              <w:rPr>
                <w:sz w:val="24"/>
                <w:szCs w:val="24"/>
              </w:rPr>
            </w:pPr>
            <w:r w:rsidRPr="009B3163">
              <w:rPr>
                <w:sz w:val="24"/>
                <w:szCs w:val="24"/>
              </w:rPr>
              <w:t>Подъем</w:t>
            </w:r>
            <w:r w:rsidRPr="009B3163">
              <w:rPr>
                <w:spacing w:val="-2"/>
                <w:sz w:val="24"/>
                <w:szCs w:val="24"/>
              </w:rPr>
              <w:t xml:space="preserve"> </w:t>
            </w:r>
            <w:r w:rsidRPr="009B3163">
              <w:rPr>
                <w:sz w:val="24"/>
                <w:szCs w:val="24"/>
              </w:rPr>
              <w:t>воды</w:t>
            </w:r>
          </w:p>
        </w:tc>
        <w:tc>
          <w:tcPr>
            <w:tcW w:w="1134"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3064,1</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100</w:t>
            </w:r>
          </w:p>
        </w:tc>
        <w:tc>
          <w:tcPr>
            <w:tcW w:w="993"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3398,4</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100</w:t>
            </w:r>
          </w:p>
        </w:tc>
        <w:tc>
          <w:tcPr>
            <w:tcW w:w="992"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3892,3</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100</w:t>
            </w:r>
          </w:p>
        </w:tc>
      </w:tr>
      <w:tr w:rsidR="0020051A" w:rsidRPr="009B3163" w:rsidTr="0020051A">
        <w:trPr>
          <w:trHeight w:val="367"/>
        </w:trPr>
        <w:tc>
          <w:tcPr>
            <w:tcW w:w="3141" w:type="dxa"/>
            <w:vAlign w:val="center"/>
          </w:tcPr>
          <w:p w:rsidR="0020051A" w:rsidRPr="009B3163" w:rsidRDefault="0020051A" w:rsidP="0020051A">
            <w:pPr>
              <w:pStyle w:val="TableParagraph"/>
              <w:ind w:left="23"/>
              <w:rPr>
                <w:sz w:val="24"/>
                <w:szCs w:val="24"/>
              </w:rPr>
            </w:pPr>
            <w:r w:rsidRPr="009B3163">
              <w:rPr>
                <w:sz w:val="24"/>
                <w:szCs w:val="24"/>
              </w:rPr>
              <w:t>Реализация</w:t>
            </w:r>
            <w:r w:rsidRPr="009B3163">
              <w:rPr>
                <w:spacing w:val="-2"/>
                <w:sz w:val="24"/>
                <w:szCs w:val="24"/>
              </w:rPr>
              <w:t xml:space="preserve"> </w:t>
            </w:r>
            <w:r w:rsidRPr="009B3163">
              <w:rPr>
                <w:sz w:val="24"/>
                <w:szCs w:val="24"/>
              </w:rPr>
              <w:t>воды</w:t>
            </w:r>
          </w:p>
        </w:tc>
        <w:tc>
          <w:tcPr>
            <w:tcW w:w="1134"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1900</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62,0</w:t>
            </w:r>
          </w:p>
        </w:tc>
        <w:tc>
          <w:tcPr>
            <w:tcW w:w="993"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2285,5</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67,3</w:t>
            </w:r>
          </w:p>
        </w:tc>
        <w:tc>
          <w:tcPr>
            <w:tcW w:w="992"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2826,6</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72,6</w:t>
            </w:r>
          </w:p>
        </w:tc>
      </w:tr>
      <w:tr w:rsidR="0020051A" w:rsidRPr="009B3163" w:rsidTr="0020051A">
        <w:trPr>
          <w:trHeight w:val="274"/>
        </w:trPr>
        <w:tc>
          <w:tcPr>
            <w:tcW w:w="3141" w:type="dxa"/>
            <w:vAlign w:val="center"/>
          </w:tcPr>
          <w:p w:rsidR="0020051A" w:rsidRPr="009B3163" w:rsidRDefault="0020051A" w:rsidP="0020051A">
            <w:pPr>
              <w:pStyle w:val="TableParagraph"/>
              <w:spacing w:line="249" w:lineRule="auto"/>
              <w:ind w:left="23"/>
              <w:rPr>
                <w:sz w:val="24"/>
                <w:szCs w:val="24"/>
              </w:rPr>
            </w:pPr>
            <w:r w:rsidRPr="009B3163">
              <w:rPr>
                <w:sz w:val="24"/>
                <w:szCs w:val="24"/>
              </w:rPr>
              <w:t>Собственные</w:t>
            </w:r>
            <w:r w:rsidRPr="009B3163">
              <w:rPr>
                <w:spacing w:val="1"/>
                <w:sz w:val="24"/>
                <w:szCs w:val="24"/>
              </w:rPr>
              <w:t xml:space="preserve"> </w:t>
            </w:r>
            <w:r w:rsidRPr="009B3163">
              <w:rPr>
                <w:w w:val="95"/>
                <w:sz w:val="24"/>
                <w:szCs w:val="24"/>
              </w:rPr>
              <w:t>(технологические</w:t>
            </w:r>
            <w:r w:rsidRPr="009B3163">
              <w:rPr>
                <w:sz w:val="24"/>
                <w:szCs w:val="24"/>
              </w:rPr>
              <w:t xml:space="preserve"> нужды)</w:t>
            </w:r>
          </w:p>
        </w:tc>
        <w:tc>
          <w:tcPr>
            <w:tcW w:w="1134"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178,6</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5,8</w:t>
            </w:r>
          </w:p>
        </w:tc>
        <w:tc>
          <w:tcPr>
            <w:tcW w:w="993"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164,7</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4,8</w:t>
            </w:r>
          </w:p>
        </w:tc>
        <w:tc>
          <w:tcPr>
            <w:tcW w:w="992"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147,1</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3,8</w:t>
            </w:r>
          </w:p>
        </w:tc>
      </w:tr>
      <w:tr w:rsidR="0020051A" w:rsidRPr="009B3163" w:rsidTr="0020051A">
        <w:trPr>
          <w:trHeight w:val="254"/>
        </w:trPr>
        <w:tc>
          <w:tcPr>
            <w:tcW w:w="3141" w:type="dxa"/>
            <w:vAlign w:val="center"/>
          </w:tcPr>
          <w:p w:rsidR="0020051A" w:rsidRPr="009B3163" w:rsidRDefault="0020051A" w:rsidP="0020051A">
            <w:pPr>
              <w:pStyle w:val="TableParagraph"/>
              <w:ind w:left="23"/>
              <w:rPr>
                <w:sz w:val="24"/>
                <w:szCs w:val="24"/>
              </w:rPr>
            </w:pPr>
            <w:r w:rsidRPr="009B3163">
              <w:rPr>
                <w:sz w:val="24"/>
                <w:szCs w:val="24"/>
              </w:rPr>
              <w:t>Неучтенные</w:t>
            </w:r>
            <w:r w:rsidRPr="009B3163">
              <w:rPr>
                <w:spacing w:val="2"/>
                <w:sz w:val="24"/>
                <w:szCs w:val="24"/>
              </w:rPr>
              <w:t xml:space="preserve"> </w:t>
            </w:r>
            <w:r w:rsidRPr="009B3163">
              <w:rPr>
                <w:sz w:val="24"/>
                <w:szCs w:val="24"/>
              </w:rPr>
              <w:t>расходы</w:t>
            </w:r>
            <w:r w:rsidRPr="009B3163">
              <w:rPr>
                <w:spacing w:val="-13"/>
                <w:sz w:val="24"/>
                <w:szCs w:val="24"/>
              </w:rPr>
              <w:t xml:space="preserve"> </w:t>
            </w:r>
            <w:r w:rsidRPr="009B3163">
              <w:rPr>
                <w:sz w:val="24"/>
                <w:szCs w:val="24"/>
              </w:rPr>
              <w:t>и</w:t>
            </w:r>
            <w:r w:rsidRPr="009B3163">
              <w:rPr>
                <w:spacing w:val="-12"/>
                <w:sz w:val="24"/>
                <w:szCs w:val="24"/>
              </w:rPr>
              <w:t xml:space="preserve"> </w:t>
            </w:r>
            <w:r w:rsidRPr="009B3163">
              <w:rPr>
                <w:sz w:val="24"/>
                <w:szCs w:val="24"/>
              </w:rPr>
              <w:t>утечки</w:t>
            </w:r>
            <w:r w:rsidRPr="009B3163">
              <w:rPr>
                <w:spacing w:val="-61"/>
                <w:sz w:val="24"/>
                <w:szCs w:val="24"/>
              </w:rPr>
              <w:t xml:space="preserve"> </w:t>
            </w:r>
            <w:r w:rsidRPr="009B3163">
              <w:rPr>
                <w:sz w:val="24"/>
                <w:szCs w:val="24"/>
              </w:rPr>
              <w:t>(потери)</w:t>
            </w:r>
          </w:p>
        </w:tc>
        <w:tc>
          <w:tcPr>
            <w:tcW w:w="1134"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948,2</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32,2</w:t>
            </w:r>
          </w:p>
        </w:tc>
        <w:tc>
          <w:tcPr>
            <w:tcW w:w="993"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948,2</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27,9</w:t>
            </w:r>
          </w:p>
        </w:tc>
        <w:tc>
          <w:tcPr>
            <w:tcW w:w="992" w:type="dxa"/>
            <w:vAlign w:val="center"/>
          </w:tcPr>
          <w:p w:rsidR="0020051A" w:rsidRPr="009B3163" w:rsidRDefault="0020051A" w:rsidP="0020051A">
            <w:pPr>
              <w:pStyle w:val="TableParagraph"/>
              <w:ind w:left="23"/>
              <w:jc w:val="center"/>
              <w:rPr>
                <w:sz w:val="24"/>
                <w:szCs w:val="24"/>
              </w:rPr>
            </w:pPr>
            <w:r w:rsidRPr="009B3163">
              <w:rPr>
                <w:color w:val="000000"/>
                <w:sz w:val="24"/>
                <w:szCs w:val="24"/>
              </w:rPr>
              <w:t>918,6</w:t>
            </w:r>
          </w:p>
        </w:tc>
        <w:tc>
          <w:tcPr>
            <w:tcW w:w="1134" w:type="dxa"/>
            <w:vAlign w:val="center"/>
          </w:tcPr>
          <w:p w:rsidR="0020051A" w:rsidRPr="009B3163" w:rsidRDefault="0020051A" w:rsidP="0020051A">
            <w:pPr>
              <w:pStyle w:val="TableParagraph"/>
              <w:ind w:left="23"/>
              <w:jc w:val="center"/>
              <w:rPr>
                <w:sz w:val="24"/>
                <w:szCs w:val="24"/>
              </w:rPr>
            </w:pPr>
            <w:r w:rsidRPr="009B3163">
              <w:rPr>
                <w:sz w:val="24"/>
                <w:szCs w:val="24"/>
              </w:rPr>
              <w:t>23,6</w:t>
            </w:r>
          </w:p>
        </w:tc>
      </w:tr>
    </w:tbl>
    <w:p w:rsidR="001F5D3B" w:rsidRPr="009B3163" w:rsidRDefault="001F5D3B">
      <w:pPr>
        <w:pStyle w:val="a3"/>
        <w:spacing w:line="249" w:lineRule="auto"/>
        <w:ind w:left="275"/>
      </w:pPr>
    </w:p>
    <w:p w:rsidR="0062624C" w:rsidRPr="009B3163" w:rsidRDefault="00C56BD4">
      <w:pPr>
        <w:pStyle w:val="1"/>
        <w:numPr>
          <w:ilvl w:val="1"/>
          <w:numId w:val="24"/>
        </w:numPr>
        <w:tabs>
          <w:tab w:val="left" w:pos="982"/>
        </w:tabs>
        <w:spacing w:line="247" w:lineRule="auto"/>
        <w:ind w:left="765" w:right="377" w:hanging="322"/>
        <w:jc w:val="left"/>
      </w:pPr>
      <w:bookmarkStart w:id="14" w:name="_TOC_250012"/>
      <w:r w:rsidRPr="009B3163">
        <w:rPr>
          <w:spacing w:val="-1"/>
        </w:rPr>
        <w:t>Описание</w:t>
      </w:r>
      <w:r w:rsidRPr="009B3163">
        <w:rPr>
          <w:spacing w:val="-18"/>
        </w:rPr>
        <w:t xml:space="preserve"> </w:t>
      </w:r>
      <w:r w:rsidRPr="009B3163">
        <w:rPr>
          <w:spacing w:val="-1"/>
        </w:rPr>
        <w:t>централизованной</w:t>
      </w:r>
      <w:r w:rsidRPr="009B3163">
        <w:rPr>
          <w:spacing w:val="-15"/>
        </w:rPr>
        <w:t xml:space="preserve"> </w:t>
      </w:r>
      <w:r w:rsidRPr="009B3163">
        <w:rPr>
          <w:spacing w:val="-1"/>
        </w:rPr>
        <w:t>системы</w:t>
      </w:r>
      <w:r w:rsidRPr="009B3163">
        <w:rPr>
          <w:spacing w:val="-14"/>
        </w:rPr>
        <w:t xml:space="preserve"> </w:t>
      </w:r>
      <w:r w:rsidRPr="009B3163">
        <w:rPr>
          <w:spacing w:val="-1"/>
        </w:rPr>
        <w:t>горячего</w:t>
      </w:r>
      <w:r w:rsidRPr="009B3163">
        <w:rPr>
          <w:spacing w:val="-18"/>
        </w:rPr>
        <w:t xml:space="preserve"> </w:t>
      </w:r>
      <w:r w:rsidRPr="009B3163">
        <w:t>водоснабжения</w:t>
      </w:r>
      <w:r w:rsidRPr="009B3163">
        <w:rPr>
          <w:spacing w:val="-74"/>
        </w:rPr>
        <w:t xml:space="preserve"> </w:t>
      </w:r>
      <w:r w:rsidRPr="009B3163">
        <w:t>с использованием закрытых систем горячего водоснабжения,</w:t>
      </w:r>
      <w:r w:rsidRPr="009B3163">
        <w:rPr>
          <w:spacing w:val="1"/>
        </w:rPr>
        <w:t xml:space="preserve"> </w:t>
      </w:r>
      <w:r w:rsidRPr="009B3163">
        <w:rPr>
          <w:spacing w:val="-1"/>
        </w:rPr>
        <w:t>отражающее</w:t>
      </w:r>
      <w:r w:rsidRPr="009B3163">
        <w:rPr>
          <w:spacing w:val="-18"/>
        </w:rPr>
        <w:t xml:space="preserve"> </w:t>
      </w:r>
      <w:r w:rsidRPr="009B3163">
        <w:rPr>
          <w:spacing w:val="-1"/>
        </w:rPr>
        <w:t>технологические</w:t>
      </w:r>
      <w:r w:rsidRPr="009B3163">
        <w:rPr>
          <w:spacing w:val="-18"/>
        </w:rPr>
        <w:t xml:space="preserve"> </w:t>
      </w:r>
      <w:r w:rsidRPr="009B3163">
        <w:t>особенности</w:t>
      </w:r>
      <w:r w:rsidRPr="009B3163">
        <w:rPr>
          <w:spacing w:val="-15"/>
        </w:rPr>
        <w:t xml:space="preserve"> </w:t>
      </w:r>
      <w:r w:rsidRPr="009B3163">
        <w:t>указанной</w:t>
      </w:r>
      <w:r w:rsidRPr="009B3163">
        <w:rPr>
          <w:spacing w:val="-15"/>
        </w:rPr>
        <w:t xml:space="preserve"> </w:t>
      </w:r>
      <w:bookmarkEnd w:id="14"/>
      <w:r w:rsidRPr="009B3163">
        <w:t>системы</w:t>
      </w:r>
    </w:p>
    <w:p w:rsidR="0062624C" w:rsidRPr="009B3163" w:rsidRDefault="00C56BD4">
      <w:pPr>
        <w:pStyle w:val="a3"/>
        <w:spacing w:before="162" w:line="247" w:lineRule="auto"/>
        <w:ind w:left="275" w:right="321" w:firstLine="566"/>
        <w:jc w:val="both"/>
      </w:pPr>
      <w:r w:rsidRPr="009B3163">
        <w:t>Система</w:t>
      </w:r>
      <w:r w:rsidRPr="009B3163">
        <w:rPr>
          <w:spacing w:val="1"/>
        </w:rPr>
        <w:t xml:space="preserve"> </w:t>
      </w:r>
      <w:r w:rsidRPr="009B3163">
        <w:t>теплоснабжения</w:t>
      </w:r>
      <w:r w:rsidRPr="009B3163">
        <w:rPr>
          <w:spacing w:val="1"/>
        </w:rPr>
        <w:t xml:space="preserve"> </w:t>
      </w:r>
      <w:r w:rsidRPr="009B3163">
        <w:t>закрытая,</w:t>
      </w:r>
      <w:r w:rsidRPr="009B3163">
        <w:rPr>
          <w:spacing w:val="1"/>
        </w:rPr>
        <w:t xml:space="preserve"> </w:t>
      </w:r>
      <w:r w:rsidRPr="009B3163">
        <w:t>двухтрубная,</w:t>
      </w:r>
      <w:r w:rsidRPr="009B3163">
        <w:rPr>
          <w:spacing w:val="1"/>
        </w:rPr>
        <w:t xml:space="preserve"> </w:t>
      </w:r>
      <w:r w:rsidRPr="009B3163">
        <w:t>способ</w:t>
      </w:r>
      <w:r w:rsidRPr="009B3163">
        <w:rPr>
          <w:spacing w:val="1"/>
        </w:rPr>
        <w:t xml:space="preserve"> </w:t>
      </w:r>
      <w:r w:rsidRPr="009B3163">
        <w:t>отпуска</w:t>
      </w:r>
      <w:r w:rsidRPr="009B3163">
        <w:rPr>
          <w:spacing w:val="-72"/>
        </w:rPr>
        <w:t xml:space="preserve"> </w:t>
      </w:r>
      <w:r w:rsidRPr="009B3163">
        <w:t xml:space="preserve">теплоты </w:t>
      </w:r>
      <w:r w:rsidRPr="009B3163">
        <w:rPr>
          <w:w w:val="160"/>
        </w:rPr>
        <w:t xml:space="preserve">– </w:t>
      </w:r>
      <w:r w:rsidRPr="009B3163">
        <w:t>качественный. Горячее водоснабжение осуществляется ко-</w:t>
      </w:r>
      <w:r w:rsidRPr="009B3163">
        <w:rPr>
          <w:spacing w:val="1"/>
        </w:rPr>
        <w:t xml:space="preserve"> </w:t>
      </w:r>
      <w:r w:rsidRPr="009B3163">
        <w:t>тельными №1 и №4 по независимой схеме через водоподогреватели,</w:t>
      </w:r>
      <w:r w:rsidRPr="009B3163">
        <w:rPr>
          <w:spacing w:val="1"/>
        </w:rPr>
        <w:t xml:space="preserve"> </w:t>
      </w:r>
      <w:r w:rsidRPr="009B3163">
        <w:t>установленные в индивидуальных тепловых пунктах потребителей. Под-</w:t>
      </w:r>
      <w:r w:rsidRPr="009B3163">
        <w:rPr>
          <w:spacing w:val="-72"/>
        </w:rPr>
        <w:t xml:space="preserve"> </w:t>
      </w:r>
      <w:r w:rsidRPr="009B3163">
        <w:t>ключение подогревателей горячего водоснабжения к тепловой сети вы-</w:t>
      </w:r>
      <w:r w:rsidRPr="009B3163">
        <w:rPr>
          <w:spacing w:val="1"/>
        </w:rPr>
        <w:t xml:space="preserve"> </w:t>
      </w:r>
      <w:r w:rsidRPr="009B3163">
        <w:t>полнено по параллельной</w:t>
      </w:r>
      <w:r w:rsidRPr="009B3163">
        <w:rPr>
          <w:spacing w:val="-1"/>
        </w:rPr>
        <w:t xml:space="preserve"> </w:t>
      </w:r>
      <w:r w:rsidRPr="009B3163">
        <w:t>схеме.</w:t>
      </w:r>
    </w:p>
    <w:p w:rsidR="0062624C" w:rsidRPr="009B3163" w:rsidRDefault="0062624C">
      <w:pPr>
        <w:pStyle w:val="a3"/>
        <w:rPr>
          <w:sz w:val="39"/>
        </w:rPr>
      </w:pPr>
    </w:p>
    <w:p w:rsidR="0062624C" w:rsidRPr="009B3163" w:rsidRDefault="00C56BD4">
      <w:pPr>
        <w:pStyle w:val="1"/>
        <w:numPr>
          <w:ilvl w:val="1"/>
          <w:numId w:val="24"/>
        </w:numPr>
        <w:tabs>
          <w:tab w:val="left" w:pos="1136"/>
        </w:tabs>
        <w:spacing w:line="247" w:lineRule="auto"/>
        <w:ind w:left="1274" w:right="534" w:hanging="677"/>
        <w:jc w:val="left"/>
      </w:pPr>
      <w:r w:rsidRPr="009B3163">
        <w:t>Сведения</w:t>
      </w:r>
      <w:r w:rsidRPr="009B3163">
        <w:rPr>
          <w:spacing w:val="-18"/>
        </w:rPr>
        <w:t xml:space="preserve"> </w:t>
      </w:r>
      <w:r w:rsidRPr="009B3163">
        <w:t>о</w:t>
      </w:r>
      <w:r w:rsidRPr="009B3163">
        <w:rPr>
          <w:spacing w:val="-18"/>
        </w:rPr>
        <w:t xml:space="preserve"> </w:t>
      </w:r>
      <w:r w:rsidRPr="009B3163">
        <w:t>фактическом</w:t>
      </w:r>
      <w:r w:rsidRPr="009B3163">
        <w:rPr>
          <w:spacing w:val="-17"/>
        </w:rPr>
        <w:t xml:space="preserve"> </w:t>
      </w:r>
      <w:r w:rsidRPr="009B3163">
        <w:t>и</w:t>
      </w:r>
      <w:r w:rsidRPr="009B3163">
        <w:rPr>
          <w:spacing w:val="-17"/>
        </w:rPr>
        <w:t xml:space="preserve"> </w:t>
      </w:r>
      <w:r w:rsidRPr="009B3163">
        <w:t>ожидаемом</w:t>
      </w:r>
      <w:r w:rsidRPr="009B3163">
        <w:rPr>
          <w:spacing w:val="-17"/>
        </w:rPr>
        <w:t xml:space="preserve"> </w:t>
      </w:r>
      <w:r w:rsidRPr="009B3163">
        <w:t>потреблении</w:t>
      </w:r>
      <w:r w:rsidRPr="009B3163">
        <w:rPr>
          <w:spacing w:val="-15"/>
        </w:rPr>
        <w:t xml:space="preserve"> </w:t>
      </w:r>
      <w:r w:rsidRPr="009B3163">
        <w:t>горячей,</w:t>
      </w:r>
      <w:r w:rsidRPr="009B3163">
        <w:rPr>
          <w:spacing w:val="-75"/>
        </w:rPr>
        <w:t xml:space="preserve"> </w:t>
      </w:r>
      <w:r w:rsidRPr="009B3163">
        <w:t>питьевой,</w:t>
      </w:r>
      <w:r w:rsidRPr="009B3163">
        <w:rPr>
          <w:spacing w:val="-12"/>
        </w:rPr>
        <w:t xml:space="preserve"> </w:t>
      </w:r>
      <w:r w:rsidRPr="009B3163">
        <w:t>технической</w:t>
      </w:r>
      <w:r w:rsidRPr="009B3163">
        <w:rPr>
          <w:spacing w:val="-10"/>
        </w:rPr>
        <w:t xml:space="preserve"> </w:t>
      </w:r>
      <w:r w:rsidRPr="009B3163">
        <w:t>воды</w:t>
      </w:r>
      <w:r w:rsidRPr="009B3163">
        <w:rPr>
          <w:spacing w:val="-9"/>
        </w:rPr>
        <w:t xml:space="preserve"> </w:t>
      </w:r>
      <w:r w:rsidRPr="009B3163">
        <w:t>(годовое,</w:t>
      </w:r>
      <w:r w:rsidRPr="009B3163">
        <w:rPr>
          <w:spacing w:val="-12"/>
        </w:rPr>
        <w:t xml:space="preserve"> </w:t>
      </w:r>
      <w:r w:rsidRPr="009B3163">
        <w:t>среднесуточное,</w:t>
      </w:r>
    </w:p>
    <w:p w:rsidR="0062624C" w:rsidRPr="009B3163" w:rsidRDefault="00C56BD4">
      <w:pPr>
        <w:spacing w:line="321" w:lineRule="exact"/>
        <w:ind w:left="3434"/>
        <w:rPr>
          <w:rFonts w:ascii="Arial" w:hAnsi="Arial"/>
          <w:b/>
          <w:sz w:val="28"/>
        </w:rPr>
      </w:pPr>
      <w:r w:rsidRPr="009B3163">
        <w:rPr>
          <w:rFonts w:ascii="Arial" w:hAnsi="Arial"/>
          <w:b/>
          <w:spacing w:val="-2"/>
          <w:sz w:val="28"/>
        </w:rPr>
        <w:t>максимальное</w:t>
      </w:r>
      <w:r w:rsidRPr="009B3163">
        <w:rPr>
          <w:rFonts w:ascii="Arial" w:hAnsi="Arial"/>
          <w:b/>
          <w:spacing w:val="-14"/>
          <w:sz w:val="28"/>
        </w:rPr>
        <w:t xml:space="preserve"> </w:t>
      </w:r>
      <w:r w:rsidRPr="009B3163">
        <w:rPr>
          <w:rFonts w:ascii="Arial" w:hAnsi="Arial"/>
          <w:b/>
          <w:spacing w:val="-1"/>
          <w:sz w:val="28"/>
        </w:rPr>
        <w:t>суточное)</w:t>
      </w:r>
    </w:p>
    <w:p w:rsidR="0062624C" w:rsidRPr="009B3163" w:rsidRDefault="00C56BD4">
      <w:pPr>
        <w:pStyle w:val="a3"/>
        <w:spacing w:before="172" w:line="247" w:lineRule="auto"/>
        <w:ind w:left="275" w:right="321" w:firstLine="566"/>
        <w:jc w:val="both"/>
      </w:pPr>
      <w:r w:rsidRPr="009B3163">
        <w:t>Анализ отчетных данных Игримского МУП «Тепловодоканал» о по-</w:t>
      </w:r>
      <w:r w:rsidRPr="009B3163">
        <w:rPr>
          <w:spacing w:val="1"/>
        </w:rPr>
        <w:t xml:space="preserve"> </w:t>
      </w:r>
      <w:r w:rsidRPr="009B3163">
        <w:t xml:space="preserve">треблении воды показал, что в последние </w:t>
      </w:r>
      <w:r w:rsidR="0020051A" w:rsidRPr="009B3163">
        <w:t>3</w:t>
      </w:r>
      <w:r w:rsidRPr="009B3163">
        <w:t xml:space="preserve"> </w:t>
      </w:r>
      <w:r w:rsidR="0020051A" w:rsidRPr="009B3163">
        <w:t>года</w:t>
      </w:r>
      <w:r w:rsidRPr="009B3163">
        <w:t xml:space="preserve"> отмечается тенденция</w:t>
      </w:r>
      <w:r w:rsidRPr="009B3163">
        <w:rPr>
          <w:spacing w:val="1"/>
        </w:rPr>
        <w:t xml:space="preserve"> </w:t>
      </w:r>
      <w:r w:rsidRPr="009B3163">
        <w:t>снижения общей величины подачи воды в сеть. Снижение расходов от-</w:t>
      </w:r>
      <w:r w:rsidRPr="009B3163">
        <w:rPr>
          <w:spacing w:val="1"/>
        </w:rPr>
        <w:t xml:space="preserve"> </w:t>
      </w:r>
      <w:r w:rsidRPr="009B3163">
        <w:t>мечается</w:t>
      </w:r>
      <w:r w:rsidRPr="009B3163">
        <w:rPr>
          <w:spacing w:val="-3"/>
        </w:rPr>
        <w:t xml:space="preserve"> </w:t>
      </w:r>
      <w:r w:rsidRPr="009B3163">
        <w:t>практически</w:t>
      </w:r>
      <w:r w:rsidRPr="009B3163">
        <w:rPr>
          <w:spacing w:val="-3"/>
        </w:rPr>
        <w:t xml:space="preserve"> </w:t>
      </w:r>
      <w:r w:rsidRPr="009B3163">
        <w:t>по</w:t>
      </w:r>
      <w:r w:rsidRPr="009B3163">
        <w:rPr>
          <w:spacing w:val="-2"/>
        </w:rPr>
        <w:t xml:space="preserve"> </w:t>
      </w:r>
      <w:r w:rsidRPr="009B3163">
        <w:t>всем потребителям.</w:t>
      </w:r>
    </w:p>
    <w:p w:rsidR="0062624C" w:rsidRPr="009B3163" w:rsidRDefault="00C56BD4">
      <w:pPr>
        <w:pStyle w:val="a3"/>
        <w:spacing w:line="247" w:lineRule="auto"/>
        <w:ind w:left="275" w:right="322" w:firstLine="566"/>
        <w:jc w:val="both"/>
      </w:pPr>
      <w:r w:rsidRPr="009B3163">
        <w:t>При этом величины удельных расходов потребления воды населе-</w:t>
      </w:r>
      <w:r w:rsidRPr="009B3163">
        <w:rPr>
          <w:spacing w:val="1"/>
        </w:rPr>
        <w:t xml:space="preserve"> </w:t>
      </w:r>
      <w:r w:rsidRPr="009B3163">
        <w:t>нием практически неизменны. Общее водопотребление снижается в ос-</w:t>
      </w:r>
      <w:r w:rsidRPr="009B3163">
        <w:rPr>
          <w:spacing w:val="1"/>
        </w:rPr>
        <w:t xml:space="preserve"> </w:t>
      </w:r>
      <w:r w:rsidRPr="009B3163">
        <w:t>новном</w:t>
      </w:r>
      <w:r w:rsidRPr="009B3163">
        <w:rPr>
          <w:spacing w:val="-2"/>
        </w:rPr>
        <w:t xml:space="preserve"> </w:t>
      </w:r>
      <w:r w:rsidRPr="009B3163">
        <w:t>только</w:t>
      </w:r>
      <w:r w:rsidRPr="009B3163">
        <w:rPr>
          <w:spacing w:val="-3"/>
        </w:rPr>
        <w:t xml:space="preserve"> </w:t>
      </w:r>
      <w:r w:rsidRPr="009B3163">
        <w:t>за</w:t>
      </w:r>
      <w:r w:rsidRPr="009B3163">
        <w:rPr>
          <w:spacing w:val="-3"/>
        </w:rPr>
        <w:t xml:space="preserve"> </w:t>
      </w:r>
      <w:r w:rsidRPr="009B3163">
        <w:t>счет снижения</w:t>
      </w:r>
      <w:r w:rsidRPr="009B3163">
        <w:rPr>
          <w:spacing w:val="-4"/>
        </w:rPr>
        <w:t xml:space="preserve"> </w:t>
      </w:r>
      <w:r w:rsidRPr="009B3163">
        <w:t>численности</w:t>
      </w:r>
      <w:r w:rsidRPr="009B3163">
        <w:rPr>
          <w:spacing w:val="-4"/>
        </w:rPr>
        <w:t xml:space="preserve"> </w:t>
      </w:r>
      <w:r w:rsidRPr="009B3163">
        <w:t>населения.</w:t>
      </w:r>
    </w:p>
    <w:p w:rsidR="0062624C" w:rsidRPr="009B3163" w:rsidRDefault="0062624C">
      <w:pPr>
        <w:pStyle w:val="a3"/>
        <w:spacing w:before="2"/>
        <w:rPr>
          <w:sz w:val="17"/>
        </w:rPr>
      </w:pPr>
    </w:p>
    <w:p w:rsidR="0062624C" w:rsidRPr="009B3163" w:rsidRDefault="00C56BD4">
      <w:pPr>
        <w:pStyle w:val="a3"/>
        <w:spacing w:before="64" w:line="247" w:lineRule="auto"/>
        <w:ind w:left="275" w:right="322" w:firstLine="566"/>
        <w:jc w:val="both"/>
      </w:pPr>
      <w:r w:rsidRPr="009B3163">
        <w:t>Сложившаяся тенденция позволяют прогнозировать изменение по-</w:t>
      </w:r>
      <w:r w:rsidRPr="009B3163">
        <w:rPr>
          <w:spacing w:val="1"/>
        </w:rPr>
        <w:t xml:space="preserve"> </w:t>
      </w:r>
      <w:r w:rsidRPr="009B3163">
        <w:t>казателей удельного водопотребления жителей поселения на период до</w:t>
      </w:r>
      <w:r w:rsidRPr="009B3163">
        <w:rPr>
          <w:spacing w:val="-72"/>
        </w:rPr>
        <w:t xml:space="preserve"> </w:t>
      </w:r>
      <w:r w:rsidRPr="009B3163">
        <w:rPr>
          <w:spacing w:val="-2"/>
          <w:w w:val="105"/>
        </w:rPr>
        <w:t>20</w:t>
      </w:r>
      <w:r w:rsidR="0020051A" w:rsidRPr="009B3163">
        <w:rPr>
          <w:spacing w:val="-2"/>
          <w:w w:val="105"/>
        </w:rPr>
        <w:t>33</w:t>
      </w:r>
      <w:r w:rsidRPr="009B3163">
        <w:rPr>
          <w:spacing w:val="-11"/>
          <w:w w:val="105"/>
        </w:rPr>
        <w:t xml:space="preserve"> </w:t>
      </w:r>
      <w:r w:rsidRPr="009B3163">
        <w:rPr>
          <w:spacing w:val="-2"/>
          <w:w w:val="105"/>
        </w:rPr>
        <w:t>г.</w:t>
      </w:r>
      <w:r w:rsidRPr="009B3163">
        <w:rPr>
          <w:spacing w:val="-10"/>
          <w:w w:val="105"/>
        </w:rPr>
        <w:t xml:space="preserve"> </w:t>
      </w:r>
      <w:r w:rsidRPr="009B3163">
        <w:rPr>
          <w:spacing w:val="-2"/>
          <w:w w:val="105"/>
        </w:rPr>
        <w:t>в</w:t>
      </w:r>
      <w:r w:rsidRPr="009B3163">
        <w:rPr>
          <w:spacing w:val="-8"/>
          <w:w w:val="105"/>
        </w:rPr>
        <w:t xml:space="preserve"> </w:t>
      </w:r>
      <w:r w:rsidRPr="009B3163">
        <w:rPr>
          <w:spacing w:val="-2"/>
          <w:w w:val="105"/>
        </w:rPr>
        <w:t>пределах,</w:t>
      </w:r>
      <w:r w:rsidRPr="009B3163">
        <w:rPr>
          <w:spacing w:val="-10"/>
          <w:w w:val="105"/>
        </w:rPr>
        <w:t xml:space="preserve"> </w:t>
      </w:r>
      <w:r w:rsidRPr="009B3163">
        <w:rPr>
          <w:spacing w:val="-2"/>
          <w:w w:val="105"/>
        </w:rPr>
        <w:t>приведенных</w:t>
      </w:r>
      <w:r w:rsidRPr="009B3163">
        <w:rPr>
          <w:spacing w:val="-14"/>
          <w:w w:val="105"/>
        </w:rPr>
        <w:t xml:space="preserve"> </w:t>
      </w:r>
      <w:r w:rsidRPr="009B3163">
        <w:rPr>
          <w:spacing w:val="-2"/>
          <w:w w:val="105"/>
        </w:rPr>
        <w:t>на</w:t>
      </w:r>
      <w:r w:rsidRPr="009B3163">
        <w:rPr>
          <w:spacing w:val="-10"/>
          <w:w w:val="105"/>
        </w:rPr>
        <w:t xml:space="preserve"> </w:t>
      </w:r>
      <w:r w:rsidRPr="009B3163">
        <w:rPr>
          <w:spacing w:val="-2"/>
          <w:w w:val="105"/>
        </w:rPr>
        <w:t>рисунках</w:t>
      </w:r>
      <w:r w:rsidRPr="009B3163">
        <w:rPr>
          <w:spacing w:val="-14"/>
          <w:w w:val="105"/>
        </w:rPr>
        <w:t xml:space="preserve"> </w:t>
      </w:r>
      <w:r w:rsidRPr="009B3163">
        <w:rPr>
          <w:spacing w:val="-2"/>
          <w:w w:val="105"/>
        </w:rPr>
        <w:t>3.1.</w:t>
      </w:r>
      <w:r w:rsidRPr="009B3163">
        <w:rPr>
          <w:spacing w:val="-10"/>
          <w:w w:val="105"/>
        </w:rPr>
        <w:t xml:space="preserve"> </w:t>
      </w:r>
      <w:r w:rsidRPr="009B3163">
        <w:rPr>
          <w:spacing w:val="-1"/>
          <w:w w:val="120"/>
        </w:rPr>
        <w:t>–</w:t>
      </w:r>
      <w:r w:rsidRPr="009B3163">
        <w:rPr>
          <w:spacing w:val="-21"/>
          <w:w w:val="120"/>
        </w:rPr>
        <w:t xml:space="preserve"> </w:t>
      </w:r>
      <w:r w:rsidRPr="009B3163">
        <w:rPr>
          <w:spacing w:val="-1"/>
          <w:w w:val="105"/>
        </w:rPr>
        <w:t>3.5.</w:t>
      </w:r>
    </w:p>
    <w:p w:rsidR="003B221A" w:rsidRPr="009B3163" w:rsidRDefault="003B221A" w:rsidP="003B221A">
      <w:pPr>
        <w:pStyle w:val="a3"/>
        <w:jc w:val="center"/>
        <w:rPr>
          <w:rFonts w:ascii="Arial" w:hAnsi="Arial"/>
          <w:b/>
          <w:spacing w:val="-2"/>
        </w:rPr>
      </w:pPr>
      <w:r w:rsidRPr="009B3163">
        <w:rPr>
          <w:rFonts w:ascii="Arial" w:hAnsi="Arial"/>
          <w:b/>
          <w:noProof/>
          <w:spacing w:val="-2"/>
          <w:lang w:eastAsia="ru-RU"/>
        </w:rPr>
        <w:lastRenderedPageBreak/>
        <w:drawing>
          <wp:inline distT="0" distB="0" distL="0" distR="0" wp14:anchorId="1E328580" wp14:editId="13384F74">
            <wp:extent cx="5717137" cy="2982483"/>
            <wp:effectExtent l="0" t="0" r="17145" b="889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624C" w:rsidRPr="009B3163" w:rsidRDefault="00C56BD4">
      <w:pPr>
        <w:pStyle w:val="a3"/>
        <w:spacing w:before="199" w:line="249" w:lineRule="auto"/>
        <w:ind w:left="275"/>
      </w:pPr>
      <w:r w:rsidRPr="009B3163">
        <w:rPr>
          <w:rFonts w:ascii="Arial" w:hAnsi="Arial"/>
          <w:b/>
          <w:spacing w:val="-2"/>
        </w:rPr>
        <w:t>Рисунок</w:t>
      </w:r>
      <w:r w:rsidRPr="009B3163">
        <w:rPr>
          <w:rFonts w:ascii="Arial" w:hAnsi="Arial"/>
          <w:b/>
          <w:spacing w:val="-16"/>
        </w:rPr>
        <w:t xml:space="preserve"> </w:t>
      </w:r>
      <w:r w:rsidRPr="009B3163">
        <w:rPr>
          <w:rFonts w:ascii="Arial" w:hAnsi="Arial"/>
          <w:b/>
          <w:spacing w:val="-2"/>
        </w:rPr>
        <w:t>3.1</w:t>
      </w:r>
      <w:r w:rsidRPr="009B3163">
        <w:rPr>
          <w:rFonts w:ascii="Arial" w:hAnsi="Arial"/>
          <w:b/>
          <w:spacing w:val="-16"/>
        </w:rPr>
        <w:t xml:space="preserve"> </w:t>
      </w:r>
      <w:r w:rsidRPr="009B3163">
        <w:rPr>
          <w:spacing w:val="-2"/>
        </w:rPr>
        <w:t>-</w:t>
      </w:r>
      <w:r w:rsidRPr="009B3163">
        <w:rPr>
          <w:spacing w:val="-13"/>
        </w:rPr>
        <w:t xml:space="preserve"> </w:t>
      </w:r>
      <w:r w:rsidRPr="009B3163">
        <w:rPr>
          <w:spacing w:val="-2"/>
        </w:rPr>
        <w:t>Динамика</w:t>
      </w:r>
      <w:r w:rsidRPr="009B3163">
        <w:rPr>
          <w:spacing w:val="-12"/>
        </w:rPr>
        <w:t xml:space="preserve"> </w:t>
      </w:r>
      <w:r w:rsidRPr="009B3163">
        <w:rPr>
          <w:spacing w:val="-2"/>
        </w:rPr>
        <w:t>изменения</w:t>
      </w:r>
      <w:r w:rsidRPr="009B3163">
        <w:rPr>
          <w:spacing w:val="-13"/>
        </w:rPr>
        <w:t xml:space="preserve"> </w:t>
      </w:r>
      <w:r w:rsidRPr="009B3163">
        <w:rPr>
          <w:spacing w:val="-2"/>
        </w:rPr>
        <w:t>удельного</w:t>
      </w:r>
      <w:r w:rsidRPr="009B3163">
        <w:rPr>
          <w:spacing w:val="-13"/>
        </w:rPr>
        <w:t xml:space="preserve"> </w:t>
      </w:r>
      <w:r w:rsidRPr="009B3163">
        <w:rPr>
          <w:spacing w:val="-2"/>
        </w:rPr>
        <w:t>водопотребления</w:t>
      </w:r>
      <w:r w:rsidRPr="009B3163">
        <w:rPr>
          <w:spacing w:val="-13"/>
        </w:rPr>
        <w:t xml:space="preserve"> </w:t>
      </w:r>
      <w:r w:rsidRPr="009B3163">
        <w:rPr>
          <w:spacing w:val="-1"/>
        </w:rPr>
        <w:t>населе-</w:t>
      </w:r>
      <w:r w:rsidRPr="009B3163">
        <w:rPr>
          <w:spacing w:val="-71"/>
        </w:rPr>
        <w:t xml:space="preserve"> </w:t>
      </w:r>
      <w:r w:rsidRPr="009B3163">
        <w:t xml:space="preserve">нием </w:t>
      </w:r>
      <w:r w:rsidR="005768C6" w:rsidRPr="009B3163">
        <w:t>п.</w:t>
      </w:r>
      <w:r w:rsidRPr="009B3163">
        <w:rPr>
          <w:spacing w:val="-1"/>
        </w:rPr>
        <w:t xml:space="preserve"> </w:t>
      </w:r>
      <w:r w:rsidRPr="009B3163">
        <w:t>Игрим</w:t>
      </w:r>
      <w:r w:rsidRPr="009B3163">
        <w:rPr>
          <w:spacing w:val="1"/>
        </w:rPr>
        <w:t xml:space="preserve"> </w:t>
      </w:r>
      <w:r w:rsidRPr="009B3163">
        <w:t>на</w:t>
      </w:r>
      <w:r w:rsidRPr="009B3163">
        <w:rPr>
          <w:spacing w:val="-1"/>
        </w:rPr>
        <w:t xml:space="preserve"> </w:t>
      </w:r>
      <w:r w:rsidRPr="009B3163">
        <w:t>расчетный</w:t>
      </w:r>
      <w:r w:rsidRPr="009B3163">
        <w:rPr>
          <w:spacing w:val="-1"/>
        </w:rPr>
        <w:t xml:space="preserve"> </w:t>
      </w:r>
      <w:r w:rsidRPr="009B3163">
        <w:t>период</w:t>
      </w:r>
    </w:p>
    <w:p w:rsidR="003B221A" w:rsidRPr="009B3163" w:rsidRDefault="003B221A" w:rsidP="003B221A">
      <w:pPr>
        <w:pStyle w:val="a3"/>
        <w:spacing w:before="199" w:line="249" w:lineRule="auto"/>
        <w:ind w:left="275" w:firstLine="292"/>
      </w:pPr>
      <w:r w:rsidRPr="009B3163">
        <w:rPr>
          <w:rFonts w:ascii="Arial" w:hAnsi="Arial"/>
          <w:b/>
          <w:noProof/>
          <w:spacing w:val="-2"/>
          <w:lang w:eastAsia="ru-RU"/>
        </w:rPr>
        <w:drawing>
          <wp:inline distT="0" distB="0" distL="0" distR="0" wp14:anchorId="64B00048" wp14:editId="4F07AE2F">
            <wp:extent cx="5717137" cy="2982483"/>
            <wp:effectExtent l="0" t="0" r="17145" b="889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624C" w:rsidRPr="009B3163" w:rsidRDefault="0062624C">
      <w:pPr>
        <w:pStyle w:val="a3"/>
        <w:rPr>
          <w:sz w:val="20"/>
        </w:rPr>
      </w:pPr>
    </w:p>
    <w:p w:rsidR="00B17C53" w:rsidRPr="009B3163" w:rsidRDefault="00B17C53" w:rsidP="00B17C53">
      <w:pPr>
        <w:pStyle w:val="a3"/>
        <w:spacing w:before="59" w:line="249" w:lineRule="auto"/>
        <w:ind w:left="275"/>
      </w:pPr>
      <w:r w:rsidRPr="009B3163">
        <w:rPr>
          <w:rFonts w:ascii="Arial" w:hAnsi="Arial"/>
          <w:b/>
          <w:w w:val="95"/>
        </w:rPr>
        <w:t xml:space="preserve">Рисунок 3.2 </w:t>
      </w:r>
      <w:r w:rsidRPr="009B3163">
        <w:rPr>
          <w:w w:val="95"/>
        </w:rPr>
        <w:t>-</w:t>
      </w:r>
      <w:r w:rsidRPr="009B3163">
        <w:rPr>
          <w:spacing w:val="1"/>
          <w:w w:val="95"/>
        </w:rPr>
        <w:t xml:space="preserve"> </w:t>
      </w:r>
      <w:r w:rsidRPr="009B3163">
        <w:rPr>
          <w:w w:val="95"/>
        </w:rPr>
        <w:t>Динамика</w:t>
      </w:r>
      <w:r w:rsidRPr="009B3163">
        <w:rPr>
          <w:spacing w:val="1"/>
          <w:w w:val="95"/>
        </w:rPr>
        <w:t xml:space="preserve"> </w:t>
      </w:r>
      <w:r w:rsidRPr="009B3163">
        <w:rPr>
          <w:w w:val="95"/>
        </w:rPr>
        <w:t>изменения</w:t>
      </w:r>
      <w:r w:rsidRPr="009B3163">
        <w:rPr>
          <w:spacing w:val="1"/>
          <w:w w:val="95"/>
        </w:rPr>
        <w:t xml:space="preserve"> </w:t>
      </w:r>
      <w:r w:rsidRPr="009B3163">
        <w:rPr>
          <w:w w:val="95"/>
        </w:rPr>
        <w:t>среднесуточного</w:t>
      </w:r>
      <w:r w:rsidRPr="009B3163">
        <w:rPr>
          <w:spacing w:val="1"/>
          <w:w w:val="95"/>
        </w:rPr>
        <w:t xml:space="preserve"> </w:t>
      </w:r>
      <w:r w:rsidRPr="009B3163">
        <w:rPr>
          <w:w w:val="95"/>
        </w:rPr>
        <w:t>водопотребления</w:t>
      </w:r>
      <w:r w:rsidRPr="009B3163">
        <w:rPr>
          <w:spacing w:val="-68"/>
          <w:w w:val="95"/>
        </w:rPr>
        <w:t xml:space="preserve"> </w:t>
      </w:r>
      <w:r w:rsidRPr="009B3163">
        <w:t>населением</w:t>
      </w:r>
      <w:r w:rsidRPr="009B3163">
        <w:rPr>
          <w:spacing w:val="-1"/>
        </w:rPr>
        <w:t xml:space="preserve"> </w:t>
      </w:r>
      <w:r w:rsidR="005768C6" w:rsidRPr="009B3163">
        <w:t>п.</w:t>
      </w:r>
      <w:r w:rsidRPr="009B3163">
        <w:rPr>
          <w:spacing w:val="-1"/>
        </w:rPr>
        <w:t xml:space="preserve"> </w:t>
      </w:r>
      <w:r w:rsidRPr="009B3163">
        <w:t>Игрим на</w:t>
      </w:r>
      <w:r w:rsidRPr="009B3163">
        <w:rPr>
          <w:spacing w:val="-2"/>
        </w:rPr>
        <w:t xml:space="preserve"> </w:t>
      </w:r>
      <w:r w:rsidRPr="009B3163">
        <w:t>расчетный</w:t>
      </w:r>
      <w:r w:rsidRPr="009B3163">
        <w:rPr>
          <w:spacing w:val="-2"/>
        </w:rPr>
        <w:t xml:space="preserve"> </w:t>
      </w:r>
      <w:r w:rsidRPr="009B3163">
        <w:t>период</w:t>
      </w: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B17C53" w:rsidP="00B17C53">
      <w:pPr>
        <w:pStyle w:val="a3"/>
        <w:jc w:val="center"/>
        <w:rPr>
          <w:sz w:val="20"/>
        </w:rPr>
      </w:pPr>
      <w:r w:rsidRPr="009B3163">
        <w:rPr>
          <w:noProof/>
          <w:lang w:eastAsia="ru-RU"/>
        </w:rPr>
        <mc:AlternateContent>
          <mc:Choice Requires="wps">
            <w:drawing>
              <wp:anchor distT="0" distB="0" distL="114300" distR="114300" simplePos="0" relativeHeight="251620864" behindDoc="1" locked="0" layoutInCell="1" allowOverlap="1" wp14:anchorId="2EFFB494" wp14:editId="22BF4D09">
                <wp:simplePos x="0" y="0"/>
                <wp:positionH relativeFrom="page">
                  <wp:posOffset>723900</wp:posOffset>
                </wp:positionH>
                <wp:positionV relativeFrom="page">
                  <wp:posOffset>364162</wp:posOffset>
                </wp:positionV>
                <wp:extent cx="6480175" cy="9973310"/>
                <wp:effectExtent l="0" t="0" r="0" b="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5B5CB" id="Прямоугольник 50" o:spid="_x0000_s1026" style="position:absolute;margin-left:57pt;margin-top:28.65pt;width:510.25pt;height:785.3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I1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" filled="f" strokeweight=".50797mm">
                <w10:wrap anchorx="page" anchory="page"/>
              </v:rect>
            </w:pict>
          </mc:Fallback>
        </mc:AlternateContent>
      </w:r>
    </w:p>
    <w:p w:rsidR="00CC54E4" w:rsidRPr="009B3163" w:rsidRDefault="00CC54E4" w:rsidP="00CC54E4">
      <w:pPr>
        <w:pStyle w:val="a3"/>
        <w:spacing w:before="89" w:line="249" w:lineRule="auto"/>
        <w:ind w:left="567"/>
        <w:rPr>
          <w:rFonts w:ascii="Arial" w:hAnsi="Arial"/>
          <w:b/>
          <w:spacing w:val="-2"/>
        </w:rPr>
      </w:pPr>
      <w:r w:rsidRPr="009B3163">
        <w:rPr>
          <w:noProof/>
          <w:lang w:eastAsia="ru-RU"/>
        </w:rPr>
        <w:lastRenderedPageBreak/>
        <mc:AlternateContent>
          <mc:Choice Requires="wps">
            <w:drawing>
              <wp:anchor distT="0" distB="0" distL="114300" distR="114300" simplePos="0" relativeHeight="251694592" behindDoc="1" locked="0" layoutInCell="1" allowOverlap="1" wp14:anchorId="53ABA3D0" wp14:editId="7AB83564">
                <wp:simplePos x="0" y="0"/>
                <wp:positionH relativeFrom="page">
                  <wp:posOffset>723900</wp:posOffset>
                </wp:positionH>
                <wp:positionV relativeFrom="page">
                  <wp:posOffset>466547</wp:posOffset>
                </wp:positionV>
                <wp:extent cx="6480175" cy="9973310"/>
                <wp:effectExtent l="0" t="0" r="0" b="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4B2CD" id="Прямоугольник 47" o:spid="_x0000_s1026" style="position:absolute;margin-left:57pt;margin-top:36.75pt;width:510.25pt;height:785.3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Gb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" filled="f" strokeweight=".50797mm">
                <w10:wrap anchorx="page" anchory="page"/>
              </v:rect>
            </w:pict>
          </mc:Fallback>
        </mc:AlternateContent>
      </w:r>
      <w:r w:rsidRPr="009B3163">
        <w:rPr>
          <w:rFonts w:ascii="Arial" w:hAnsi="Arial"/>
          <w:b/>
          <w:noProof/>
          <w:spacing w:val="-2"/>
          <w:lang w:eastAsia="ru-RU"/>
        </w:rPr>
        <w:drawing>
          <wp:inline distT="0" distB="0" distL="0" distR="0" wp14:anchorId="1FFE8F0C" wp14:editId="03C27F81">
            <wp:extent cx="5717137" cy="2982483"/>
            <wp:effectExtent l="0" t="0" r="17145" b="889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2624C" w:rsidRPr="009B3163" w:rsidRDefault="00C56BD4" w:rsidP="00CC54E4">
      <w:pPr>
        <w:pStyle w:val="a3"/>
        <w:spacing w:before="89" w:line="249" w:lineRule="auto"/>
        <w:ind w:left="284"/>
      </w:pPr>
      <w:r w:rsidRPr="009B3163">
        <w:rPr>
          <w:rFonts w:ascii="Arial" w:hAnsi="Arial"/>
          <w:b/>
          <w:spacing w:val="-2"/>
        </w:rPr>
        <w:t>Рисунок</w:t>
      </w:r>
      <w:r w:rsidRPr="009B3163">
        <w:rPr>
          <w:rFonts w:ascii="Arial" w:hAnsi="Arial"/>
          <w:b/>
          <w:spacing w:val="-17"/>
        </w:rPr>
        <w:t xml:space="preserve"> </w:t>
      </w:r>
      <w:r w:rsidRPr="009B3163">
        <w:rPr>
          <w:rFonts w:ascii="Arial" w:hAnsi="Arial"/>
          <w:b/>
          <w:spacing w:val="-2"/>
        </w:rPr>
        <w:t>3.3</w:t>
      </w:r>
      <w:r w:rsidRPr="009B3163">
        <w:rPr>
          <w:rFonts w:ascii="Arial" w:hAnsi="Arial"/>
          <w:b/>
          <w:spacing w:val="-17"/>
        </w:rPr>
        <w:t xml:space="preserve"> </w:t>
      </w:r>
      <w:r w:rsidRPr="009B3163">
        <w:rPr>
          <w:spacing w:val="-2"/>
        </w:rPr>
        <w:t>-</w:t>
      </w:r>
      <w:r w:rsidRPr="009B3163">
        <w:rPr>
          <w:spacing w:val="-14"/>
        </w:rPr>
        <w:t xml:space="preserve"> </w:t>
      </w:r>
      <w:r w:rsidRPr="009B3163">
        <w:rPr>
          <w:spacing w:val="-2"/>
        </w:rPr>
        <w:t>Динамика</w:t>
      </w:r>
      <w:r w:rsidRPr="009B3163">
        <w:rPr>
          <w:spacing w:val="-13"/>
        </w:rPr>
        <w:t xml:space="preserve"> </w:t>
      </w:r>
      <w:r w:rsidRPr="009B3163">
        <w:rPr>
          <w:spacing w:val="-2"/>
        </w:rPr>
        <w:t>изменения</w:t>
      </w:r>
      <w:r w:rsidRPr="009B3163">
        <w:rPr>
          <w:spacing w:val="-14"/>
        </w:rPr>
        <w:t xml:space="preserve"> </w:t>
      </w:r>
      <w:r w:rsidRPr="009B3163">
        <w:rPr>
          <w:spacing w:val="-2"/>
        </w:rPr>
        <w:t>годовой</w:t>
      </w:r>
      <w:r w:rsidRPr="009B3163">
        <w:rPr>
          <w:spacing w:val="-14"/>
        </w:rPr>
        <w:t xml:space="preserve"> </w:t>
      </w:r>
      <w:r w:rsidRPr="009B3163">
        <w:rPr>
          <w:spacing w:val="-2"/>
        </w:rPr>
        <w:t>подачи</w:t>
      </w:r>
      <w:r w:rsidRPr="009B3163">
        <w:rPr>
          <w:spacing w:val="-13"/>
        </w:rPr>
        <w:t xml:space="preserve"> </w:t>
      </w:r>
      <w:r w:rsidRPr="009B3163">
        <w:rPr>
          <w:spacing w:val="-1"/>
        </w:rPr>
        <w:t>на</w:t>
      </w:r>
      <w:r w:rsidRPr="009B3163">
        <w:rPr>
          <w:spacing w:val="-14"/>
        </w:rPr>
        <w:t xml:space="preserve"> </w:t>
      </w:r>
      <w:r w:rsidRPr="009B3163">
        <w:t>нужды населения</w:t>
      </w:r>
      <w:r w:rsidRPr="009B3163">
        <w:rPr>
          <w:spacing w:val="-3"/>
        </w:rPr>
        <w:t xml:space="preserve"> </w:t>
      </w:r>
      <w:r w:rsidR="005768C6" w:rsidRPr="009B3163">
        <w:t>п.</w:t>
      </w:r>
      <w:r w:rsidRPr="009B3163">
        <w:rPr>
          <w:spacing w:val="-2"/>
        </w:rPr>
        <w:t xml:space="preserve"> </w:t>
      </w:r>
      <w:r w:rsidRPr="009B3163">
        <w:t>Игрим</w:t>
      </w:r>
      <w:r w:rsidRPr="009B3163">
        <w:rPr>
          <w:spacing w:val="-1"/>
        </w:rPr>
        <w:t xml:space="preserve"> </w:t>
      </w:r>
      <w:r w:rsidRPr="009B3163">
        <w:t>на</w:t>
      </w:r>
      <w:r w:rsidRPr="009B3163">
        <w:rPr>
          <w:spacing w:val="-2"/>
        </w:rPr>
        <w:t xml:space="preserve"> </w:t>
      </w:r>
      <w:r w:rsidRPr="009B3163">
        <w:t>расчетный</w:t>
      </w:r>
      <w:r w:rsidRPr="009B3163">
        <w:rPr>
          <w:spacing w:val="-3"/>
        </w:rPr>
        <w:t xml:space="preserve"> </w:t>
      </w:r>
      <w:r w:rsidRPr="009B3163">
        <w:t>период</w:t>
      </w:r>
    </w:p>
    <w:p w:rsidR="0062624C" w:rsidRPr="009B3163" w:rsidRDefault="0062624C">
      <w:pPr>
        <w:pStyle w:val="a3"/>
        <w:spacing w:before="1"/>
        <w:rPr>
          <w:sz w:val="29"/>
        </w:rPr>
      </w:pPr>
    </w:p>
    <w:p w:rsidR="0062624C" w:rsidRPr="009B3163" w:rsidRDefault="00C56BD4">
      <w:pPr>
        <w:pStyle w:val="a3"/>
        <w:spacing w:line="247" w:lineRule="auto"/>
        <w:ind w:left="275" w:right="313" w:firstLine="566"/>
        <w:jc w:val="both"/>
      </w:pPr>
      <w:r w:rsidRPr="009B3163">
        <w:t>Следует</w:t>
      </w:r>
      <w:r w:rsidRPr="009B3163">
        <w:rPr>
          <w:spacing w:val="-12"/>
        </w:rPr>
        <w:t xml:space="preserve"> </w:t>
      </w:r>
      <w:r w:rsidRPr="009B3163">
        <w:t>отметить,</w:t>
      </w:r>
      <w:r w:rsidRPr="009B3163">
        <w:rPr>
          <w:spacing w:val="-16"/>
        </w:rPr>
        <w:t xml:space="preserve"> </w:t>
      </w:r>
      <w:r w:rsidRPr="009B3163">
        <w:t>что</w:t>
      </w:r>
      <w:r w:rsidRPr="009B3163">
        <w:rPr>
          <w:spacing w:val="-16"/>
        </w:rPr>
        <w:t xml:space="preserve"> </w:t>
      </w:r>
      <w:r w:rsidRPr="009B3163">
        <w:t>такой</w:t>
      </w:r>
      <w:r w:rsidRPr="009B3163">
        <w:rPr>
          <w:spacing w:val="-17"/>
        </w:rPr>
        <w:t xml:space="preserve"> </w:t>
      </w:r>
      <w:r w:rsidRPr="009B3163">
        <w:t>показатель</w:t>
      </w:r>
      <w:r w:rsidRPr="009B3163">
        <w:rPr>
          <w:spacing w:val="-16"/>
        </w:rPr>
        <w:t xml:space="preserve"> </w:t>
      </w:r>
      <w:r w:rsidRPr="009B3163">
        <w:t>удельного</w:t>
      </w:r>
      <w:r w:rsidRPr="009B3163">
        <w:rPr>
          <w:spacing w:val="-16"/>
        </w:rPr>
        <w:t xml:space="preserve"> </w:t>
      </w:r>
      <w:r w:rsidRPr="009B3163">
        <w:t>водопотребления</w:t>
      </w:r>
      <w:r w:rsidRPr="009B3163">
        <w:rPr>
          <w:spacing w:val="-72"/>
        </w:rPr>
        <w:t xml:space="preserve"> </w:t>
      </w:r>
      <w:r w:rsidRPr="009B3163">
        <w:t>на</w:t>
      </w:r>
      <w:r w:rsidRPr="009B3163">
        <w:rPr>
          <w:spacing w:val="-11"/>
        </w:rPr>
        <w:t xml:space="preserve"> </w:t>
      </w:r>
      <w:r w:rsidRPr="009B3163">
        <w:t>хозяйственно-питьевые</w:t>
      </w:r>
      <w:r w:rsidRPr="009B3163">
        <w:rPr>
          <w:spacing w:val="-10"/>
        </w:rPr>
        <w:t xml:space="preserve"> </w:t>
      </w:r>
      <w:r w:rsidRPr="009B3163">
        <w:t>и</w:t>
      </w:r>
      <w:r w:rsidRPr="009B3163">
        <w:rPr>
          <w:spacing w:val="-14"/>
        </w:rPr>
        <w:t xml:space="preserve"> </w:t>
      </w:r>
      <w:r w:rsidRPr="009B3163">
        <w:t>коммунальные</w:t>
      </w:r>
      <w:r w:rsidRPr="009B3163">
        <w:rPr>
          <w:spacing w:val="-15"/>
        </w:rPr>
        <w:t xml:space="preserve"> </w:t>
      </w:r>
      <w:r w:rsidRPr="009B3163">
        <w:t>нужды</w:t>
      </w:r>
      <w:r w:rsidRPr="009B3163">
        <w:rPr>
          <w:spacing w:val="-11"/>
        </w:rPr>
        <w:t xml:space="preserve"> </w:t>
      </w:r>
      <w:r w:rsidRPr="009B3163">
        <w:t>населения</w:t>
      </w:r>
      <w:r w:rsidRPr="009B3163">
        <w:rPr>
          <w:spacing w:val="-14"/>
        </w:rPr>
        <w:t xml:space="preserve"> </w:t>
      </w:r>
      <w:r w:rsidRPr="009B3163">
        <w:t>к</w:t>
      </w:r>
      <w:r w:rsidRPr="009B3163">
        <w:rPr>
          <w:spacing w:val="-15"/>
        </w:rPr>
        <w:t xml:space="preserve"> </w:t>
      </w:r>
      <w:r w:rsidRPr="009B3163">
        <w:t>20</w:t>
      </w:r>
      <w:r w:rsidR="00CC54E4" w:rsidRPr="009B3163">
        <w:t>33</w:t>
      </w:r>
      <w:r w:rsidRPr="009B3163">
        <w:rPr>
          <w:spacing w:val="-14"/>
        </w:rPr>
        <w:t xml:space="preserve"> </w:t>
      </w:r>
      <w:r w:rsidRPr="009B3163">
        <w:t>году</w:t>
      </w:r>
      <w:r w:rsidRPr="009B3163">
        <w:rPr>
          <w:spacing w:val="-72"/>
        </w:rPr>
        <w:t xml:space="preserve"> </w:t>
      </w:r>
      <w:r w:rsidRPr="009B3163">
        <w:t>может быть обеспечен за счет рационального водопользования, модер-</w:t>
      </w:r>
      <w:r w:rsidRPr="009B3163">
        <w:rPr>
          <w:spacing w:val="1"/>
        </w:rPr>
        <w:t xml:space="preserve"> </w:t>
      </w:r>
      <w:r w:rsidRPr="009B3163">
        <w:t>низации</w:t>
      </w:r>
      <w:r w:rsidRPr="009B3163">
        <w:rPr>
          <w:spacing w:val="-4"/>
        </w:rPr>
        <w:t xml:space="preserve"> </w:t>
      </w:r>
      <w:r w:rsidRPr="009B3163">
        <w:t>системы и</w:t>
      </w:r>
      <w:r w:rsidRPr="009B3163">
        <w:rPr>
          <w:spacing w:val="-3"/>
        </w:rPr>
        <w:t xml:space="preserve"> </w:t>
      </w:r>
      <w:r w:rsidRPr="009B3163">
        <w:t>сокращения</w:t>
      </w:r>
      <w:r w:rsidRPr="009B3163">
        <w:rPr>
          <w:spacing w:val="-3"/>
        </w:rPr>
        <w:t xml:space="preserve"> </w:t>
      </w:r>
      <w:r w:rsidRPr="009B3163">
        <w:t>всех</w:t>
      </w:r>
      <w:r w:rsidRPr="009B3163">
        <w:rPr>
          <w:spacing w:val="-6"/>
        </w:rPr>
        <w:t xml:space="preserve"> </w:t>
      </w:r>
      <w:r w:rsidRPr="009B3163">
        <w:t>видов</w:t>
      </w:r>
      <w:r w:rsidRPr="009B3163">
        <w:rPr>
          <w:spacing w:val="-1"/>
        </w:rPr>
        <w:t xml:space="preserve"> </w:t>
      </w:r>
      <w:r w:rsidRPr="009B3163">
        <w:t>потерь</w:t>
      </w:r>
      <w:r w:rsidRPr="009B3163">
        <w:rPr>
          <w:spacing w:val="-2"/>
        </w:rPr>
        <w:t xml:space="preserve"> </w:t>
      </w:r>
      <w:r w:rsidRPr="009B3163">
        <w:t>воды.</w:t>
      </w:r>
    </w:p>
    <w:p w:rsidR="0062624C" w:rsidRPr="009B3163" w:rsidRDefault="00C56BD4">
      <w:pPr>
        <w:pStyle w:val="a3"/>
        <w:spacing w:line="247" w:lineRule="auto"/>
        <w:ind w:left="275" w:right="322" w:firstLine="566"/>
        <w:jc w:val="both"/>
      </w:pPr>
      <w:r w:rsidRPr="009B3163">
        <w:t>Действующие предприятия и организации поселения во исполнение</w:t>
      </w:r>
      <w:r w:rsidRPr="009B3163">
        <w:rPr>
          <w:spacing w:val="-72"/>
        </w:rPr>
        <w:t xml:space="preserve"> </w:t>
      </w:r>
      <w:r w:rsidRPr="009B3163">
        <w:t>Федерального</w:t>
      </w:r>
      <w:r w:rsidRPr="009B3163">
        <w:rPr>
          <w:spacing w:val="-6"/>
        </w:rPr>
        <w:t xml:space="preserve"> </w:t>
      </w:r>
      <w:r w:rsidRPr="009B3163">
        <w:t>закона</w:t>
      </w:r>
      <w:r w:rsidRPr="009B3163">
        <w:rPr>
          <w:spacing w:val="-5"/>
        </w:rPr>
        <w:t xml:space="preserve"> </w:t>
      </w:r>
      <w:r w:rsidRPr="009B3163">
        <w:t>от</w:t>
      </w:r>
      <w:r w:rsidRPr="009B3163">
        <w:rPr>
          <w:spacing w:val="-3"/>
        </w:rPr>
        <w:t xml:space="preserve"> </w:t>
      </w:r>
      <w:r w:rsidRPr="009B3163">
        <w:t>23.11.2009</w:t>
      </w:r>
      <w:r w:rsidRPr="009B3163">
        <w:rPr>
          <w:spacing w:val="-5"/>
        </w:rPr>
        <w:t xml:space="preserve"> </w:t>
      </w:r>
      <w:r w:rsidRPr="009B3163">
        <w:t>№</w:t>
      </w:r>
      <w:r w:rsidRPr="009B3163">
        <w:rPr>
          <w:spacing w:val="-5"/>
        </w:rPr>
        <w:t xml:space="preserve"> </w:t>
      </w:r>
      <w:r w:rsidRPr="009B3163">
        <w:t>261-ФЗ</w:t>
      </w:r>
      <w:r w:rsidRPr="009B3163">
        <w:rPr>
          <w:spacing w:val="-5"/>
        </w:rPr>
        <w:t xml:space="preserve"> </w:t>
      </w:r>
      <w:r w:rsidRPr="009B3163">
        <w:t>«Об</w:t>
      </w:r>
      <w:r w:rsidRPr="009B3163">
        <w:rPr>
          <w:spacing w:val="-5"/>
        </w:rPr>
        <w:t xml:space="preserve"> </w:t>
      </w:r>
      <w:r w:rsidR="00CC54E4" w:rsidRPr="009B3163">
        <w:t>энергосбережении</w:t>
      </w:r>
      <w:r w:rsidRPr="009B3163">
        <w:rPr>
          <w:spacing w:val="-6"/>
        </w:rPr>
        <w:t xml:space="preserve"> </w:t>
      </w:r>
      <w:r w:rsidRPr="009B3163">
        <w:t>о</w:t>
      </w:r>
      <w:r w:rsidRPr="009B3163">
        <w:rPr>
          <w:spacing w:val="-72"/>
        </w:rPr>
        <w:t xml:space="preserve"> </w:t>
      </w:r>
      <w:r w:rsidRPr="009B3163">
        <w:t>повышении</w:t>
      </w:r>
      <w:r w:rsidRPr="009B3163">
        <w:rPr>
          <w:spacing w:val="1"/>
        </w:rPr>
        <w:t xml:space="preserve"> </w:t>
      </w:r>
      <w:r w:rsidRPr="009B3163">
        <w:t>энергетической</w:t>
      </w:r>
      <w:r w:rsidRPr="009B3163">
        <w:rPr>
          <w:spacing w:val="1"/>
        </w:rPr>
        <w:t xml:space="preserve"> </w:t>
      </w:r>
      <w:r w:rsidRPr="009B3163">
        <w:t>эффективности</w:t>
      </w:r>
      <w:r w:rsidRPr="009B3163">
        <w:rPr>
          <w:spacing w:val="1"/>
        </w:rPr>
        <w:t xml:space="preserve"> </w:t>
      </w:r>
      <w:r w:rsidRPr="009B3163">
        <w:t>и</w:t>
      </w:r>
      <w:r w:rsidRPr="009B3163">
        <w:rPr>
          <w:spacing w:val="1"/>
        </w:rPr>
        <w:t xml:space="preserve"> </w:t>
      </w:r>
      <w:r w:rsidRPr="009B3163">
        <w:t>о</w:t>
      </w:r>
      <w:r w:rsidRPr="009B3163">
        <w:rPr>
          <w:spacing w:val="1"/>
        </w:rPr>
        <w:t xml:space="preserve"> </w:t>
      </w:r>
      <w:r w:rsidRPr="009B3163">
        <w:t>внесении</w:t>
      </w:r>
      <w:r w:rsidRPr="009B3163">
        <w:rPr>
          <w:spacing w:val="1"/>
        </w:rPr>
        <w:t xml:space="preserve"> </w:t>
      </w:r>
      <w:r w:rsidRPr="009B3163">
        <w:t>изме</w:t>
      </w:r>
      <w:r w:rsidR="00CC54E4" w:rsidRPr="009B3163">
        <w:t>не</w:t>
      </w:r>
      <w:r w:rsidRPr="009B3163">
        <w:t>ний</w:t>
      </w:r>
      <w:r w:rsidRPr="009B3163">
        <w:rPr>
          <w:spacing w:val="1"/>
        </w:rPr>
        <w:t xml:space="preserve"> </w:t>
      </w:r>
      <w:r w:rsidRPr="009B3163">
        <w:t>в</w:t>
      </w:r>
      <w:r w:rsidRPr="009B3163">
        <w:rPr>
          <w:spacing w:val="1"/>
        </w:rPr>
        <w:t xml:space="preserve"> </w:t>
      </w:r>
      <w:r w:rsidRPr="009B3163">
        <w:t>отдельные</w:t>
      </w:r>
      <w:r w:rsidRPr="009B3163">
        <w:rPr>
          <w:spacing w:val="1"/>
        </w:rPr>
        <w:t xml:space="preserve"> </w:t>
      </w:r>
      <w:r w:rsidRPr="009B3163">
        <w:t>законодательные</w:t>
      </w:r>
      <w:r w:rsidRPr="009B3163">
        <w:rPr>
          <w:spacing w:val="1"/>
        </w:rPr>
        <w:t xml:space="preserve"> </w:t>
      </w:r>
      <w:r w:rsidRPr="009B3163">
        <w:t>акты</w:t>
      </w:r>
      <w:r w:rsidRPr="009B3163">
        <w:rPr>
          <w:spacing w:val="1"/>
        </w:rPr>
        <w:t xml:space="preserve"> </w:t>
      </w:r>
      <w:r w:rsidRPr="009B3163">
        <w:t>Российской</w:t>
      </w:r>
      <w:r w:rsidRPr="009B3163">
        <w:rPr>
          <w:spacing w:val="1"/>
        </w:rPr>
        <w:t xml:space="preserve"> </w:t>
      </w:r>
      <w:r w:rsidRPr="009B3163">
        <w:t>Федерации»,</w:t>
      </w:r>
      <w:r w:rsidRPr="009B3163">
        <w:rPr>
          <w:spacing w:val="1"/>
        </w:rPr>
        <w:t xml:space="preserve"> </w:t>
      </w:r>
      <w:r w:rsidRPr="009B3163">
        <w:t>предпринимают</w:t>
      </w:r>
      <w:r w:rsidRPr="009B3163">
        <w:rPr>
          <w:spacing w:val="1"/>
        </w:rPr>
        <w:t xml:space="preserve"> </w:t>
      </w:r>
      <w:r w:rsidRPr="009B3163">
        <w:t>меры</w:t>
      </w:r>
      <w:r w:rsidRPr="009B3163">
        <w:rPr>
          <w:spacing w:val="1"/>
        </w:rPr>
        <w:t xml:space="preserve"> </w:t>
      </w:r>
      <w:r w:rsidRPr="009B3163">
        <w:t>для</w:t>
      </w:r>
      <w:r w:rsidRPr="009B3163">
        <w:rPr>
          <w:spacing w:val="1"/>
        </w:rPr>
        <w:t xml:space="preserve"> </w:t>
      </w:r>
      <w:r w:rsidRPr="009B3163">
        <w:t>снижения</w:t>
      </w:r>
      <w:r w:rsidRPr="009B3163">
        <w:rPr>
          <w:spacing w:val="1"/>
        </w:rPr>
        <w:t xml:space="preserve"> </w:t>
      </w:r>
      <w:r w:rsidRPr="009B3163">
        <w:t>водопотребления</w:t>
      </w:r>
      <w:r w:rsidRPr="009B3163">
        <w:rPr>
          <w:spacing w:val="1"/>
        </w:rPr>
        <w:t xml:space="preserve"> </w:t>
      </w:r>
      <w:r w:rsidRPr="009B3163">
        <w:t>от</w:t>
      </w:r>
      <w:r w:rsidRPr="009B3163">
        <w:rPr>
          <w:spacing w:val="1"/>
        </w:rPr>
        <w:t xml:space="preserve"> </w:t>
      </w:r>
      <w:r w:rsidRPr="009B3163">
        <w:t>сети.</w:t>
      </w:r>
      <w:r w:rsidRPr="009B3163">
        <w:rPr>
          <w:spacing w:val="-72"/>
        </w:rPr>
        <w:t xml:space="preserve"> </w:t>
      </w:r>
      <w:r w:rsidRPr="009B3163">
        <w:t>Устанавливаются системы оборота и</w:t>
      </w:r>
      <w:r w:rsidRPr="009B3163">
        <w:rPr>
          <w:spacing w:val="1"/>
        </w:rPr>
        <w:t xml:space="preserve"> </w:t>
      </w:r>
      <w:r w:rsidRPr="009B3163">
        <w:t>регенерации воды, используемой</w:t>
      </w:r>
      <w:r w:rsidRPr="009B3163">
        <w:rPr>
          <w:spacing w:val="1"/>
        </w:rPr>
        <w:t xml:space="preserve"> </w:t>
      </w:r>
      <w:r w:rsidRPr="009B3163">
        <w:t>для</w:t>
      </w:r>
      <w:r w:rsidRPr="009B3163">
        <w:rPr>
          <w:spacing w:val="1"/>
        </w:rPr>
        <w:t xml:space="preserve"> </w:t>
      </w:r>
      <w:r w:rsidRPr="009B3163">
        <w:t>технических</w:t>
      </w:r>
      <w:r w:rsidRPr="009B3163">
        <w:rPr>
          <w:spacing w:val="1"/>
        </w:rPr>
        <w:t xml:space="preserve"> </w:t>
      </w:r>
      <w:r w:rsidRPr="009B3163">
        <w:t>целей</w:t>
      </w:r>
      <w:r w:rsidRPr="009B3163">
        <w:rPr>
          <w:spacing w:val="1"/>
        </w:rPr>
        <w:t xml:space="preserve"> </w:t>
      </w:r>
      <w:r w:rsidRPr="009B3163">
        <w:t>(на</w:t>
      </w:r>
      <w:r w:rsidRPr="009B3163">
        <w:rPr>
          <w:spacing w:val="1"/>
        </w:rPr>
        <w:t xml:space="preserve"> </w:t>
      </w:r>
      <w:r w:rsidRPr="009B3163">
        <w:t>охлаждение,</w:t>
      </w:r>
      <w:r w:rsidRPr="009B3163">
        <w:rPr>
          <w:spacing w:val="1"/>
        </w:rPr>
        <w:t xml:space="preserve"> </w:t>
      </w:r>
      <w:r w:rsidRPr="009B3163">
        <w:t>например),</w:t>
      </w:r>
      <w:r w:rsidRPr="009B3163">
        <w:rPr>
          <w:spacing w:val="1"/>
        </w:rPr>
        <w:t xml:space="preserve"> </w:t>
      </w:r>
      <w:r w:rsidRPr="009B3163">
        <w:t>устанавливается</w:t>
      </w:r>
      <w:r w:rsidRPr="009B3163">
        <w:rPr>
          <w:spacing w:val="1"/>
        </w:rPr>
        <w:t xml:space="preserve"> </w:t>
      </w:r>
      <w:r w:rsidRPr="009B3163">
        <w:rPr>
          <w:spacing w:val="-1"/>
        </w:rPr>
        <w:t xml:space="preserve">современное сантехническое оборудование </w:t>
      </w:r>
      <w:r w:rsidRPr="009B3163">
        <w:rPr>
          <w:spacing w:val="-1"/>
          <w:w w:val="160"/>
        </w:rPr>
        <w:t xml:space="preserve">– </w:t>
      </w:r>
      <w:r w:rsidRPr="009B3163">
        <w:rPr>
          <w:spacing w:val="-1"/>
        </w:rPr>
        <w:t>с чем и связано снижение</w:t>
      </w:r>
      <w:r w:rsidRPr="009B3163">
        <w:t xml:space="preserve"> водопотребления</w:t>
      </w:r>
      <w:r w:rsidRPr="009B3163">
        <w:rPr>
          <w:spacing w:val="-2"/>
        </w:rPr>
        <w:t xml:space="preserve"> </w:t>
      </w:r>
      <w:r w:rsidRPr="009B3163">
        <w:t>в</w:t>
      </w:r>
      <w:r w:rsidRPr="009B3163">
        <w:rPr>
          <w:spacing w:val="2"/>
        </w:rPr>
        <w:t xml:space="preserve"> </w:t>
      </w:r>
      <w:r w:rsidRPr="009B3163">
        <w:t>данном</w:t>
      </w:r>
      <w:r w:rsidRPr="009B3163">
        <w:rPr>
          <w:spacing w:val="1"/>
        </w:rPr>
        <w:t xml:space="preserve"> </w:t>
      </w:r>
      <w:r w:rsidRPr="009B3163">
        <w:t>секторе.</w:t>
      </w:r>
    </w:p>
    <w:p w:rsidR="002851DC" w:rsidRPr="009B3163" w:rsidRDefault="002851DC" w:rsidP="002851DC">
      <w:pPr>
        <w:pStyle w:val="a3"/>
        <w:spacing w:line="247" w:lineRule="auto"/>
        <w:ind w:left="275" w:right="322" w:firstLine="292"/>
        <w:jc w:val="both"/>
      </w:pPr>
      <w:r w:rsidRPr="009B3163">
        <w:rPr>
          <w:rFonts w:ascii="Arial" w:hAnsi="Arial"/>
          <w:b/>
          <w:noProof/>
          <w:spacing w:val="-2"/>
          <w:lang w:eastAsia="ru-RU"/>
        </w:rPr>
        <w:drawing>
          <wp:inline distT="0" distB="0" distL="0" distR="0" wp14:anchorId="0E8B5775" wp14:editId="12A6E392">
            <wp:extent cx="5828030" cy="2427006"/>
            <wp:effectExtent l="0" t="0" r="1270" b="1143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624C" w:rsidRPr="009B3163" w:rsidRDefault="00C56BD4" w:rsidP="002851DC">
      <w:pPr>
        <w:pStyle w:val="a3"/>
        <w:spacing w:before="59" w:line="249" w:lineRule="auto"/>
        <w:ind w:left="275" w:right="319"/>
        <w:jc w:val="both"/>
      </w:pPr>
      <w:r w:rsidRPr="009B3163">
        <w:rPr>
          <w:rFonts w:ascii="Arial" w:hAnsi="Arial"/>
          <w:b/>
          <w:spacing w:val="-1"/>
        </w:rPr>
        <w:t>Рисунок</w:t>
      </w:r>
      <w:r w:rsidRPr="009B3163">
        <w:rPr>
          <w:rFonts w:ascii="Arial" w:hAnsi="Arial"/>
          <w:b/>
          <w:spacing w:val="-17"/>
        </w:rPr>
        <w:t xml:space="preserve"> </w:t>
      </w:r>
      <w:r w:rsidRPr="009B3163">
        <w:rPr>
          <w:rFonts w:ascii="Arial" w:hAnsi="Arial"/>
          <w:b/>
          <w:spacing w:val="-1"/>
        </w:rPr>
        <w:t>3.4</w:t>
      </w:r>
      <w:r w:rsidRPr="009B3163">
        <w:rPr>
          <w:rFonts w:ascii="Arial" w:hAnsi="Arial"/>
          <w:b/>
          <w:spacing w:val="-17"/>
        </w:rPr>
        <w:t xml:space="preserve"> </w:t>
      </w:r>
      <w:r w:rsidRPr="009B3163">
        <w:rPr>
          <w:spacing w:val="-1"/>
        </w:rPr>
        <w:t>-</w:t>
      </w:r>
      <w:r w:rsidRPr="009B3163">
        <w:rPr>
          <w:spacing w:val="-15"/>
        </w:rPr>
        <w:t xml:space="preserve"> </w:t>
      </w:r>
      <w:r w:rsidRPr="009B3163">
        <w:rPr>
          <w:spacing w:val="-1"/>
        </w:rPr>
        <w:t>Водопотребление</w:t>
      </w:r>
      <w:r w:rsidRPr="009B3163">
        <w:rPr>
          <w:spacing w:val="-13"/>
        </w:rPr>
        <w:t xml:space="preserve"> </w:t>
      </w:r>
      <w:r w:rsidR="002851DC" w:rsidRPr="009B3163">
        <w:rPr>
          <w:spacing w:val="-1"/>
        </w:rPr>
        <w:t>юридических лиц в</w:t>
      </w:r>
      <w:r w:rsidRPr="009B3163">
        <w:rPr>
          <w:spacing w:val="-2"/>
        </w:rPr>
        <w:t xml:space="preserve"> </w:t>
      </w:r>
      <w:r w:rsidRPr="009B3163">
        <w:t>г.п. Игрим (факт</w:t>
      </w:r>
      <w:r w:rsidRPr="009B3163">
        <w:rPr>
          <w:spacing w:val="2"/>
        </w:rPr>
        <w:t xml:space="preserve"> </w:t>
      </w:r>
      <w:r w:rsidRPr="009B3163">
        <w:t>и</w:t>
      </w:r>
      <w:r w:rsidRPr="009B3163">
        <w:rPr>
          <w:spacing w:val="-1"/>
        </w:rPr>
        <w:t xml:space="preserve"> </w:t>
      </w:r>
      <w:r w:rsidRPr="009B3163">
        <w:t>прогноз)</w:t>
      </w:r>
    </w:p>
    <w:p w:rsidR="002851DC" w:rsidRPr="009B3163" w:rsidRDefault="002851DC" w:rsidP="002851DC">
      <w:pPr>
        <w:pStyle w:val="a3"/>
        <w:spacing w:line="249" w:lineRule="auto"/>
        <w:ind w:left="567" w:right="319"/>
        <w:rPr>
          <w:rFonts w:ascii="Arial" w:hAnsi="Arial"/>
          <w:b/>
          <w:spacing w:val="-1"/>
        </w:rPr>
      </w:pPr>
      <w:r w:rsidRPr="009B3163">
        <w:rPr>
          <w:rFonts w:ascii="Arial" w:hAnsi="Arial"/>
          <w:b/>
          <w:noProof/>
          <w:spacing w:val="-2"/>
          <w:lang w:eastAsia="ru-RU"/>
        </w:rPr>
        <w:lastRenderedPageBreak/>
        <w:drawing>
          <wp:inline distT="0" distB="0" distL="0" distR="0" wp14:anchorId="7F1EE478" wp14:editId="5F2FD5A4">
            <wp:extent cx="5828030" cy="2427006"/>
            <wp:effectExtent l="0" t="0" r="1270" b="1143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24C" w:rsidRPr="009B3163" w:rsidRDefault="00C56BD4">
      <w:pPr>
        <w:pStyle w:val="a3"/>
        <w:spacing w:line="249" w:lineRule="auto"/>
        <w:ind w:left="275" w:right="319"/>
      </w:pPr>
      <w:r w:rsidRPr="009B3163">
        <w:rPr>
          <w:rFonts w:ascii="Arial" w:hAnsi="Arial"/>
          <w:b/>
          <w:spacing w:val="-1"/>
        </w:rPr>
        <w:t>Рисунок</w:t>
      </w:r>
      <w:r w:rsidRPr="009B3163">
        <w:rPr>
          <w:rFonts w:ascii="Arial" w:hAnsi="Arial"/>
          <w:b/>
          <w:spacing w:val="-17"/>
        </w:rPr>
        <w:t xml:space="preserve"> </w:t>
      </w:r>
      <w:r w:rsidRPr="009B3163">
        <w:rPr>
          <w:rFonts w:ascii="Arial" w:hAnsi="Arial"/>
          <w:b/>
          <w:spacing w:val="-1"/>
        </w:rPr>
        <w:t>3.5</w:t>
      </w:r>
      <w:r w:rsidRPr="009B3163">
        <w:rPr>
          <w:rFonts w:ascii="Arial" w:hAnsi="Arial"/>
          <w:b/>
          <w:spacing w:val="-18"/>
        </w:rPr>
        <w:t xml:space="preserve"> </w:t>
      </w:r>
      <w:r w:rsidRPr="009B3163">
        <w:rPr>
          <w:spacing w:val="-1"/>
        </w:rPr>
        <w:t>-</w:t>
      </w:r>
      <w:r w:rsidRPr="009B3163">
        <w:rPr>
          <w:spacing w:val="-14"/>
        </w:rPr>
        <w:t xml:space="preserve"> </w:t>
      </w:r>
      <w:r w:rsidR="002851DC" w:rsidRPr="009B3163">
        <w:rPr>
          <w:spacing w:val="-1"/>
        </w:rPr>
        <w:t>Водопотребление</w:t>
      </w:r>
      <w:r w:rsidR="002851DC" w:rsidRPr="009B3163">
        <w:rPr>
          <w:spacing w:val="-13"/>
        </w:rPr>
        <w:t xml:space="preserve"> </w:t>
      </w:r>
      <w:r w:rsidR="002851DC" w:rsidRPr="009B3163">
        <w:rPr>
          <w:spacing w:val="-1"/>
        </w:rPr>
        <w:t>юридических лиц в</w:t>
      </w:r>
      <w:r w:rsidR="002851DC" w:rsidRPr="009B3163">
        <w:rPr>
          <w:spacing w:val="-2"/>
        </w:rPr>
        <w:t xml:space="preserve"> </w:t>
      </w:r>
      <w:r w:rsidR="002851DC" w:rsidRPr="009B3163">
        <w:t>г.п. Игрим (факт</w:t>
      </w:r>
      <w:r w:rsidR="002851DC" w:rsidRPr="009B3163">
        <w:rPr>
          <w:spacing w:val="2"/>
        </w:rPr>
        <w:t xml:space="preserve"> </w:t>
      </w:r>
      <w:r w:rsidR="002851DC" w:rsidRPr="009B3163">
        <w:t>и</w:t>
      </w:r>
      <w:r w:rsidR="002851DC" w:rsidRPr="009B3163">
        <w:rPr>
          <w:spacing w:val="-1"/>
        </w:rPr>
        <w:t xml:space="preserve"> </w:t>
      </w:r>
      <w:r w:rsidR="002851DC" w:rsidRPr="009B3163">
        <w:t>прогноз)</w:t>
      </w:r>
    </w:p>
    <w:p w:rsidR="0062624C" w:rsidRPr="009B3163" w:rsidRDefault="0062624C">
      <w:pPr>
        <w:pStyle w:val="a3"/>
        <w:spacing w:before="7"/>
      </w:pPr>
    </w:p>
    <w:p w:rsidR="0062624C" w:rsidRPr="009B3163" w:rsidRDefault="00C56BD4">
      <w:pPr>
        <w:pStyle w:val="a3"/>
        <w:ind w:left="842"/>
        <w:jc w:val="both"/>
      </w:pPr>
      <w:r w:rsidRPr="009B3163">
        <w:t>Перспективные</w:t>
      </w:r>
      <w:r w:rsidRPr="009B3163">
        <w:rPr>
          <w:spacing w:val="-16"/>
        </w:rPr>
        <w:t xml:space="preserve"> </w:t>
      </w:r>
      <w:r w:rsidRPr="009B3163">
        <w:t>удельные</w:t>
      </w:r>
      <w:r w:rsidRPr="009B3163">
        <w:rPr>
          <w:spacing w:val="-15"/>
        </w:rPr>
        <w:t xml:space="preserve"> </w:t>
      </w:r>
      <w:r w:rsidRPr="009B3163">
        <w:t>расходы</w:t>
      </w:r>
      <w:r w:rsidRPr="009B3163">
        <w:rPr>
          <w:spacing w:val="-14"/>
        </w:rPr>
        <w:t xml:space="preserve"> </w:t>
      </w:r>
      <w:r w:rsidRPr="009B3163">
        <w:t>на</w:t>
      </w:r>
      <w:r w:rsidRPr="009B3163">
        <w:rPr>
          <w:spacing w:val="-15"/>
        </w:rPr>
        <w:t xml:space="preserve"> </w:t>
      </w:r>
      <w:r w:rsidRPr="009B3163">
        <w:t>полив</w:t>
      </w:r>
      <w:r w:rsidRPr="009B3163">
        <w:rPr>
          <w:spacing w:val="-14"/>
        </w:rPr>
        <w:t xml:space="preserve"> </w:t>
      </w:r>
      <w:r w:rsidRPr="009B3163">
        <w:t>приняты</w:t>
      </w:r>
      <w:r w:rsidRPr="009B3163">
        <w:rPr>
          <w:spacing w:val="-13"/>
        </w:rPr>
        <w:t xml:space="preserve"> </w:t>
      </w:r>
      <w:r w:rsidRPr="009B3163">
        <w:t>50</w:t>
      </w:r>
      <w:r w:rsidRPr="009B3163">
        <w:rPr>
          <w:spacing w:val="-16"/>
        </w:rPr>
        <w:t xml:space="preserve"> </w:t>
      </w:r>
      <w:r w:rsidRPr="009B3163">
        <w:t>л/сут*чел.</w:t>
      </w:r>
    </w:p>
    <w:p w:rsidR="0062624C" w:rsidRPr="009B3163" w:rsidRDefault="00C56BD4">
      <w:pPr>
        <w:pStyle w:val="a3"/>
        <w:spacing w:before="10" w:line="247" w:lineRule="auto"/>
        <w:ind w:left="275" w:right="321" w:firstLine="566"/>
        <w:jc w:val="both"/>
      </w:pPr>
      <w:r w:rsidRPr="009B3163">
        <w:t>В целом объективные тенденции к снижению потребления воды в</w:t>
      </w:r>
      <w:r w:rsidRPr="009B3163">
        <w:rPr>
          <w:spacing w:val="1"/>
        </w:rPr>
        <w:t xml:space="preserve"> </w:t>
      </w:r>
      <w:r w:rsidRPr="009B3163">
        <w:t>г.п. Игрим, как и в других регионах мира, обуславливаются следующими</w:t>
      </w:r>
      <w:r w:rsidRPr="009B3163">
        <w:rPr>
          <w:spacing w:val="1"/>
        </w:rPr>
        <w:t xml:space="preserve"> </w:t>
      </w:r>
      <w:r w:rsidRPr="009B3163">
        <w:t>причинами:</w:t>
      </w:r>
    </w:p>
    <w:p w:rsidR="0062624C" w:rsidRPr="009B3163" w:rsidRDefault="00C56BD4">
      <w:pPr>
        <w:pStyle w:val="a4"/>
        <w:numPr>
          <w:ilvl w:val="0"/>
          <w:numId w:val="23"/>
        </w:numPr>
        <w:tabs>
          <w:tab w:val="left" w:pos="1030"/>
        </w:tabs>
        <w:spacing w:line="247" w:lineRule="auto"/>
        <w:ind w:left="275" w:firstLine="566"/>
        <w:jc w:val="both"/>
        <w:rPr>
          <w:sz w:val="28"/>
        </w:rPr>
      </w:pPr>
      <w:r w:rsidRPr="009B3163">
        <w:rPr>
          <w:sz w:val="28"/>
        </w:rPr>
        <w:t>сокращением</w:t>
      </w:r>
      <w:r w:rsidRPr="009B3163">
        <w:rPr>
          <w:spacing w:val="-7"/>
          <w:sz w:val="28"/>
        </w:rPr>
        <w:t xml:space="preserve"> </w:t>
      </w:r>
      <w:r w:rsidRPr="009B3163">
        <w:rPr>
          <w:sz w:val="28"/>
        </w:rPr>
        <w:t>количества</w:t>
      </w:r>
      <w:r w:rsidRPr="009B3163">
        <w:rPr>
          <w:spacing w:val="-8"/>
          <w:sz w:val="28"/>
        </w:rPr>
        <w:t xml:space="preserve"> </w:t>
      </w:r>
      <w:r w:rsidRPr="009B3163">
        <w:rPr>
          <w:sz w:val="28"/>
        </w:rPr>
        <w:t>промышленных</w:t>
      </w:r>
      <w:r w:rsidRPr="009B3163">
        <w:rPr>
          <w:spacing w:val="-14"/>
          <w:sz w:val="28"/>
        </w:rPr>
        <w:t xml:space="preserve"> </w:t>
      </w:r>
      <w:r w:rsidRPr="009B3163">
        <w:rPr>
          <w:sz w:val="28"/>
        </w:rPr>
        <w:t>предприятий</w:t>
      </w:r>
      <w:r w:rsidRPr="009B3163">
        <w:rPr>
          <w:spacing w:val="-12"/>
          <w:sz w:val="28"/>
        </w:rPr>
        <w:t xml:space="preserve"> </w:t>
      </w:r>
      <w:r w:rsidRPr="009B3163">
        <w:rPr>
          <w:sz w:val="28"/>
        </w:rPr>
        <w:t>и</w:t>
      </w:r>
      <w:r w:rsidRPr="009B3163">
        <w:rPr>
          <w:spacing w:val="-11"/>
          <w:sz w:val="28"/>
        </w:rPr>
        <w:t xml:space="preserve"> </w:t>
      </w:r>
      <w:r w:rsidRPr="009B3163">
        <w:rPr>
          <w:sz w:val="28"/>
        </w:rPr>
        <w:t>их</w:t>
      </w:r>
      <w:r w:rsidRPr="009B3163">
        <w:rPr>
          <w:spacing w:val="-14"/>
          <w:sz w:val="28"/>
        </w:rPr>
        <w:t xml:space="preserve"> </w:t>
      </w:r>
      <w:r w:rsidRPr="009B3163">
        <w:rPr>
          <w:sz w:val="28"/>
        </w:rPr>
        <w:t>мощно-</w:t>
      </w:r>
      <w:r w:rsidRPr="009B3163">
        <w:rPr>
          <w:spacing w:val="-72"/>
          <w:sz w:val="28"/>
        </w:rPr>
        <w:t xml:space="preserve"> </w:t>
      </w:r>
      <w:r w:rsidRPr="009B3163">
        <w:rPr>
          <w:sz w:val="28"/>
        </w:rPr>
        <w:t>стей;</w:t>
      </w:r>
    </w:p>
    <w:p w:rsidR="0062624C" w:rsidRPr="009B3163" w:rsidRDefault="00C56BD4">
      <w:pPr>
        <w:pStyle w:val="a4"/>
        <w:numPr>
          <w:ilvl w:val="0"/>
          <w:numId w:val="23"/>
        </w:numPr>
        <w:tabs>
          <w:tab w:val="left" w:pos="1068"/>
        </w:tabs>
        <w:spacing w:line="247" w:lineRule="auto"/>
        <w:ind w:left="275" w:right="321" w:firstLine="566"/>
        <w:jc w:val="both"/>
        <w:rPr>
          <w:sz w:val="28"/>
        </w:rPr>
      </w:pPr>
      <w:r w:rsidRPr="009B3163">
        <w:rPr>
          <w:sz w:val="28"/>
        </w:rPr>
        <w:t>применением оборотных систем водоснабжения и других эффек-</w:t>
      </w:r>
      <w:r w:rsidRPr="009B3163">
        <w:rPr>
          <w:spacing w:val="1"/>
          <w:sz w:val="28"/>
        </w:rPr>
        <w:t xml:space="preserve"> </w:t>
      </w:r>
      <w:r w:rsidRPr="009B3163">
        <w:rPr>
          <w:sz w:val="28"/>
        </w:rPr>
        <w:t>тивных</w:t>
      </w:r>
      <w:r w:rsidRPr="009B3163">
        <w:rPr>
          <w:spacing w:val="1"/>
          <w:sz w:val="28"/>
        </w:rPr>
        <w:t xml:space="preserve"> </w:t>
      </w:r>
      <w:r w:rsidRPr="009B3163">
        <w:rPr>
          <w:sz w:val="28"/>
        </w:rPr>
        <w:t>технологических</w:t>
      </w:r>
      <w:r w:rsidRPr="009B3163">
        <w:rPr>
          <w:spacing w:val="1"/>
          <w:sz w:val="28"/>
        </w:rPr>
        <w:t xml:space="preserve"> </w:t>
      </w:r>
      <w:r w:rsidRPr="009B3163">
        <w:rPr>
          <w:sz w:val="28"/>
        </w:rPr>
        <w:t>мероприятий</w:t>
      </w:r>
      <w:r w:rsidRPr="009B3163">
        <w:rPr>
          <w:spacing w:val="1"/>
          <w:sz w:val="28"/>
        </w:rPr>
        <w:t xml:space="preserve"> </w:t>
      </w:r>
      <w:r w:rsidRPr="009B3163">
        <w:rPr>
          <w:sz w:val="28"/>
        </w:rPr>
        <w:t>по</w:t>
      </w:r>
      <w:r w:rsidRPr="009B3163">
        <w:rPr>
          <w:spacing w:val="1"/>
          <w:sz w:val="28"/>
        </w:rPr>
        <w:t xml:space="preserve"> </w:t>
      </w:r>
      <w:r w:rsidRPr="009B3163">
        <w:rPr>
          <w:sz w:val="28"/>
        </w:rPr>
        <w:t>снижению</w:t>
      </w:r>
      <w:r w:rsidRPr="009B3163">
        <w:rPr>
          <w:spacing w:val="1"/>
          <w:sz w:val="28"/>
        </w:rPr>
        <w:t xml:space="preserve"> </w:t>
      </w:r>
      <w:r w:rsidRPr="009B3163">
        <w:rPr>
          <w:sz w:val="28"/>
        </w:rPr>
        <w:t>расхода</w:t>
      </w:r>
      <w:r w:rsidRPr="009B3163">
        <w:rPr>
          <w:spacing w:val="1"/>
          <w:sz w:val="28"/>
        </w:rPr>
        <w:t xml:space="preserve"> </w:t>
      </w:r>
      <w:r w:rsidRPr="009B3163">
        <w:rPr>
          <w:sz w:val="28"/>
        </w:rPr>
        <w:t>воды</w:t>
      </w:r>
      <w:r w:rsidRPr="009B3163">
        <w:rPr>
          <w:spacing w:val="1"/>
          <w:sz w:val="28"/>
        </w:rPr>
        <w:t xml:space="preserve"> </w:t>
      </w:r>
      <w:r w:rsidRPr="009B3163">
        <w:rPr>
          <w:sz w:val="28"/>
        </w:rPr>
        <w:t>на</w:t>
      </w:r>
      <w:r w:rsidRPr="009B3163">
        <w:rPr>
          <w:spacing w:val="-72"/>
          <w:sz w:val="28"/>
        </w:rPr>
        <w:t xml:space="preserve"> </w:t>
      </w:r>
      <w:r w:rsidRPr="009B3163">
        <w:rPr>
          <w:sz w:val="28"/>
        </w:rPr>
        <w:t>промышленных</w:t>
      </w:r>
      <w:r w:rsidRPr="009B3163">
        <w:rPr>
          <w:spacing w:val="-4"/>
          <w:sz w:val="28"/>
        </w:rPr>
        <w:t xml:space="preserve"> </w:t>
      </w:r>
      <w:r w:rsidRPr="009B3163">
        <w:rPr>
          <w:sz w:val="28"/>
        </w:rPr>
        <w:t>предприятиях;</w:t>
      </w:r>
    </w:p>
    <w:p w:rsidR="0062624C" w:rsidRPr="009B3163" w:rsidRDefault="00C56BD4">
      <w:pPr>
        <w:pStyle w:val="a4"/>
        <w:numPr>
          <w:ilvl w:val="0"/>
          <w:numId w:val="23"/>
        </w:numPr>
        <w:tabs>
          <w:tab w:val="left" w:pos="1054"/>
        </w:tabs>
        <w:spacing w:line="247" w:lineRule="auto"/>
        <w:ind w:left="275" w:firstLine="566"/>
        <w:jc w:val="both"/>
        <w:rPr>
          <w:sz w:val="28"/>
        </w:rPr>
      </w:pPr>
      <w:r w:rsidRPr="009B3163">
        <w:rPr>
          <w:sz w:val="28"/>
        </w:rPr>
        <w:t>повсеместной установкой приборов учета расхода воды (промыш-</w:t>
      </w:r>
      <w:r w:rsidRPr="009B3163">
        <w:rPr>
          <w:spacing w:val="1"/>
          <w:sz w:val="28"/>
        </w:rPr>
        <w:t xml:space="preserve"> </w:t>
      </w:r>
      <w:r w:rsidRPr="009B3163">
        <w:rPr>
          <w:sz w:val="28"/>
        </w:rPr>
        <w:t>ленных,</w:t>
      </w:r>
      <w:r w:rsidRPr="009B3163">
        <w:rPr>
          <w:spacing w:val="-1"/>
          <w:sz w:val="28"/>
        </w:rPr>
        <w:t xml:space="preserve"> </w:t>
      </w:r>
      <w:r w:rsidRPr="009B3163">
        <w:rPr>
          <w:sz w:val="28"/>
        </w:rPr>
        <w:t>домовых, квартирных);</w:t>
      </w:r>
    </w:p>
    <w:p w:rsidR="0062624C" w:rsidRPr="009B3163" w:rsidRDefault="00C56BD4">
      <w:pPr>
        <w:pStyle w:val="a4"/>
        <w:numPr>
          <w:ilvl w:val="0"/>
          <w:numId w:val="23"/>
        </w:numPr>
        <w:tabs>
          <w:tab w:val="left" w:pos="1059"/>
        </w:tabs>
        <w:spacing w:line="247" w:lineRule="auto"/>
        <w:ind w:left="275" w:right="321" w:firstLine="566"/>
        <w:jc w:val="both"/>
        <w:rPr>
          <w:sz w:val="28"/>
        </w:rPr>
      </w:pPr>
      <w:r w:rsidRPr="009B3163">
        <w:rPr>
          <w:sz w:val="28"/>
        </w:rPr>
        <w:t>снижением утечек воды в санитарных приборах, трубопроводах и</w:t>
      </w:r>
      <w:r w:rsidRPr="009B3163">
        <w:rPr>
          <w:spacing w:val="1"/>
          <w:sz w:val="28"/>
        </w:rPr>
        <w:t xml:space="preserve"> </w:t>
      </w:r>
      <w:r w:rsidRPr="009B3163">
        <w:rPr>
          <w:sz w:val="28"/>
        </w:rPr>
        <w:t>сооружениях</w:t>
      </w:r>
      <w:r w:rsidRPr="009B3163">
        <w:rPr>
          <w:spacing w:val="1"/>
          <w:sz w:val="28"/>
        </w:rPr>
        <w:t xml:space="preserve"> </w:t>
      </w:r>
      <w:r w:rsidRPr="009B3163">
        <w:rPr>
          <w:sz w:val="28"/>
        </w:rPr>
        <w:t>(совершенствование</w:t>
      </w:r>
      <w:r w:rsidRPr="009B3163">
        <w:rPr>
          <w:spacing w:val="1"/>
          <w:sz w:val="28"/>
        </w:rPr>
        <w:t xml:space="preserve"> </w:t>
      </w:r>
      <w:r w:rsidRPr="009B3163">
        <w:rPr>
          <w:sz w:val="28"/>
        </w:rPr>
        <w:t>эксплуатации</w:t>
      </w:r>
      <w:r w:rsidRPr="009B3163">
        <w:rPr>
          <w:spacing w:val="1"/>
          <w:sz w:val="28"/>
        </w:rPr>
        <w:t xml:space="preserve"> </w:t>
      </w:r>
      <w:r w:rsidRPr="009B3163">
        <w:rPr>
          <w:sz w:val="28"/>
        </w:rPr>
        <w:t>оборудования</w:t>
      </w:r>
      <w:r w:rsidRPr="009B3163">
        <w:rPr>
          <w:spacing w:val="1"/>
          <w:sz w:val="28"/>
        </w:rPr>
        <w:t xml:space="preserve"> </w:t>
      </w:r>
      <w:r w:rsidRPr="009B3163">
        <w:rPr>
          <w:sz w:val="28"/>
        </w:rPr>
        <w:t>в</w:t>
      </w:r>
      <w:r w:rsidRPr="009B3163">
        <w:rPr>
          <w:spacing w:val="1"/>
          <w:sz w:val="28"/>
        </w:rPr>
        <w:t xml:space="preserve"> </w:t>
      </w:r>
      <w:r w:rsidRPr="009B3163">
        <w:rPr>
          <w:sz w:val="28"/>
        </w:rPr>
        <w:t>ЦТП,</w:t>
      </w:r>
      <w:r w:rsidRPr="009B3163">
        <w:rPr>
          <w:spacing w:val="-72"/>
          <w:sz w:val="28"/>
        </w:rPr>
        <w:t xml:space="preserve"> </w:t>
      </w:r>
      <w:r w:rsidRPr="009B3163">
        <w:rPr>
          <w:sz w:val="28"/>
        </w:rPr>
        <w:t>установка водосберегающей арматуры, снижение избыточных давлений</w:t>
      </w:r>
      <w:r w:rsidRPr="009B3163">
        <w:rPr>
          <w:spacing w:val="-72"/>
          <w:sz w:val="28"/>
        </w:rPr>
        <w:t xml:space="preserve"> </w:t>
      </w:r>
      <w:r w:rsidRPr="009B3163">
        <w:rPr>
          <w:sz w:val="28"/>
        </w:rPr>
        <w:t>в</w:t>
      </w:r>
      <w:r w:rsidRPr="009B3163">
        <w:rPr>
          <w:spacing w:val="1"/>
          <w:sz w:val="28"/>
        </w:rPr>
        <w:t xml:space="preserve"> </w:t>
      </w:r>
      <w:r w:rsidRPr="009B3163">
        <w:rPr>
          <w:sz w:val="28"/>
        </w:rPr>
        <w:t>системах,</w:t>
      </w:r>
      <w:r w:rsidRPr="009B3163">
        <w:rPr>
          <w:spacing w:val="-1"/>
          <w:sz w:val="28"/>
        </w:rPr>
        <w:t xml:space="preserve"> </w:t>
      </w:r>
      <w:r w:rsidRPr="009B3163">
        <w:rPr>
          <w:sz w:val="28"/>
        </w:rPr>
        <w:t>восстановление</w:t>
      </w:r>
      <w:r w:rsidRPr="009B3163">
        <w:rPr>
          <w:spacing w:val="-1"/>
          <w:sz w:val="28"/>
        </w:rPr>
        <w:t xml:space="preserve"> </w:t>
      </w:r>
      <w:r w:rsidRPr="009B3163">
        <w:rPr>
          <w:sz w:val="28"/>
        </w:rPr>
        <w:t>трубопроводов).</w:t>
      </w:r>
    </w:p>
    <w:p w:rsidR="0062624C" w:rsidRPr="009B3163" w:rsidRDefault="00C56BD4">
      <w:pPr>
        <w:pStyle w:val="a3"/>
        <w:spacing w:line="247" w:lineRule="auto"/>
        <w:ind w:left="275" w:right="322" w:firstLine="566"/>
        <w:jc w:val="both"/>
      </w:pPr>
      <w:r w:rsidRPr="009B3163">
        <w:t>Снижение</w:t>
      </w:r>
      <w:r w:rsidRPr="009B3163">
        <w:rPr>
          <w:spacing w:val="-7"/>
        </w:rPr>
        <w:t xml:space="preserve"> </w:t>
      </w:r>
      <w:r w:rsidRPr="009B3163">
        <w:t>водопотребления</w:t>
      </w:r>
      <w:r w:rsidRPr="009B3163">
        <w:rPr>
          <w:spacing w:val="-8"/>
        </w:rPr>
        <w:t xml:space="preserve"> </w:t>
      </w:r>
      <w:r w:rsidRPr="009B3163">
        <w:t>обусловило</w:t>
      </w:r>
      <w:r w:rsidRPr="009B3163">
        <w:rPr>
          <w:spacing w:val="-7"/>
        </w:rPr>
        <w:t xml:space="preserve"> </w:t>
      </w:r>
      <w:r w:rsidRPr="009B3163">
        <w:t>уменьшение</w:t>
      </w:r>
      <w:r w:rsidRPr="009B3163">
        <w:rPr>
          <w:spacing w:val="-6"/>
        </w:rPr>
        <w:t xml:space="preserve"> </w:t>
      </w:r>
      <w:r w:rsidRPr="009B3163">
        <w:t>расходов</w:t>
      </w:r>
      <w:r w:rsidRPr="009B3163">
        <w:rPr>
          <w:spacing w:val="-9"/>
        </w:rPr>
        <w:t xml:space="preserve"> </w:t>
      </w:r>
      <w:r w:rsidRPr="009B3163">
        <w:t>воды</w:t>
      </w:r>
      <w:r w:rsidRPr="009B3163">
        <w:rPr>
          <w:spacing w:val="-72"/>
        </w:rPr>
        <w:t xml:space="preserve"> </w:t>
      </w:r>
      <w:r w:rsidRPr="009B3163">
        <w:t>в трубопроводах, и в тоже время, привело к ряду проблем по эксплуата-</w:t>
      </w:r>
      <w:r w:rsidRPr="009B3163">
        <w:rPr>
          <w:spacing w:val="1"/>
        </w:rPr>
        <w:t xml:space="preserve"> </w:t>
      </w:r>
      <w:r w:rsidRPr="009B3163">
        <w:t>ции</w:t>
      </w:r>
      <w:r w:rsidRPr="009B3163">
        <w:rPr>
          <w:spacing w:val="-2"/>
        </w:rPr>
        <w:t xml:space="preserve"> </w:t>
      </w:r>
      <w:r w:rsidRPr="009B3163">
        <w:t>сооружений</w:t>
      </w:r>
      <w:r w:rsidRPr="009B3163">
        <w:rPr>
          <w:spacing w:val="-1"/>
        </w:rPr>
        <w:t xml:space="preserve"> </w:t>
      </w:r>
      <w:r w:rsidRPr="009B3163">
        <w:t>и</w:t>
      </w:r>
      <w:r w:rsidRPr="009B3163">
        <w:rPr>
          <w:spacing w:val="-1"/>
        </w:rPr>
        <w:t xml:space="preserve"> </w:t>
      </w:r>
      <w:r w:rsidRPr="009B3163">
        <w:t>трубопроводов:</w:t>
      </w:r>
    </w:p>
    <w:p w:rsidR="0062624C" w:rsidRPr="009B3163" w:rsidRDefault="00C56BD4">
      <w:pPr>
        <w:pStyle w:val="a4"/>
        <w:numPr>
          <w:ilvl w:val="0"/>
          <w:numId w:val="23"/>
        </w:numPr>
        <w:tabs>
          <w:tab w:val="left" w:pos="1025"/>
        </w:tabs>
        <w:spacing w:line="247" w:lineRule="auto"/>
        <w:ind w:left="275" w:firstLine="566"/>
        <w:jc w:val="both"/>
        <w:rPr>
          <w:sz w:val="28"/>
        </w:rPr>
      </w:pPr>
      <w:r w:rsidRPr="009B3163">
        <w:rPr>
          <w:sz w:val="28"/>
        </w:rPr>
        <w:t>из-за</w:t>
      </w:r>
      <w:r w:rsidRPr="009B3163">
        <w:rPr>
          <w:spacing w:val="-10"/>
          <w:sz w:val="28"/>
        </w:rPr>
        <w:t xml:space="preserve"> </w:t>
      </w:r>
      <w:r w:rsidRPr="009B3163">
        <w:rPr>
          <w:sz w:val="28"/>
        </w:rPr>
        <w:t>уменьшения</w:t>
      </w:r>
      <w:r w:rsidRPr="009B3163">
        <w:rPr>
          <w:spacing w:val="-9"/>
          <w:sz w:val="28"/>
        </w:rPr>
        <w:t xml:space="preserve"> </w:t>
      </w:r>
      <w:r w:rsidRPr="009B3163">
        <w:rPr>
          <w:sz w:val="28"/>
        </w:rPr>
        <w:t>расходов</w:t>
      </w:r>
      <w:r w:rsidRPr="009B3163">
        <w:rPr>
          <w:spacing w:val="-8"/>
          <w:sz w:val="28"/>
        </w:rPr>
        <w:t xml:space="preserve"> </w:t>
      </w:r>
      <w:r w:rsidRPr="009B3163">
        <w:rPr>
          <w:sz w:val="28"/>
        </w:rPr>
        <w:t>воды</w:t>
      </w:r>
      <w:r w:rsidRPr="009B3163">
        <w:rPr>
          <w:spacing w:val="-7"/>
          <w:sz w:val="28"/>
        </w:rPr>
        <w:t xml:space="preserve"> </w:t>
      </w:r>
      <w:r w:rsidRPr="009B3163">
        <w:rPr>
          <w:sz w:val="28"/>
        </w:rPr>
        <w:t>снизились</w:t>
      </w:r>
      <w:r w:rsidRPr="009B3163">
        <w:rPr>
          <w:spacing w:val="-9"/>
          <w:sz w:val="28"/>
        </w:rPr>
        <w:t xml:space="preserve"> </w:t>
      </w:r>
      <w:r w:rsidRPr="009B3163">
        <w:rPr>
          <w:sz w:val="28"/>
        </w:rPr>
        <w:t>скорости</w:t>
      </w:r>
      <w:r w:rsidRPr="009B3163">
        <w:rPr>
          <w:spacing w:val="-13"/>
          <w:sz w:val="28"/>
        </w:rPr>
        <w:t xml:space="preserve"> </w:t>
      </w:r>
      <w:r w:rsidRPr="009B3163">
        <w:rPr>
          <w:sz w:val="28"/>
        </w:rPr>
        <w:t>движения</w:t>
      </w:r>
      <w:r w:rsidRPr="009B3163">
        <w:rPr>
          <w:spacing w:val="-13"/>
          <w:sz w:val="28"/>
        </w:rPr>
        <w:t xml:space="preserve"> </w:t>
      </w:r>
      <w:r w:rsidRPr="009B3163">
        <w:rPr>
          <w:sz w:val="28"/>
        </w:rPr>
        <w:t>во-</w:t>
      </w:r>
      <w:r w:rsidRPr="009B3163">
        <w:rPr>
          <w:spacing w:val="-72"/>
          <w:sz w:val="28"/>
        </w:rPr>
        <w:t xml:space="preserve"> </w:t>
      </w:r>
      <w:r w:rsidRPr="009B3163">
        <w:rPr>
          <w:sz w:val="28"/>
        </w:rPr>
        <w:t>ды</w:t>
      </w:r>
      <w:r w:rsidRPr="009B3163">
        <w:rPr>
          <w:spacing w:val="-1"/>
          <w:sz w:val="28"/>
        </w:rPr>
        <w:t xml:space="preserve"> </w:t>
      </w:r>
      <w:r w:rsidRPr="009B3163">
        <w:rPr>
          <w:sz w:val="28"/>
        </w:rPr>
        <w:t>в трубопроводах</w:t>
      </w:r>
      <w:r w:rsidRPr="009B3163">
        <w:rPr>
          <w:spacing w:val="-6"/>
          <w:sz w:val="28"/>
        </w:rPr>
        <w:t xml:space="preserve"> </w:t>
      </w:r>
      <w:r w:rsidRPr="009B3163">
        <w:rPr>
          <w:sz w:val="28"/>
        </w:rPr>
        <w:t>и</w:t>
      </w:r>
      <w:r w:rsidRPr="009B3163">
        <w:rPr>
          <w:spacing w:val="-3"/>
          <w:sz w:val="28"/>
        </w:rPr>
        <w:t xml:space="preserve"> </w:t>
      </w:r>
      <w:r w:rsidRPr="009B3163">
        <w:rPr>
          <w:sz w:val="28"/>
        </w:rPr>
        <w:t>увеличились</w:t>
      </w:r>
      <w:r w:rsidRPr="009B3163">
        <w:rPr>
          <w:spacing w:val="-2"/>
          <w:sz w:val="28"/>
        </w:rPr>
        <w:t xml:space="preserve"> </w:t>
      </w:r>
      <w:r w:rsidRPr="009B3163">
        <w:rPr>
          <w:sz w:val="28"/>
        </w:rPr>
        <w:t>сроки</w:t>
      </w:r>
      <w:r w:rsidRPr="009B3163">
        <w:rPr>
          <w:spacing w:val="-3"/>
          <w:sz w:val="28"/>
        </w:rPr>
        <w:t xml:space="preserve"> </w:t>
      </w:r>
      <w:r w:rsidRPr="009B3163">
        <w:rPr>
          <w:sz w:val="28"/>
        </w:rPr>
        <w:t>обмена</w:t>
      </w:r>
      <w:r w:rsidRPr="009B3163">
        <w:rPr>
          <w:spacing w:val="-2"/>
          <w:sz w:val="28"/>
        </w:rPr>
        <w:t xml:space="preserve"> </w:t>
      </w:r>
      <w:r w:rsidRPr="009B3163">
        <w:rPr>
          <w:sz w:val="28"/>
        </w:rPr>
        <w:t>воды;</w:t>
      </w:r>
    </w:p>
    <w:p w:rsidR="0062624C" w:rsidRPr="009B3163" w:rsidRDefault="00C56BD4">
      <w:pPr>
        <w:pStyle w:val="a4"/>
        <w:numPr>
          <w:ilvl w:val="0"/>
          <w:numId w:val="23"/>
        </w:numPr>
        <w:tabs>
          <w:tab w:val="left" w:pos="1044"/>
        </w:tabs>
        <w:spacing w:line="247" w:lineRule="auto"/>
        <w:ind w:left="275" w:right="323" w:firstLine="566"/>
        <w:jc w:val="both"/>
        <w:rPr>
          <w:sz w:val="28"/>
        </w:rPr>
      </w:pPr>
      <w:r w:rsidRPr="009B3163">
        <w:rPr>
          <w:sz w:val="28"/>
        </w:rPr>
        <w:t>снижение кратности обмена воды обусловило изменение качества</w:t>
      </w:r>
      <w:r w:rsidRPr="009B3163">
        <w:rPr>
          <w:spacing w:val="-72"/>
          <w:sz w:val="28"/>
        </w:rPr>
        <w:t xml:space="preserve"> </w:t>
      </w:r>
      <w:r w:rsidRPr="009B3163">
        <w:rPr>
          <w:sz w:val="28"/>
        </w:rPr>
        <w:t>воды</w:t>
      </w:r>
      <w:r w:rsidRPr="009B3163">
        <w:rPr>
          <w:spacing w:val="2"/>
          <w:sz w:val="28"/>
        </w:rPr>
        <w:t xml:space="preserve"> </w:t>
      </w:r>
      <w:r w:rsidRPr="009B3163">
        <w:rPr>
          <w:sz w:val="28"/>
        </w:rPr>
        <w:t>в</w:t>
      </w:r>
      <w:r w:rsidRPr="009B3163">
        <w:rPr>
          <w:spacing w:val="2"/>
          <w:sz w:val="28"/>
        </w:rPr>
        <w:t xml:space="preserve"> </w:t>
      </w:r>
      <w:r w:rsidRPr="009B3163">
        <w:rPr>
          <w:sz w:val="28"/>
        </w:rPr>
        <w:t>трубопроводах;</w:t>
      </w:r>
    </w:p>
    <w:p w:rsidR="0062624C" w:rsidRPr="009B3163" w:rsidRDefault="00C56BD4">
      <w:pPr>
        <w:pStyle w:val="a4"/>
        <w:numPr>
          <w:ilvl w:val="0"/>
          <w:numId w:val="23"/>
        </w:numPr>
        <w:tabs>
          <w:tab w:val="left" w:pos="1068"/>
        </w:tabs>
        <w:spacing w:line="247" w:lineRule="auto"/>
        <w:ind w:left="275" w:right="320" w:firstLine="566"/>
        <w:jc w:val="both"/>
        <w:rPr>
          <w:sz w:val="28"/>
        </w:rPr>
      </w:pPr>
      <w:r w:rsidRPr="009B3163">
        <w:rPr>
          <w:sz w:val="28"/>
        </w:rPr>
        <w:t>снижение расходов и подач воды вызвало нарушение проектных</w:t>
      </w:r>
      <w:r w:rsidRPr="009B3163">
        <w:rPr>
          <w:spacing w:val="1"/>
          <w:sz w:val="28"/>
        </w:rPr>
        <w:t xml:space="preserve"> </w:t>
      </w:r>
      <w:r w:rsidRPr="009B3163">
        <w:rPr>
          <w:sz w:val="28"/>
        </w:rPr>
        <w:t>условий</w:t>
      </w:r>
      <w:r w:rsidRPr="009B3163">
        <w:rPr>
          <w:spacing w:val="-4"/>
          <w:sz w:val="28"/>
        </w:rPr>
        <w:t xml:space="preserve"> </w:t>
      </w:r>
      <w:r w:rsidRPr="009B3163">
        <w:rPr>
          <w:sz w:val="28"/>
        </w:rPr>
        <w:t>оптимальности</w:t>
      </w:r>
      <w:r w:rsidRPr="009B3163">
        <w:rPr>
          <w:spacing w:val="-3"/>
          <w:sz w:val="28"/>
        </w:rPr>
        <w:t xml:space="preserve"> </w:t>
      </w:r>
      <w:r w:rsidRPr="009B3163">
        <w:rPr>
          <w:sz w:val="28"/>
        </w:rPr>
        <w:t>режимов</w:t>
      </w:r>
      <w:r w:rsidRPr="009B3163">
        <w:rPr>
          <w:spacing w:val="-1"/>
          <w:sz w:val="28"/>
        </w:rPr>
        <w:t xml:space="preserve"> </w:t>
      </w:r>
      <w:r w:rsidRPr="009B3163">
        <w:rPr>
          <w:sz w:val="28"/>
        </w:rPr>
        <w:t>работы</w:t>
      </w:r>
      <w:r w:rsidRPr="009B3163">
        <w:rPr>
          <w:spacing w:val="-1"/>
          <w:sz w:val="28"/>
        </w:rPr>
        <w:t xml:space="preserve"> </w:t>
      </w:r>
      <w:r w:rsidRPr="009B3163">
        <w:rPr>
          <w:sz w:val="28"/>
        </w:rPr>
        <w:t>сооружений;</w:t>
      </w:r>
    </w:p>
    <w:p w:rsidR="0062624C" w:rsidRPr="009B3163" w:rsidRDefault="00C56BD4">
      <w:pPr>
        <w:pStyle w:val="a4"/>
        <w:numPr>
          <w:ilvl w:val="0"/>
          <w:numId w:val="23"/>
        </w:numPr>
        <w:tabs>
          <w:tab w:val="left" w:pos="1044"/>
        </w:tabs>
        <w:spacing w:line="247" w:lineRule="auto"/>
        <w:ind w:left="275" w:right="321" w:firstLine="566"/>
        <w:jc w:val="both"/>
        <w:rPr>
          <w:sz w:val="28"/>
        </w:rPr>
      </w:pPr>
      <w:r w:rsidRPr="009B3163">
        <w:rPr>
          <w:sz w:val="28"/>
        </w:rPr>
        <w:t>изменение режимов работы насосных станций, обусловило умень-</w:t>
      </w:r>
      <w:r w:rsidRPr="009B3163">
        <w:rPr>
          <w:spacing w:val="-72"/>
          <w:sz w:val="28"/>
        </w:rPr>
        <w:t xml:space="preserve"> </w:t>
      </w:r>
      <w:r w:rsidRPr="009B3163">
        <w:rPr>
          <w:sz w:val="28"/>
        </w:rPr>
        <w:t>шение</w:t>
      </w:r>
      <w:r w:rsidRPr="009B3163">
        <w:rPr>
          <w:spacing w:val="-1"/>
          <w:sz w:val="28"/>
        </w:rPr>
        <w:t xml:space="preserve"> </w:t>
      </w:r>
      <w:r w:rsidRPr="009B3163">
        <w:rPr>
          <w:sz w:val="28"/>
        </w:rPr>
        <w:t>к.п.д. насосных</w:t>
      </w:r>
      <w:r w:rsidRPr="009B3163">
        <w:rPr>
          <w:spacing w:val="-4"/>
          <w:sz w:val="28"/>
        </w:rPr>
        <w:t xml:space="preserve"> </w:t>
      </w:r>
      <w:r w:rsidRPr="009B3163">
        <w:rPr>
          <w:sz w:val="28"/>
        </w:rPr>
        <w:t>установок.</w:t>
      </w:r>
    </w:p>
    <w:p w:rsidR="0062624C" w:rsidRPr="009B3163" w:rsidRDefault="005D07D4">
      <w:pPr>
        <w:pStyle w:val="a3"/>
        <w:spacing w:before="64" w:line="247" w:lineRule="auto"/>
        <w:ind w:left="275" w:right="321" w:firstLine="566"/>
        <w:jc w:val="both"/>
      </w:pPr>
      <w:r w:rsidRPr="009B3163">
        <w:rPr>
          <w:noProof/>
          <w:lang w:eastAsia="ru-RU"/>
        </w:rPr>
        <mc:AlternateContent>
          <mc:Choice Requires="wps">
            <w:drawing>
              <wp:anchor distT="0" distB="0" distL="114300" distR="114300" simplePos="0" relativeHeight="25167360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C56D0" id="Rectangle 42" o:spid="_x0000_s1026" style="position:absolute;margin-left:56.65pt;margin-top:28.4pt;width:510.25pt;height:785.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yL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JczHIt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t>Все это приводит к росту эксплуатационных затрат предприятия Иг-</w:t>
      </w:r>
      <w:r w:rsidR="00C56BD4" w:rsidRPr="009B3163">
        <w:rPr>
          <w:spacing w:val="1"/>
        </w:rPr>
        <w:t xml:space="preserve"> </w:t>
      </w:r>
      <w:r w:rsidR="00C56BD4" w:rsidRPr="009B3163">
        <w:t>римского МУП «Тепловодоканал», обусловленных необходимостью про-</w:t>
      </w:r>
      <w:r w:rsidR="00C56BD4" w:rsidRPr="009B3163">
        <w:rPr>
          <w:spacing w:val="-72"/>
        </w:rPr>
        <w:t xml:space="preserve"> </w:t>
      </w:r>
      <w:r w:rsidR="00C56BD4" w:rsidRPr="009B3163">
        <w:t>ведения</w:t>
      </w:r>
      <w:r w:rsidR="00C56BD4" w:rsidRPr="009B3163">
        <w:rPr>
          <w:spacing w:val="-13"/>
        </w:rPr>
        <w:t xml:space="preserve"> </w:t>
      </w:r>
      <w:r w:rsidR="00C56BD4" w:rsidRPr="009B3163">
        <w:t>дополнительных</w:t>
      </w:r>
      <w:r w:rsidR="00C56BD4" w:rsidRPr="009B3163">
        <w:rPr>
          <w:spacing w:val="-14"/>
        </w:rPr>
        <w:t xml:space="preserve"> </w:t>
      </w:r>
      <w:r w:rsidR="00C56BD4" w:rsidRPr="009B3163">
        <w:t>работ</w:t>
      </w:r>
      <w:r w:rsidR="00C56BD4" w:rsidRPr="009B3163">
        <w:rPr>
          <w:spacing w:val="-9"/>
        </w:rPr>
        <w:t xml:space="preserve"> </w:t>
      </w:r>
      <w:r w:rsidR="00C56BD4" w:rsidRPr="009B3163">
        <w:t>по</w:t>
      </w:r>
      <w:r w:rsidR="00C56BD4" w:rsidRPr="009B3163">
        <w:rPr>
          <w:spacing w:val="-11"/>
        </w:rPr>
        <w:t xml:space="preserve"> </w:t>
      </w:r>
      <w:r w:rsidR="00C56BD4" w:rsidRPr="009B3163">
        <w:t>промывке,</w:t>
      </w:r>
      <w:r w:rsidR="00C56BD4" w:rsidRPr="009B3163">
        <w:rPr>
          <w:spacing w:val="-11"/>
        </w:rPr>
        <w:t xml:space="preserve"> </w:t>
      </w:r>
      <w:r w:rsidR="00C56BD4" w:rsidRPr="009B3163">
        <w:t>контролю</w:t>
      </w:r>
      <w:r w:rsidR="00C56BD4" w:rsidRPr="009B3163">
        <w:rPr>
          <w:spacing w:val="-9"/>
        </w:rPr>
        <w:t xml:space="preserve"> </w:t>
      </w:r>
      <w:r w:rsidR="00C56BD4" w:rsidRPr="009B3163">
        <w:t>качества</w:t>
      </w:r>
      <w:r w:rsidR="00C56BD4" w:rsidRPr="009B3163">
        <w:rPr>
          <w:spacing w:val="-11"/>
        </w:rPr>
        <w:t xml:space="preserve"> </w:t>
      </w:r>
      <w:r w:rsidR="00C56BD4" w:rsidRPr="009B3163">
        <w:t>и</w:t>
      </w:r>
      <w:r w:rsidR="00C56BD4" w:rsidRPr="009B3163">
        <w:rPr>
          <w:spacing w:val="-12"/>
        </w:rPr>
        <w:t xml:space="preserve"> </w:t>
      </w:r>
      <w:r w:rsidR="00C56BD4" w:rsidRPr="009B3163">
        <w:t>т.д.</w:t>
      </w:r>
    </w:p>
    <w:p w:rsidR="0062624C" w:rsidRPr="009B3163" w:rsidRDefault="001E5E30">
      <w:pPr>
        <w:pStyle w:val="a3"/>
        <w:spacing w:line="247" w:lineRule="auto"/>
        <w:ind w:left="275" w:right="323" w:firstLine="566"/>
        <w:jc w:val="both"/>
      </w:pPr>
      <w:r w:rsidRPr="009B3163">
        <w:rPr>
          <w:noProof/>
          <w:lang w:eastAsia="ru-RU"/>
        </w:rPr>
        <w:lastRenderedPageBreak/>
        <mc:AlternateContent>
          <mc:Choice Requires="wps">
            <w:drawing>
              <wp:anchor distT="0" distB="0" distL="114300" distR="114300" simplePos="0" relativeHeight="251695616" behindDoc="1" locked="0" layoutInCell="1" allowOverlap="1">
                <wp:simplePos x="0" y="0"/>
                <wp:positionH relativeFrom="page">
                  <wp:posOffset>683764</wp:posOffset>
                </wp:positionH>
                <wp:positionV relativeFrom="page">
                  <wp:posOffset>427355</wp:posOffset>
                </wp:positionV>
                <wp:extent cx="6480175" cy="9973310"/>
                <wp:effectExtent l="0" t="0" r="0" b="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E4BD5" id="Прямоугольник 66" o:spid="_x0000_s1026" style="position:absolute;margin-left:53.85pt;margin-top:33.65pt;width:510.25pt;height:785.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D4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" filled="f" strokeweight=".50797mm">
                <w10:wrap anchorx="page" anchory="page"/>
              </v:rect>
            </w:pict>
          </mc:Fallback>
        </mc:AlternateContent>
      </w:r>
      <w:r w:rsidR="00C56BD4" w:rsidRPr="009B3163">
        <w:t>Важно отметить, что существующие водораспределительные сети</w:t>
      </w:r>
      <w:r w:rsidR="00C56BD4" w:rsidRPr="009B3163">
        <w:rPr>
          <w:spacing w:val="1"/>
        </w:rPr>
        <w:t xml:space="preserve"> </w:t>
      </w:r>
      <w:r w:rsidR="00C56BD4" w:rsidRPr="009B3163">
        <w:t>планировались, исходя из постоянного роста объемов водопотребления.</w:t>
      </w:r>
      <w:r w:rsidR="00C56BD4" w:rsidRPr="009B3163">
        <w:rPr>
          <w:spacing w:val="-72"/>
        </w:rPr>
        <w:t xml:space="preserve"> </w:t>
      </w:r>
      <w:r w:rsidR="00C56BD4" w:rsidRPr="009B3163">
        <w:t>Поэтому в настоящее время в условиях реального сокращения объемов,</w:t>
      </w:r>
      <w:r w:rsidR="00C56BD4" w:rsidRPr="009B3163">
        <w:rPr>
          <w:spacing w:val="-72"/>
        </w:rPr>
        <w:t xml:space="preserve"> </w:t>
      </w:r>
      <w:r w:rsidR="00C56BD4" w:rsidRPr="009B3163">
        <w:t>диаметры</w:t>
      </w:r>
      <w:r w:rsidR="00C56BD4" w:rsidRPr="009B3163">
        <w:rPr>
          <w:spacing w:val="-2"/>
        </w:rPr>
        <w:t xml:space="preserve"> </w:t>
      </w:r>
      <w:r w:rsidR="00C56BD4" w:rsidRPr="009B3163">
        <w:t>сетей</w:t>
      </w:r>
      <w:r w:rsidR="00C56BD4" w:rsidRPr="009B3163">
        <w:rPr>
          <w:spacing w:val="-3"/>
        </w:rPr>
        <w:t xml:space="preserve"> </w:t>
      </w:r>
      <w:r w:rsidR="00C56BD4" w:rsidRPr="009B3163">
        <w:t>и</w:t>
      </w:r>
      <w:r w:rsidR="00C56BD4" w:rsidRPr="009B3163">
        <w:rPr>
          <w:spacing w:val="-4"/>
        </w:rPr>
        <w:t xml:space="preserve"> </w:t>
      </w:r>
      <w:r w:rsidR="00C56BD4" w:rsidRPr="009B3163">
        <w:t>магистралей</w:t>
      </w:r>
      <w:r w:rsidR="00C56BD4" w:rsidRPr="009B3163">
        <w:rPr>
          <w:spacing w:val="-4"/>
        </w:rPr>
        <w:t xml:space="preserve"> </w:t>
      </w:r>
      <w:r w:rsidR="00C56BD4" w:rsidRPr="009B3163">
        <w:t>оказались</w:t>
      </w:r>
      <w:r w:rsidR="00C56BD4" w:rsidRPr="009B3163">
        <w:rPr>
          <w:spacing w:val="-3"/>
        </w:rPr>
        <w:t xml:space="preserve"> </w:t>
      </w:r>
      <w:r w:rsidR="00C56BD4" w:rsidRPr="009B3163">
        <w:t>завышенными.</w:t>
      </w:r>
    </w:p>
    <w:p w:rsidR="0062624C" w:rsidRPr="009B3163" w:rsidRDefault="00C56BD4">
      <w:pPr>
        <w:pStyle w:val="a3"/>
        <w:spacing w:line="247" w:lineRule="auto"/>
        <w:ind w:left="275" w:right="323" w:firstLine="566"/>
        <w:jc w:val="both"/>
      </w:pPr>
      <w:r w:rsidRPr="009B3163">
        <w:t>Развитие системы водоснабжения будет осуществляться согласно</w:t>
      </w:r>
      <w:r w:rsidRPr="009B3163">
        <w:rPr>
          <w:spacing w:val="1"/>
        </w:rPr>
        <w:t xml:space="preserve"> </w:t>
      </w:r>
      <w:r w:rsidRPr="009B3163">
        <w:t>прогнозу</w:t>
      </w:r>
      <w:r w:rsidRPr="009B3163">
        <w:rPr>
          <w:spacing w:val="-12"/>
        </w:rPr>
        <w:t xml:space="preserve"> </w:t>
      </w:r>
      <w:r w:rsidRPr="009B3163">
        <w:t>прироста</w:t>
      </w:r>
      <w:r w:rsidRPr="009B3163">
        <w:rPr>
          <w:spacing w:val="-9"/>
        </w:rPr>
        <w:t xml:space="preserve"> </w:t>
      </w:r>
      <w:r w:rsidRPr="009B3163">
        <w:t>нагрузок</w:t>
      </w:r>
      <w:r w:rsidRPr="009B3163">
        <w:rPr>
          <w:spacing w:val="-9"/>
        </w:rPr>
        <w:t xml:space="preserve"> </w:t>
      </w:r>
      <w:r w:rsidRPr="009B3163">
        <w:t>на</w:t>
      </w:r>
      <w:r w:rsidRPr="009B3163">
        <w:rPr>
          <w:spacing w:val="-9"/>
        </w:rPr>
        <w:t xml:space="preserve"> </w:t>
      </w:r>
      <w:r w:rsidRPr="009B3163">
        <w:t>вводимом</w:t>
      </w:r>
      <w:r w:rsidRPr="009B3163">
        <w:rPr>
          <w:spacing w:val="-7"/>
        </w:rPr>
        <w:t xml:space="preserve"> </w:t>
      </w:r>
      <w:r w:rsidRPr="009B3163">
        <w:t>жилье.</w:t>
      </w:r>
      <w:r w:rsidRPr="009B3163">
        <w:rPr>
          <w:spacing w:val="-8"/>
        </w:rPr>
        <w:t xml:space="preserve"> </w:t>
      </w:r>
      <w:r w:rsidRPr="009B3163">
        <w:t>Вместе</w:t>
      </w:r>
      <w:r w:rsidRPr="009B3163">
        <w:rPr>
          <w:spacing w:val="-9"/>
        </w:rPr>
        <w:t xml:space="preserve"> </w:t>
      </w:r>
      <w:r w:rsidRPr="009B3163">
        <w:t>с</w:t>
      </w:r>
      <w:r w:rsidRPr="009B3163">
        <w:rPr>
          <w:spacing w:val="-8"/>
        </w:rPr>
        <w:t xml:space="preserve"> </w:t>
      </w:r>
      <w:r w:rsidRPr="009B3163">
        <w:t>тем</w:t>
      </w:r>
      <w:r w:rsidRPr="009B3163">
        <w:rPr>
          <w:spacing w:val="-7"/>
        </w:rPr>
        <w:t xml:space="preserve"> </w:t>
      </w:r>
      <w:r w:rsidRPr="009B3163">
        <w:t>мероприя-</w:t>
      </w:r>
      <w:r w:rsidRPr="009B3163">
        <w:rPr>
          <w:spacing w:val="-72"/>
        </w:rPr>
        <w:t xml:space="preserve"> </w:t>
      </w:r>
      <w:r w:rsidRPr="009B3163">
        <w:rPr>
          <w:spacing w:val="-1"/>
        </w:rPr>
        <w:t>тия</w:t>
      </w:r>
      <w:r w:rsidRPr="009B3163">
        <w:rPr>
          <w:spacing w:val="-9"/>
        </w:rPr>
        <w:t xml:space="preserve"> </w:t>
      </w:r>
      <w:r w:rsidRPr="009B3163">
        <w:rPr>
          <w:spacing w:val="-1"/>
        </w:rPr>
        <w:t>рационализации</w:t>
      </w:r>
      <w:r w:rsidRPr="009B3163">
        <w:rPr>
          <w:spacing w:val="-11"/>
        </w:rPr>
        <w:t xml:space="preserve"> </w:t>
      </w:r>
      <w:r w:rsidRPr="009B3163">
        <w:t>водопользования</w:t>
      </w:r>
      <w:r w:rsidRPr="009B3163">
        <w:rPr>
          <w:spacing w:val="-12"/>
        </w:rPr>
        <w:t xml:space="preserve"> </w:t>
      </w:r>
      <w:r w:rsidRPr="009B3163">
        <w:t>позволят</w:t>
      </w:r>
      <w:r w:rsidRPr="009B3163">
        <w:rPr>
          <w:spacing w:val="-9"/>
        </w:rPr>
        <w:t xml:space="preserve"> </w:t>
      </w:r>
      <w:r w:rsidRPr="009B3163">
        <w:t>стабилизировать</w:t>
      </w:r>
      <w:r w:rsidRPr="009B3163">
        <w:rPr>
          <w:spacing w:val="-11"/>
        </w:rPr>
        <w:t xml:space="preserve"> </w:t>
      </w:r>
      <w:r w:rsidRPr="009B3163">
        <w:t>нагруз-</w:t>
      </w:r>
      <w:r w:rsidRPr="009B3163">
        <w:rPr>
          <w:spacing w:val="-72"/>
        </w:rPr>
        <w:t xml:space="preserve"> </w:t>
      </w:r>
      <w:r w:rsidRPr="009B3163">
        <w:t>ку</w:t>
      </w:r>
      <w:r w:rsidRPr="009B3163">
        <w:rPr>
          <w:spacing w:val="-9"/>
        </w:rPr>
        <w:t xml:space="preserve"> </w:t>
      </w:r>
      <w:r w:rsidRPr="009B3163">
        <w:t>на водопроводные сети.</w:t>
      </w:r>
    </w:p>
    <w:p w:rsidR="0062624C" w:rsidRPr="009B3163" w:rsidRDefault="0062624C">
      <w:pPr>
        <w:pStyle w:val="a3"/>
        <w:spacing w:before="5"/>
        <w:rPr>
          <w:sz w:val="39"/>
        </w:rPr>
      </w:pPr>
    </w:p>
    <w:p w:rsidR="0062624C" w:rsidRPr="009B3163" w:rsidRDefault="00C56BD4">
      <w:pPr>
        <w:pStyle w:val="1"/>
        <w:numPr>
          <w:ilvl w:val="1"/>
          <w:numId w:val="24"/>
        </w:numPr>
        <w:tabs>
          <w:tab w:val="left" w:pos="1260"/>
        </w:tabs>
        <w:spacing w:line="247" w:lineRule="auto"/>
        <w:ind w:left="851" w:right="499" w:hanging="284"/>
        <w:jc w:val="left"/>
      </w:pPr>
      <w:r w:rsidRPr="009B3163">
        <w:rPr>
          <w:spacing w:val="-2"/>
        </w:rPr>
        <w:t>Описание</w:t>
      </w:r>
      <w:r w:rsidRPr="009B3163">
        <w:rPr>
          <w:spacing w:val="-17"/>
        </w:rPr>
        <w:t xml:space="preserve"> </w:t>
      </w:r>
      <w:r w:rsidRPr="009B3163">
        <w:rPr>
          <w:spacing w:val="-2"/>
        </w:rPr>
        <w:t>территориальной</w:t>
      </w:r>
      <w:r w:rsidRPr="009B3163">
        <w:rPr>
          <w:spacing w:val="-15"/>
        </w:rPr>
        <w:t xml:space="preserve"> </w:t>
      </w:r>
      <w:r w:rsidRPr="009B3163">
        <w:rPr>
          <w:spacing w:val="-2"/>
        </w:rPr>
        <w:t>структуры</w:t>
      </w:r>
      <w:r w:rsidRPr="009B3163">
        <w:rPr>
          <w:spacing w:val="-14"/>
        </w:rPr>
        <w:t xml:space="preserve"> </w:t>
      </w:r>
      <w:r w:rsidRPr="009B3163">
        <w:rPr>
          <w:spacing w:val="-2"/>
        </w:rPr>
        <w:t>потребления</w:t>
      </w:r>
      <w:r w:rsidRPr="009B3163">
        <w:rPr>
          <w:spacing w:val="-15"/>
        </w:rPr>
        <w:t xml:space="preserve"> </w:t>
      </w:r>
      <w:r w:rsidRPr="009B3163">
        <w:rPr>
          <w:spacing w:val="-2"/>
        </w:rPr>
        <w:t>горячей,</w:t>
      </w:r>
      <w:r w:rsidRPr="009B3163">
        <w:rPr>
          <w:spacing w:val="-75"/>
        </w:rPr>
        <w:t xml:space="preserve"> </w:t>
      </w:r>
      <w:r w:rsidRPr="009B3163">
        <w:rPr>
          <w:spacing w:val="-2"/>
        </w:rPr>
        <w:t>питьевой,</w:t>
      </w:r>
      <w:r w:rsidRPr="009B3163">
        <w:rPr>
          <w:spacing w:val="-7"/>
        </w:rPr>
        <w:t xml:space="preserve"> </w:t>
      </w:r>
      <w:r w:rsidRPr="009B3163">
        <w:rPr>
          <w:spacing w:val="-2"/>
        </w:rPr>
        <w:t>технической</w:t>
      </w:r>
      <w:r w:rsidRPr="009B3163">
        <w:rPr>
          <w:spacing w:val="-6"/>
        </w:rPr>
        <w:t xml:space="preserve"> </w:t>
      </w:r>
      <w:r w:rsidRPr="009B3163">
        <w:rPr>
          <w:spacing w:val="-2"/>
        </w:rPr>
        <w:t>воды,</w:t>
      </w:r>
      <w:r w:rsidRPr="009B3163">
        <w:rPr>
          <w:spacing w:val="-6"/>
        </w:rPr>
        <w:t xml:space="preserve"> </w:t>
      </w:r>
      <w:r w:rsidRPr="009B3163">
        <w:rPr>
          <w:spacing w:val="-2"/>
        </w:rPr>
        <w:t>которую</w:t>
      </w:r>
      <w:r w:rsidRPr="009B3163">
        <w:rPr>
          <w:spacing w:val="-5"/>
        </w:rPr>
        <w:t xml:space="preserve"> </w:t>
      </w:r>
      <w:r w:rsidRPr="009B3163">
        <w:rPr>
          <w:spacing w:val="-2"/>
        </w:rPr>
        <w:t>следует</w:t>
      </w:r>
      <w:r w:rsidRPr="009B3163">
        <w:rPr>
          <w:spacing w:val="-17"/>
        </w:rPr>
        <w:t xml:space="preserve"> </w:t>
      </w:r>
      <w:r w:rsidRPr="009B3163">
        <w:rPr>
          <w:spacing w:val="-2"/>
        </w:rPr>
        <w:t>определять</w:t>
      </w:r>
      <w:r w:rsidRPr="009B3163">
        <w:rPr>
          <w:spacing w:val="-5"/>
        </w:rPr>
        <w:t xml:space="preserve"> </w:t>
      </w:r>
      <w:r w:rsidRPr="009B3163">
        <w:rPr>
          <w:spacing w:val="-1"/>
        </w:rPr>
        <w:t>по</w:t>
      </w:r>
    </w:p>
    <w:p w:rsidR="0062624C" w:rsidRPr="009B3163" w:rsidRDefault="00C56BD4">
      <w:pPr>
        <w:spacing w:line="247" w:lineRule="auto"/>
        <w:ind w:left="2527" w:right="319" w:hanging="1421"/>
        <w:rPr>
          <w:rFonts w:ascii="Arial" w:hAnsi="Arial"/>
          <w:b/>
          <w:sz w:val="28"/>
        </w:rPr>
      </w:pPr>
      <w:r w:rsidRPr="009B3163">
        <w:rPr>
          <w:rFonts w:ascii="Arial" w:hAnsi="Arial"/>
          <w:b/>
          <w:spacing w:val="-2"/>
          <w:sz w:val="28"/>
        </w:rPr>
        <w:t>отчетам</w:t>
      </w:r>
      <w:r w:rsidRPr="009B3163">
        <w:rPr>
          <w:rFonts w:ascii="Arial" w:hAnsi="Arial"/>
          <w:b/>
          <w:spacing w:val="-15"/>
          <w:sz w:val="28"/>
        </w:rPr>
        <w:t xml:space="preserve"> </w:t>
      </w:r>
      <w:r w:rsidRPr="009B3163">
        <w:rPr>
          <w:rFonts w:ascii="Arial" w:hAnsi="Arial"/>
          <w:b/>
          <w:spacing w:val="-2"/>
          <w:sz w:val="28"/>
        </w:rPr>
        <w:t>организаций,</w:t>
      </w:r>
      <w:r w:rsidRPr="009B3163">
        <w:rPr>
          <w:rFonts w:ascii="Arial" w:hAnsi="Arial"/>
          <w:b/>
          <w:spacing w:val="-15"/>
          <w:sz w:val="28"/>
        </w:rPr>
        <w:t xml:space="preserve"> </w:t>
      </w:r>
      <w:r w:rsidRPr="009B3163">
        <w:rPr>
          <w:rFonts w:ascii="Arial" w:hAnsi="Arial"/>
          <w:b/>
          <w:spacing w:val="-1"/>
          <w:sz w:val="28"/>
        </w:rPr>
        <w:t>осуществляющих</w:t>
      </w:r>
      <w:r w:rsidRPr="009B3163">
        <w:rPr>
          <w:rFonts w:ascii="Arial" w:hAnsi="Arial"/>
          <w:b/>
          <w:spacing w:val="-15"/>
          <w:sz w:val="28"/>
        </w:rPr>
        <w:t xml:space="preserve"> </w:t>
      </w:r>
      <w:r w:rsidRPr="009B3163">
        <w:rPr>
          <w:rFonts w:ascii="Arial" w:hAnsi="Arial"/>
          <w:b/>
          <w:spacing w:val="-1"/>
          <w:sz w:val="28"/>
        </w:rPr>
        <w:t>водоснабжение,</w:t>
      </w:r>
      <w:r w:rsidRPr="009B3163">
        <w:rPr>
          <w:rFonts w:ascii="Arial" w:hAnsi="Arial"/>
          <w:b/>
          <w:spacing w:val="-15"/>
          <w:sz w:val="28"/>
        </w:rPr>
        <w:t xml:space="preserve"> </w:t>
      </w:r>
      <w:r w:rsidRPr="009B3163">
        <w:rPr>
          <w:rFonts w:ascii="Arial" w:hAnsi="Arial"/>
          <w:b/>
          <w:spacing w:val="-1"/>
          <w:sz w:val="28"/>
        </w:rPr>
        <w:t>с</w:t>
      </w:r>
      <w:r w:rsidRPr="009B3163">
        <w:rPr>
          <w:rFonts w:ascii="Arial" w:hAnsi="Arial"/>
          <w:b/>
          <w:spacing w:val="-75"/>
          <w:sz w:val="28"/>
        </w:rPr>
        <w:t xml:space="preserve"> </w:t>
      </w:r>
      <w:r w:rsidRPr="009B3163">
        <w:rPr>
          <w:rFonts w:ascii="Arial" w:hAnsi="Arial"/>
          <w:b/>
          <w:sz w:val="28"/>
        </w:rPr>
        <w:t>разбивкой</w:t>
      </w:r>
      <w:r w:rsidRPr="009B3163">
        <w:rPr>
          <w:rFonts w:ascii="Arial" w:hAnsi="Arial"/>
          <w:b/>
          <w:spacing w:val="-3"/>
          <w:sz w:val="28"/>
        </w:rPr>
        <w:t xml:space="preserve"> </w:t>
      </w:r>
      <w:r w:rsidRPr="009B3163">
        <w:rPr>
          <w:rFonts w:ascii="Arial" w:hAnsi="Arial"/>
          <w:b/>
          <w:sz w:val="28"/>
        </w:rPr>
        <w:t>по</w:t>
      </w:r>
      <w:r w:rsidRPr="009B3163">
        <w:rPr>
          <w:rFonts w:ascii="Arial" w:hAnsi="Arial"/>
          <w:b/>
          <w:spacing w:val="-6"/>
          <w:sz w:val="28"/>
        </w:rPr>
        <w:t xml:space="preserve"> </w:t>
      </w:r>
      <w:r w:rsidRPr="009B3163">
        <w:rPr>
          <w:rFonts w:ascii="Arial" w:hAnsi="Arial"/>
          <w:b/>
          <w:sz w:val="28"/>
        </w:rPr>
        <w:t>технологическим</w:t>
      </w:r>
      <w:r w:rsidRPr="009B3163">
        <w:rPr>
          <w:rFonts w:ascii="Arial" w:hAnsi="Arial"/>
          <w:b/>
          <w:spacing w:val="-4"/>
          <w:sz w:val="28"/>
        </w:rPr>
        <w:t xml:space="preserve"> </w:t>
      </w:r>
      <w:r w:rsidRPr="009B3163">
        <w:rPr>
          <w:rFonts w:ascii="Arial" w:hAnsi="Arial"/>
          <w:b/>
          <w:sz w:val="28"/>
        </w:rPr>
        <w:t>зонам</w:t>
      </w:r>
    </w:p>
    <w:p w:rsidR="0062624C" w:rsidRPr="009B3163" w:rsidRDefault="00C56BD4">
      <w:pPr>
        <w:pStyle w:val="a3"/>
        <w:spacing w:before="161" w:line="247" w:lineRule="auto"/>
        <w:ind w:left="275" w:right="322" w:firstLine="566"/>
        <w:jc w:val="both"/>
      </w:pPr>
      <w:r w:rsidRPr="009B3163">
        <w:t>Игримский</w:t>
      </w:r>
      <w:r w:rsidRPr="009B3163">
        <w:rPr>
          <w:spacing w:val="-6"/>
        </w:rPr>
        <w:t xml:space="preserve"> </w:t>
      </w:r>
      <w:r w:rsidRPr="009B3163">
        <w:t>МУП</w:t>
      </w:r>
      <w:r w:rsidRPr="009B3163">
        <w:rPr>
          <w:spacing w:val="-4"/>
        </w:rPr>
        <w:t xml:space="preserve"> </w:t>
      </w:r>
      <w:r w:rsidRPr="009B3163">
        <w:t>«Тепловодоканал»</w:t>
      </w:r>
      <w:r w:rsidRPr="009B3163">
        <w:rPr>
          <w:spacing w:val="-5"/>
        </w:rPr>
        <w:t xml:space="preserve"> </w:t>
      </w:r>
      <w:r w:rsidRPr="009B3163">
        <w:t>является</w:t>
      </w:r>
      <w:r w:rsidRPr="009B3163">
        <w:rPr>
          <w:spacing w:val="-8"/>
        </w:rPr>
        <w:t xml:space="preserve"> </w:t>
      </w:r>
      <w:r w:rsidRPr="009B3163">
        <w:t>организацией</w:t>
      </w:r>
      <w:r w:rsidRPr="009B3163">
        <w:rPr>
          <w:spacing w:val="-9"/>
        </w:rPr>
        <w:t xml:space="preserve"> </w:t>
      </w:r>
      <w:r w:rsidRPr="009B3163">
        <w:t>водопро-</w:t>
      </w:r>
      <w:r w:rsidRPr="009B3163">
        <w:rPr>
          <w:spacing w:val="-72"/>
        </w:rPr>
        <w:t xml:space="preserve"> </w:t>
      </w:r>
      <w:r w:rsidRPr="009B3163">
        <w:t>водно-канализационного</w:t>
      </w:r>
      <w:r w:rsidRPr="009B3163">
        <w:rPr>
          <w:spacing w:val="1"/>
        </w:rPr>
        <w:t xml:space="preserve"> </w:t>
      </w:r>
      <w:r w:rsidRPr="009B3163">
        <w:t>хозяйства,</w:t>
      </w:r>
      <w:r w:rsidRPr="009B3163">
        <w:rPr>
          <w:spacing w:val="1"/>
        </w:rPr>
        <w:t xml:space="preserve"> </w:t>
      </w:r>
      <w:r w:rsidRPr="009B3163">
        <w:t>осуществляющей</w:t>
      </w:r>
      <w:r w:rsidRPr="009B3163">
        <w:rPr>
          <w:spacing w:val="1"/>
        </w:rPr>
        <w:t xml:space="preserve"> </w:t>
      </w:r>
      <w:r w:rsidRPr="009B3163">
        <w:t>холодное</w:t>
      </w:r>
      <w:r w:rsidRPr="009B3163">
        <w:rPr>
          <w:spacing w:val="1"/>
        </w:rPr>
        <w:t xml:space="preserve"> </w:t>
      </w:r>
      <w:r w:rsidRPr="009B3163">
        <w:t>водо-</w:t>
      </w:r>
      <w:r w:rsidRPr="009B3163">
        <w:rPr>
          <w:spacing w:val="1"/>
        </w:rPr>
        <w:t xml:space="preserve"> </w:t>
      </w:r>
      <w:r w:rsidRPr="009B3163">
        <w:t>снабжение,</w:t>
      </w:r>
      <w:r w:rsidRPr="009B3163">
        <w:rPr>
          <w:spacing w:val="1"/>
        </w:rPr>
        <w:t xml:space="preserve"> </w:t>
      </w:r>
      <w:r w:rsidRPr="009B3163">
        <w:t>эксплуатацию</w:t>
      </w:r>
      <w:r w:rsidRPr="009B3163">
        <w:rPr>
          <w:spacing w:val="1"/>
        </w:rPr>
        <w:t xml:space="preserve"> </w:t>
      </w:r>
      <w:r w:rsidRPr="009B3163">
        <w:t>централизованных</w:t>
      </w:r>
      <w:r w:rsidRPr="009B3163">
        <w:rPr>
          <w:spacing w:val="1"/>
        </w:rPr>
        <w:t xml:space="preserve"> </w:t>
      </w:r>
      <w:r w:rsidRPr="009B3163">
        <w:t>систем</w:t>
      </w:r>
      <w:r w:rsidRPr="009B3163">
        <w:rPr>
          <w:spacing w:val="1"/>
        </w:rPr>
        <w:t xml:space="preserve"> </w:t>
      </w:r>
      <w:r w:rsidRPr="009B3163">
        <w:t>холодного</w:t>
      </w:r>
      <w:r w:rsidRPr="009B3163">
        <w:rPr>
          <w:spacing w:val="1"/>
        </w:rPr>
        <w:t xml:space="preserve"> </w:t>
      </w:r>
      <w:r w:rsidRPr="009B3163">
        <w:t>водо-</w:t>
      </w:r>
      <w:r w:rsidRPr="009B3163">
        <w:rPr>
          <w:spacing w:val="1"/>
        </w:rPr>
        <w:t xml:space="preserve"> </w:t>
      </w:r>
      <w:r w:rsidRPr="009B3163">
        <w:t>снабжения</w:t>
      </w:r>
      <w:r w:rsidRPr="009B3163">
        <w:rPr>
          <w:spacing w:val="-1"/>
        </w:rPr>
        <w:t xml:space="preserve"> </w:t>
      </w:r>
      <w:r w:rsidRPr="009B3163">
        <w:t>в</w:t>
      </w:r>
      <w:r w:rsidRPr="009B3163">
        <w:rPr>
          <w:spacing w:val="2"/>
        </w:rPr>
        <w:t xml:space="preserve"> </w:t>
      </w:r>
      <w:r w:rsidRPr="009B3163">
        <w:t>г.п. Игрим.</w:t>
      </w:r>
    </w:p>
    <w:p w:rsidR="0062624C" w:rsidRPr="009B3163" w:rsidRDefault="00C56BD4">
      <w:pPr>
        <w:pStyle w:val="a3"/>
        <w:spacing w:line="247" w:lineRule="auto"/>
        <w:ind w:left="275" w:right="321" w:firstLine="542"/>
        <w:jc w:val="both"/>
      </w:pPr>
      <w:r w:rsidRPr="009B3163">
        <w:t>По отчетам</w:t>
      </w:r>
      <w:r w:rsidRPr="009B3163">
        <w:rPr>
          <w:spacing w:val="1"/>
        </w:rPr>
        <w:t xml:space="preserve"> </w:t>
      </w:r>
      <w:r w:rsidRPr="009B3163">
        <w:t>Игримского МУП «Тепловодоканал» в соответствии с</w:t>
      </w:r>
      <w:r w:rsidRPr="009B3163">
        <w:rPr>
          <w:spacing w:val="1"/>
        </w:rPr>
        <w:t xml:space="preserve"> </w:t>
      </w:r>
      <w:r w:rsidRPr="009B3163">
        <w:t>существующим положением г.п. Игрим имеет следующую территориаль-</w:t>
      </w:r>
      <w:r w:rsidRPr="009B3163">
        <w:rPr>
          <w:spacing w:val="-72"/>
        </w:rPr>
        <w:t xml:space="preserve"> </w:t>
      </w:r>
      <w:r w:rsidRPr="009B3163">
        <w:t>ную</w:t>
      </w:r>
      <w:r w:rsidRPr="009B3163">
        <w:rPr>
          <w:spacing w:val="-3"/>
        </w:rPr>
        <w:t xml:space="preserve"> </w:t>
      </w:r>
      <w:r w:rsidRPr="009B3163">
        <w:t>структуру</w:t>
      </w:r>
      <w:r w:rsidRPr="009B3163">
        <w:rPr>
          <w:spacing w:val="-14"/>
        </w:rPr>
        <w:t xml:space="preserve"> </w:t>
      </w:r>
      <w:r w:rsidRPr="009B3163">
        <w:t>централизованного</w:t>
      </w:r>
      <w:r w:rsidRPr="009B3163">
        <w:rPr>
          <w:spacing w:val="-7"/>
        </w:rPr>
        <w:t xml:space="preserve"> </w:t>
      </w:r>
      <w:r w:rsidRPr="009B3163">
        <w:t>потребления</w:t>
      </w:r>
      <w:r w:rsidRPr="009B3163">
        <w:rPr>
          <w:spacing w:val="-6"/>
        </w:rPr>
        <w:t xml:space="preserve"> </w:t>
      </w:r>
      <w:r w:rsidRPr="009B3163">
        <w:t>питьевой</w:t>
      </w:r>
      <w:r w:rsidRPr="009B3163">
        <w:rPr>
          <w:spacing w:val="-7"/>
        </w:rPr>
        <w:t xml:space="preserve"> </w:t>
      </w:r>
      <w:r w:rsidRPr="009B3163">
        <w:t>воды:</w:t>
      </w:r>
    </w:p>
    <w:p w:rsidR="0062624C" w:rsidRPr="009B3163" w:rsidRDefault="00C56BD4">
      <w:pPr>
        <w:pStyle w:val="a4"/>
        <w:numPr>
          <w:ilvl w:val="0"/>
          <w:numId w:val="22"/>
        </w:numPr>
        <w:tabs>
          <w:tab w:val="left" w:pos="1064"/>
        </w:tabs>
        <w:spacing w:line="247" w:lineRule="auto"/>
        <w:ind w:left="275" w:firstLine="542"/>
        <w:jc w:val="both"/>
        <w:rPr>
          <w:sz w:val="28"/>
        </w:rPr>
      </w:pPr>
      <w:r w:rsidRPr="009B3163">
        <w:rPr>
          <w:sz w:val="28"/>
        </w:rPr>
        <w:t>технологическая зона централизованного водоснабжения ограни-</w:t>
      </w:r>
      <w:r w:rsidRPr="009B3163">
        <w:rPr>
          <w:spacing w:val="1"/>
          <w:sz w:val="28"/>
        </w:rPr>
        <w:t xml:space="preserve"> </w:t>
      </w:r>
      <w:r w:rsidRPr="009B3163">
        <w:rPr>
          <w:sz w:val="28"/>
        </w:rPr>
        <w:t>ченная</w:t>
      </w:r>
      <w:r w:rsidRPr="009B3163">
        <w:rPr>
          <w:spacing w:val="-2"/>
          <w:sz w:val="28"/>
        </w:rPr>
        <w:t xml:space="preserve"> </w:t>
      </w:r>
      <w:r w:rsidRPr="009B3163">
        <w:rPr>
          <w:sz w:val="28"/>
        </w:rPr>
        <w:t>территорией</w:t>
      </w:r>
      <w:r w:rsidRPr="009B3163">
        <w:rPr>
          <w:spacing w:val="-1"/>
          <w:sz w:val="28"/>
        </w:rPr>
        <w:t xml:space="preserve"> </w:t>
      </w:r>
      <w:r w:rsidR="005768C6" w:rsidRPr="009B3163">
        <w:rPr>
          <w:sz w:val="28"/>
        </w:rPr>
        <w:t>п.</w:t>
      </w:r>
      <w:r w:rsidRPr="009B3163">
        <w:rPr>
          <w:sz w:val="28"/>
        </w:rPr>
        <w:t xml:space="preserve"> Игрим;</w:t>
      </w:r>
    </w:p>
    <w:p w:rsidR="0062624C" w:rsidRPr="009B3163" w:rsidRDefault="00C56BD4">
      <w:pPr>
        <w:pStyle w:val="a4"/>
        <w:numPr>
          <w:ilvl w:val="0"/>
          <w:numId w:val="22"/>
        </w:numPr>
        <w:tabs>
          <w:tab w:val="left" w:pos="1064"/>
        </w:tabs>
        <w:spacing w:line="247" w:lineRule="auto"/>
        <w:ind w:left="275" w:firstLine="542"/>
        <w:jc w:val="both"/>
        <w:rPr>
          <w:sz w:val="28"/>
        </w:rPr>
      </w:pPr>
      <w:r w:rsidRPr="009B3163">
        <w:rPr>
          <w:sz w:val="28"/>
        </w:rPr>
        <w:t>технологическая зона централизованного водоснабжения ограни-</w:t>
      </w:r>
      <w:r w:rsidRPr="009B3163">
        <w:rPr>
          <w:spacing w:val="1"/>
          <w:sz w:val="28"/>
        </w:rPr>
        <w:t xml:space="preserve"> </w:t>
      </w:r>
      <w:r w:rsidRPr="009B3163">
        <w:rPr>
          <w:sz w:val="28"/>
        </w:rPr>
        <w:t>ченная</w:t>
      </w:r>
      <w:r w:rsidRPr="009B3163">
        <w:rPr>
          <w:spacing w:val="-2"/>
          <w:sz w:val="28"/>
        </w:rPr>
        <w:t xml:space="preserve"> </w:t>
      </w:r>
      <w:r w:rsidRPr="009B3163">
        <w:rPr>
          <w:sz w:val="28"/>
        </w:rPr>
        <w:t>территорией</w:t>
      </w:r>
      <w:r w:rsidRPr="009B3163">
        <w:rPr>
          <w:spacing w:val="-1"/>
          <w:sz w:val="28"/>
        </w:rPr>
        <w:t xml:space="preserve"> </w:t>
      </w:r>
      <w:r w:rsidRPr="009B3163">
        <w:rPr>
          <w:sz w:val="28"/>
        </w:rPr>
        <w:t>п. Ванзетур.</w:t>
      </w:r>
    </w:p>
    <w:p w:rsidR="0062624C" w:rsidRPr="009B3163" w:rsidRDefault="0062624C">
      <w:pPr>
        <w:pStyle w:val="a3"/>
        <w:spacing w:before="5"/>
      </w:pPr>
    </w:p>
    <w:p w:rsidR="0062624C" w:rsidRPr="009B3163" w:rsidRDefault="00C56BD4">
      <w:pPr>
        <w:pStyle w:val="1"/>
        <w:numPr>
          <w:ilvl w:val="1"/>
          <w:numId w:val="24"/>
        </w:numPr>
        <w:tabs>
          <w:tab w:val="left" w:pos="1179"/>
        </w:tabs>
        <w:spacing w:line="247" w:lineRule="auto"/>
        <w:ind w:left="511" w:right="421" w:hanging="24"/>
        <w:jc w:val="left"/>
      </w:pPr>
      <w:r w:rsidRPr="009B3163">
        <w:t>Прогноз</w:t>
      </w:r>
      <w:r w:rsidRPr="009B3163">
        <w:rPr>
          <w:spacing w:val="-15"/>
        </w:rPr>
        <w:t xml:space="preserve"> </w:t>
      </w:r>
      <w:r w:rsidRPr="009B3163">
        <w:t>распределения</w:t>
      </w:r>
      <w:r w:rsidRPr="009B3163">
        <w:rPr>
          <w:spacing w:val="-14"/>
        </w:rPr>
        <w:t xml:space="preserve"> </w:t>
      </w:r>
      <w:r w:rsidRPr="009B3163">
        <w:t>расходов</w:t>
      </w:r>
      <w:r w:rsidRPr="009B3163">
        <w:rPr>
          <w:spacing w:val="-14"/>
        </w:rPr>
        <w:t xml:space="preserve"> </w:t>
      </w:r>
      <w:r w:rsidRPr="009B3163">
        <w:t>воды</w:t>
      </w:r>
      <w:r w:rsidRPr="009B3163">
        <w:rPr>
          <w:spacing w:val="-13"/>
        </w:rPr>
        <w:t xml:space="preserve"> </w:t>
      </w:r>
      <w:r w:rsidRPr="009B3163">
        <w:t>на</w:t>
      </w:r>
      <w:r w:rsidRPr="009B3163">
        <w:rPr>
          <w:spacing w:val="-16"/>
        </w:rPr>
        <w:t xml:space="preserve"> </w:t>
      </w:r>
      <w:r w:rsidRPr="009B3163">
        <w:t>водоснабжение</w:t>
      </w:r>
      <w:r w:rsidRPr="009B3163">
        <w:rPr>
          <w:spacing w:val="-16"/>
        </w:rPr>
        <w:t xml:space="preserve"> </w:t>
      </w:r>
      <w:r w:rsidRPr="009B3163">
        <w:t>по</w:t>
      </w:r>
      <w:r w:rsidRPr="009B3163">
        <w:rPr>
          <w:spacing w:val="-75"/>
        </w:rPr>
        <w:t xml:space="preserve"> </w:t>
      </w:r>
      <w:r w:rsidRPr="009B3163">
        <w:t>типам абонентов, в том числе на водоснабжение жилых зданий,</w:t>
      </w:r>
      <w:r w:rsidRPr="009B3163">
        <w:rPr>
          <w:spacing w:val="1"/>
        </w:rPr>
        <w:t xml:space="preserve"> </w:t>
      </w:r>
      <w:r w:rsidRPr="009B3163">
        <w:t>объектов общественно-делового назначения, промышленных</w:t>
      </w:r>
      <w:r w:rsidRPr="009B3163">
        <w:rPr>
          <w:spacing w:val="1"/>
        </w:rPr>
        <w:t xml:space="preserve"> </w:t>
      </w:r>
      <w:r w:rsidRPr="009B3163">
        <w:t>объектов, исходя из фактических расходов горячей, питьевой,</w:t>
      </w:r>
      <w:r w:rsidRPr="009B3163">
        <w:rPr>
          <w:spacing w:val="1"/>
        </w:rPr>
        <w:t xml:space="preserve"> </w:t>
      </w:r>
      <w:r w:rsidRPr="009B3163">
        <w:rPr>
          <w:spacing w:val="-1"/>
        </w:rPr>
        <w:t>технической</w:t>
      </w:r>
      <w:r w:rsidRPr="009B3163">
        <w:rPr>
          <w:spacing w:val="-18"/>
        </w:rPr>
        <w:t xml:space="preserve"> </w:t>
      </w:r>
      <w:r w:rsidRPr="009B3163">
        <w:t>воды</w:t>
      </w:r>
      <w:r w:rsidRPr="009B3163">
        <w:rPr>
          <w:spacing w:val="-16"/>
        </w:rPr>
        <w:t xml:space="preserve"> </w:t>
      </w:r>
      <w:r w:rsidRPr="009B3163">
        <w:t>с</w:t>
      </w:r>
      <w:r w:rsidRPr="009B3163">
        <w:rPr>
          <w:spacing w:val="-19"/>
        </w:rPr>
        <w:t xml:space="preserve"> </w:t>
      </w:r>
      <w:r w:rsidRPr="009B3163">
        <w:t>учетом</w:t>
      </w:r>
      <w:r w:rsidRPr="009B3163">
        <w:rPr>
          <w:spacing w:val="-18"/>
        </w:rPr>
        <w:t xml:space="preserve"> </w:t>
      </w:r>
      <w:r w:rsidRPr="009B3163">
        <w:t>данных</w:t>
      </w:r>
      <w:r w:rsidRPr="009B3163">
        <w:rPr>
          <w:spacing w:val="-20"/>
        </w:rPr>
        <w:t xml:space="preserve"> </w:t>
      </w:r>
      <w:r w:rsidRPr="009B3163">
        <w:t>о</w:t>
      </w:r>
      <w:r w:rsidRPr="009B3163">
        <w:rPr>
          <w:spacing w:val="-19"/>
        </w:rPr>
        <w:t xml:space="preserve"> </w:t>
      </w:r>
      <w:r w:rsidRPr="009B3163">
        <w:t>перспективном</w:t>
      </w:r>
      <w:r w:rsidRPr="009B3163">
        <w:rPr>
          <w:spacing w:val="-18"/>
        </w:rPr>
        <w:t xml:space="preserve"> </w:t>
      </w:r>
      <w:r w:rsidRPr="009B3163">
        <w:t>потреблении</w:t>
      </w:r>
    </w:p>
    <w:p w:rsidR="0062624C" w:rsidRPr="009B3163" w:rsidRDefault="00C56BD4">
      <w:pPr>
        <w:spacing w:line="320" w:lineRule="exact"/>
        <w:ind w:left="1653"/>
        <w:rPr>
          <w:rFonts w:ascii="Arial" w:hAnsi="Arial"/>
          <w:b/>
          <w:sz w:val="28"/>
        </w:rPr>
      </w:pPr>
      <w:r w:rsidRPr="009B3163">
        <w:rPr>
          <w:rFonts w:ascii="Arial" w:hAnsi="Arial"/>
          <w:b/>
          <w:spacing w:val="-1"/>
          <w:sz w:val="28"/>
        </w:rPr>
        <w:t>горячей,</w:t>
      </w:r>
      <w:r w:rsidRPr="009B3163">
        <w:rPr>
          <w:rFonts w:ascii="Arial" w:hAnsi="Arial"/>
          <w:b/>
          <w:spacing w:val="-18"/>
          <w:sz w:val="28"/>
        </w:rPr>
        <w:t xml:space="preserve"> </w:t>
      </w:r>
      <w:r w:rsidRPr="009B3163">
        <w:rPr>
          <w:rFonts w:ascii="Arial" w:hAnsi="Arial"/>
          <w:b/>
          <w:spacing w:val="-1"/>
          <w:sz w:val="28"/>
        </w:rPr>
        <w:t>питьевой,</w:t>
      </w:r>
      <w:r w:rsidRPr="009B3163">
        <w:rPr>
          <w:rFonts w:ascii="Arial" w:hAnsi="Arial"/>
          <w:b/>
          <w:spacing w:val="-18"/>
          <w:sz w:val="28"/>
        </w:rPr>
        <w:t xml:space="preserve"> </w:t>
      </w:r>
      <w:r w:rsidRPr="009B3163">
        <w:rPr>
          <w:rFonts w:ascii="Arial" w:hAnsi="Arial"/>
          <w:b/>
          <w:sz w:val="28"/>
        </w:rPr>
        <w:t>технической</w:t>
      </w:r>
      <w:r w:rsidRPr="009B3163">
        <w:rPr>
          <w:rFonts w:ascii="Arial" w:hAnsi="Arial"/>
          <w:b/>
          <w:spacing w:val="-16"/>
          <w:sz w:val="28"/>
        </w:rPr>
        <w:t xml:space="preserve"> </w:t>
      </w:r>
      <w:r w:rsidRPr="009B3163">
        <w:rPr>
          <w:rFonts w:ascii="Arial" w:hAnsi="Arial"/>
          <w:b/>
          <w:sz w:val="28"/>
        </w:rPr>
        <w:t>воды</w:t>
      </w:r>
      <w:r w:rsidRPr="009B3163">
        <w:rPr>
          <w:rFonts w:ascii="Arial" w:hAnsi="Arial"/>
          <w:b/>
          <w:spacing w:val="-15"/>
          <w:sz w:val="28"/>
        </w:rPr>
        <w:t xml:space="preserve"> </w:t>
      </w:r>
      <w:r w:rsidRPr="009B3163">
        <w:rPr>
          <w:rFonts w:ascii="Arial" w:hAnsi="Arial"/>
          <w:b/>
          <w:sz w:val="28"/>
        </w:rPr>
        <w:t>абонентами</w:t>
      </w:r>
    </w:p>
    <w:p w:rsidR="0062624C" w:rsidRPr="009B3163" w:rsidRDefault="0062624C">
      <w:pPr>
        <w:pStyle w:val="a3"/>
        <w:spacing w:before="8"/>
        <w:rPr>
          <w:rFonts w:ascii="Arial"/>
          <w:b/>
          <w:sz w:val="33"/>
        </w:rPr>
      </w:pPr>
    </w:p>
    <w:p w:rsidR="0062624C" w:rsidRPr="009B3163" w:rsidRDefault="00C56BD4">
      <w:pPr>
        <w:pStyle w:val="a3"/>
        <w:spacing w:before="1" w:line="247" w:lineRule="auto"/>
        <w:ind w:left="275" w:right="322" w:firstLine="566"/>
        <w:jc w:val="both"/>
      </w:pPr>
      <w:r w:rsidRPr="009B3163">
        <w:t>Прогнозные расходы по потребителям приведены в разделе 3.1</w:t>
      </w:r>
      <w:r w:rsidR="0077567B" w:rsidRPr="009B3163">
        <w:t>3</w:t>
      </w:r>
      <w:r w:rsidRPr="009B3163">
        <w:t xml:space="preserve"> «Перспективные балансы водо</w:t>
      </w:r>
      <w:r w:rsidRPr="009B3163">
        <w:rPr>
          <w:w w:val="105"/>
        </w:rPr>
        <w:t>снабжения»</w:t>
      </w:r>
      <w:r w:rsidRPr="009B3163">
        <w:rPr>
          <w:spacing w:val="-12"/>
          <w:w w:val="105"/>
        </w:rPr>
        <w:t xml:space="preserve"> </w:t>
      </w:r>
      <w:r w:rsidRPr="009B3163">
        <w:rPr>
          <w:w w:val="105"/>
        </w:rPr>
        <w:t>настоящей</w:t>
      </w:r>
      <w:r w:rsidRPr="009B3163">
        <w:rPr>
          <w:spacing w:val="-12"/>
          <w:w w:val="105"/>
        </w:rPr>
        <w:t xml:space="preserve"> </w:t>
      </w:r>
      <w:r w:rsidRPr="009B3163">
        <w:rPr>
          <w:w w:val="105"/>
        </w:rPr>
        <w:t>схемы</w:t>
      </w:r>
      <w:r w:rsidRPr="009B3163">
        <w:rPr>
          <w:spacing w:val="-9"/>
          <w:w w:val="105"/>
        </w:rPr>
        <w:t xml:space="preserve"> </w:t>
      </w:r>
      <w:r w:rsidRPr="009B3163">
        <w:rPr>
          <w:w w:val="105"/>
        </w:rPr>
        <w:t>водоснабжения.</w:t>
      </w:r>
    </w:p>
    <w:p w:rsidR="0062624C" w:rsidRPr="009B3163" w:rsidRDefault="0062624C">
      <w:pPr>
        <w:pStyle w:val="a3"/>
        <w:rPr>
          <w:sz w:val="30"/>
        </w:rPr>
      </w:pPr>
    </w:p>
    <w:p w:rsidR="0062624C" w:rsidRPr="009B3163" w:rsidRDefault="00C56BD4">
      <w:pPr>
        <w:pStyle w:val="1"/>
        <w:numPr>
          <w:ilvl w:val="1"/>
          <w:numId w:val="24"/>
        </w:numPr>
        <w:tabs>
          <w:tab w:val="left" w:pos="1438"/>
        </w:tabs>
        <w:spacing w:before="229" w:line="247" w:lineRule="auto"/>
        <w:ind w:left="712" w:right="649" w:firstLine="33"/>
        <w:jc w:val="left"/>
      </w:pPr>
      <w:r w:rsidRPr="009B3163">
        <w:t>Сведения</w:t>
      </w:r>
      <w:r w:rsidRPr="009B3163">
        <w:rPr>
          <w:spacing w:val="-17"/>
        </w:rPr>
        <w:t xml:space="preserve"> </w:t>
      </w:r>
      <w:r w:rsidRPr="009B3163">
        <w:t>о</w:t>
      </w:r>
      <w:r w:rsidRPr="009B3163">
        <w:rPr>
          <w:spacing w:val="-19"/>
        </w:rPr>
        <w:t xml:space="preserve"> </w:t>
      </w:r>
      <w:r w:rsidRPr="009B3163">
        <w:t>фактических</w:t>
      </w:r>
      <w:r w:rsidRPr="009B3163">
        <w:rPr>
          <w:spacing w:val="-18"/>
        </w:rPr>
        <w:t xml:space="preserve"> </w:t>
      </w:r>
      <w:r w:rsidRPr="009B3163">
        <w:t>и</w:t>
      </w:r>
      <w:r w:rsidRPr="009B3163">
        <w:rPr>
          <w:spacing w:val="-16"/>
        </w:rPr>
        <w:t xml:space="preserve"> </w:t>
      </w:r>
      <w:r w:rsidRPr="009B3163">
        <w:t>планируемых</w:t>
      </w:r>
      <w:r w:rsidRPr="009B3163">
        <w:rPr>
          <w:spacing w:val="-18"/>
        </w:rPr>
        <w:t xml:space="preserve"> </w:t>
      </w:r>
      <w:r w:rsidRPr="009B3163">
        <w:t>потерях</w:t>
      </w:r>
      <w:r w:rsidRPr="009B3163">
        <w:rPr>
          <w:spacing w:val="-19"/>
        </w:rPr>
        <w:t xml:space="preserve"> </w:t>
      </w:r>
      <w:r w:rsidRPr="009B3163">
        <w:t>горячей,</w:t>
      </w:r>
      <w:r w:rsidRPr="009B3163">
        <w:rPr>
          <w:spacing w:val="-75"/>
        </w:rPr>
        <w:t xml:space="preserve"> </w:t>
      </w:r>
      <w:r w:rsidRPr="009B3163">
        <w:rPr>
          <w:spacing w:val="-1"/>
        </w:rPr>
        <w:t>питьевой,</w:t>
      </w:r>
      <w:r w:rsidRPr="009B3163">
        <w:rPr>
          <w:spacing w:val="-19"/>
        </w:rPr>
        <w:t xml:space="preserve"> </w:t>
      </w:r>
      <w:r w:rsidRPr="009B3163">
        <w:rPr>
          <w:spacing w:val="-1"/>
        </w:rPr>
        <w:t>технической</w:t>
      </w:r>
      <w:r w:rsidRPr="009B3163">
        <w:rPr>
          <w:spacing w:val="-17"/>
        </w:rPr>
        <w:t xml:space="preserve"> </w:t>
      </w:r>
      <w:r w:rsidRPr="009B3163">
        <w:rPr>
          <w:spacing w:val="-1"/>
        </w:rPr>
        <w:t>воды</w:t>
      </w:r>
      <w:r w:rsidRPr="009B3163">
        <w:rPr>
          <w:spacing w:val="-16"/>
        </w:rPr>
        <w:t xml:space="preserve"> </w:t>
      </w:r>
      <w:r w:rsidRPr="009B3163">
        <w:rPr>
          <w:spacing w:val="-1"/>
        </w:rPr>
        <w:t>при</w:t>
      </w:r>
      <w:r w:rsidRPr="009B3163">
        <w:rPr>
          <w:spacing w:val="-17"/>
        </w:rPr>
        <w:t xml:space="preserve"> </w:t>
      </w:r>
      <w:r w:rsidRPr="009B3163">
        <w:t>ее</w:t>
      </w:r>
      <w:r w:rsidRPr="009B3163">
        <w:rPr>
          <w:spacing w:val="-19"/>
        </w:rPr>
        <w:t xml:space="preserve"> </w:t>
      </w:r>
      <w:r w:rsidRPr="009B3163">
        <w:t>транспортировке</w:t>
      </w:r>
      <w:r w:rsidRPr="009B3163">
        <w:rPr>
          <w:spacing w:val="-19"/>
        </w:rPr>
        <w:t xml:space="preserve"> </w:t>
      </w:r>
      <w:r w:rsidRPr="009B3163">
        <w:t>(годовые,</w:t>
      </w:r>
    </w:p>
    <w:p w:rsidR="0062624C" w:rsidRPr="009B3163" w:rsidRDefault="00C56BD4">
      <w:pPr>
        <w:spacing w:line="321" w:lineRule="exact"/>
        <w:ind w:left="3280"/>
        <w:rPr>
          <w:rFonts w:ascii="Arial" w:hAnsi="Arial"/>
          <w:b/>
          <w:sz w:val="28"/>
        </w:rPr>
      </w:pPr>
      <w:r w:rsidRPr="009B3163">
        <w:rPr>
          <w:rFonts w:ascii="Arial" w:hAnsi="Arial"/>
          <w:b/>
          <w:spacing w:val="-2"/>
          <w:sz w:val="28"/>
        </w:rPr>
        <w:t>среднесуточные</w:t>
      </w:r>
      <w:r w:rsidRPr="009B3163">
        <w:rPr>
          <w:rFonts w:ascii="Arial" w:hAnsi="Arial"/>
          <w:b/>
          <w:spacing w:val="-13"/>
          <w:sz w:val="28"/>
        </w:rPr>
        <w:t xml:space="preserve"> </w:t>
      </w:r>
      <w:r w:rsidRPr="009B3163">
        <w:rPr>
          <w:rFonts w:ascii="Arial" w:hAnsi="Arial"/>
          <w:b/>
          <w:spacing w:val="-1"/>
          <w:sz w:val="28"/>
        </w:rPr>
        <w:t>значения)</w:t>
      </w:r>
    </w:p>
    <w:p w:rsidR="0062624C" w:rsidRPr="009B3163" w:rsidRDefault="00C56BD4">
      <w:pPr>
        <w:pStyle w:val="a3"/>
        <w:spacing w:before="172" w:line="247" w:lineRule="auto"/>
        <w:ind w:left="275" w:right="322" w:firstLine="566"/>
        <w:jc w:val="both"/>
      </w:pPr>
      <w:r w:rsidRPr="009B3163">
        <w:t>Потери</w:t>
      </w:r>
      <w:r w:rsidRPr="009B3163">
        <w:rPr>
          <w:spacing w:val="1"/>
        </w:rPr>
        <w:t xml:space="preserve"> </w:t>
      </w:r>
      <w:r w:rsidRPr="009B3163">
        <w:t>воды</w:t>
      </w:r>
      <w:r w:rsidRPr="009B3163">
        <w:rPr>
          <w:spacing w:val="1"/>
        </w:rPr>
        <w:t xml:space="preserve"> </w:t>
      </w:r>
      <w:r w:rsidRPr="009B3163">
        <w:t>являются</w:t>
      </w:r>
      <w:r w:rsidRPr="009B3163">
        <w:rPr>
          <w:spacing w:val="1"/>
        </w:rPr>
        <w:t xml:space="preserve"> </w:t>
      </w:r>
      <w:r w:rsidRPr="009B3163">
        <w:t>основой</w:t>
      </w:r>
      <w:r w:rsidRPr="009B3163">
        <w:rPr>
          <w:spacing w:val="1"/>
        </w:rPr>
        <w:t xml:space="preserve"> </w:t>
      </w:r>
      <w:r w:rsidRPr="009B3163">
        <w:t>составления</w:t>
      </w:r>
      <w:r w:rsidRPr="009B3163">
        <w:rPr>
          <w:spacing w:val="1"/>
        </w:rPr>
        <w:t xml:space="preserve"> </w:t>
      </w:r>
      <w:r w:rsidRPr="009B3163">
        <w:t>водохозяйственного</w:t>
      </w:r>
      <w:r w:rsidRPr="009B3163">
        <w:rPr>
          <w:spacing w:val="1"/>
        </w:rPr>
        <w:t xml:space="preserve"> </w:t>
      </w:r>
      <w:r w:rsidRPr="009B3163">
        <w:t>баланса. Он определяется путем оценки или учета произведенной, по-</w:t>
      </w:r>
      <w:r w:rsidRPr="009B3163">
        <w:rPr>
          <w:spacing w:val="1"/>
        </w:rPr>
        <w:t xml:space="preserve"> </w:t>
      </w:r>
      <w:r w:rsidRPr="009B3163">
        <w:t>требленной</w:t>
      </w:r>
      <w:r w:rsidRPr="009B3163">
        <w:rPr>
          <w:spacing w:val="-2"/>
        </w:rPr>
        <w:t xml:space="preserve"> </w:t>
      </w:r>
      <w:r w:rsidRPr="009B3163">
        <w:t>и</w:t>
      </w:r>
      <w:r w:rsidRPr="009B3163">
        <w:rPr>
          <w:spacing w:val="-1"/>
        </w:rPr>
        <w:t xml:space="preserve"> </w:t>
      </w:r>
      <w:r w:rsidRPr="009B3163">
        <w:t>потерянной</w:t>
      </w:r>
      <w:r w:rsidRPr="009B3163">
        <w:rPr>
          <w:spacing w:val="-2"/>
        </w:rPr>
        <w:t xml:space="preserve"> </w:t>
      </w:r>
      <w:r w:rsidRPr="009B3163">
        <w:t>воды</w:t>
      </w:r>
      <w:r w:rsidRPr="009B3163">
        <w:rPr>
          <w:spacing w:val="2"/>
        </w:rPr>
        <w:t xml:space="preserve"> </w:t>
      </w:r>
      <w:r w:rsidRPr="009B3163">
        <w:t xml:space="preserve">(таблица </w:t>
      </w:r>
      <w:r w:rsidR="0077567B" w:rsidRPr="009B3163">
        <w:t>3.8</w:t>
      </w:r>
      <w:r w:rsidRPr="009B3163">
        <w:t>).</w:t>
      </w:r>
    </w:p>
    <w:p w:rsidR="0062624C" w:rsidRPr="009B3163" w:rsidRDefault="00441B11">
      <w:pPr>
        <w:pStyle w:val="a3"/>
        <w:ind w:left="842"/>
        <w:jc w:val="both"/>
      </w:pPr>
      <w:r w:rsidRPr="009B3163">
        <w:rPr>
          <w:noProof/>
          <w:sz w:val="30"/>
          <w:lang w:eastAsia="ru-RU"/>
        </w:rPr>
        <w:lastRenderedPageBreak/>
        <mc:AlternateContent>
          <mc:Choice Requires="wps">
            <w:drawing>
              <wp:anchor distT="0" distB="0" distL="114300" distR="114300" simplePos="0" relativeHeight="251696640" behindDoc="1" locked="0" layoutInCell="1" allowOverlap="1">
                <wp:simplePos x="0" y="0"/>
                <wp:positionH relativeFrom="page">
                  <wp:posOffset>683848</wp:posOffset>
                </wp:positionH>
                <wp:positionV relativeFrom="page">
                  <wp:posOffset>410530</wp:posOffset>
                </wp:positionV>
                <wp:extent cx="6480175" cy="9973310"/>
                <wp:effectExtent l="0" t="0" r="0" b="0"/>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8D3B1" id="Прямоугольник 72" o:spid="_x0000_s1026" style="position:absolute;margin-left:53.85pt;margin-top:32.35pt;width:510.25pt;height:785.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3U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" filled="f" strokeweight=".50797mm">
                <w10:wrap anchorx="page" anchory="page"/>
              </v:rect>
            </w:pict>
          </mc:Fallback>
        </mc:AlternateContent>
      </w:r>
      <w:r w:rsidR="00C56BD4" w:rsidRPr="009B3163">
        <w:t>Утечки</w:t>
      </w:r>
      <w:r w:rsidR="00C56BD4" w:rsidRPr="009B3163">
        <w:rPr>
          <w:spacing w:val="-18"/>
        </w:rPr>
        <w:t xml:space="preserve"> </w:t>
      </w:r>
      <w:r w:rsidR="00C56BD4" w:rsidRPr="009B3163">
        <w:t>воды</w:t>
      </w:r>
      <w:r w:rsidR="00C56BD4" w:rsidRPr="009B3163">
        <w:rPr>
          <w:spacing w:val="-16"/>
        </w:rPr>
        <w:t xml:space="preserve"> </w:t>
      </w:r>
      <w:r w:rsidR="00C56BD4" w:rsidRPr="009B3163">
        <w:t>включают:</w:t>
      </w:r>
    </w:p>
    <w:p w:rsidR="0062624C" w:rsidRPr="009B3163" w:rsidRDefault="00C56BD4">
      <w:pPr>
        <w:pStyle w:val="a3"/>
        <w:spacing w:before="10" w:line="247" w:lineRule="auto"/>
        <w:ind w:left="275" w:right="322" w:firstLine="566"/>
        <w:jc w:val="both"/>
      </w:pPr>
      <w:r w:rsidRPr="009B3163">
        <w:t>-расходы воды при авариях и повреждениях на водопроводной сети</w:t>
      </w:r>
      <w:r w:rsidRPr="009B3163">
        <w:rPr>
          <w:spacing w:val="1"/>
        </w:rPr>
        <w:t xml:space="preserve"> </w:t>
      </w:r>
      <w:r w:rsidRPr="009B3163">
        <w:t>до их</w:t>
      </w:r>
      <w:r w:rsidRPr="009B3163">
        <w:rPr>
          <w:spacing w:val="-4"/>
        </w:rPr>
        <w:t xml:space="preserve"> </w:t>
      </w:r>
      <w:r w:rsidRPr="009B3163">
        <w:t>локализации;</w:t>
      </w:r>
    </w:p>
    <w:p w:rsidR="0062624C" w:rsidRPr="009B3163" w:rsidRDefault="00C56BD4">
      <w:pPr>
        <w:pStyle w:val="a3"/>
        <w:ind w:left="842"/>
        <w:jc w:val="both"/>
      </w:pPr>
      <w:r w:rsidRPr="009B3163">
        <w:rPr>
          <w:spacing w:val="-2"/>
        </w:rPr>
        <w:t>-расходы</w:t>
      </w:r>
      <w:r w:rsidRPr="009B3163">
        <w:rPr>
          <w:spacing w:val="-16"/>
        </w:rPr>
        <w:t xml:space="preserve"> </w:t>
      </w:r>
      <w:r w:rsidRPr="009B3163">
        <w:rPr>
          <w:spacing w:val="-2"/>
        </w:rPr>
        <w:t>воды</w:t>
      </w:r>
      <w:r w:rsidRPr="009B3163">
        <w:rPr>
          <w:spacing w:val="-15"/>
        </w:rPr>
        <w:t xml:space="preserve"> </w:t>
      </w:r>
      <w:r w:rsidRPr="009B3163">
        <w:rPr>
          <w:spacing w:val="-1"/>
        </w:rPr>
        <w:t>при</w:t>
      </w:r>
      <w:r w:rsidRPr="009B3163">
        <w:rPr>
          <w:spacing w:val="-17"/>
        </w:rPr>
        <w:t xml:space="preserve"> </w:t>
      </w:r>
      <w:r w:rsidRPr="009B3163">
        <w:rPr>
          <w:spacing w:val="-1"/>
        </w:rPr>
        <w:t>утечке</w:t>
      </w:r>
      <w:r w:rsidRPr="009B3163">
        <w:rPr>
          <w:spacing w:val="-17"/>
        </w:rPr>
        <w:t xml:space="preserve"> </w:t>
      </w:r>
      <w:r w:rsidRPr="009B3163">
        <w:rPr>
          <w:spacing w:val="-1"/>
        </w:rPr>
        <w:t>через</w:t>
      </w:r>
      <w:r w:rsidRPr="009B3163">
        <w:rPr>
          <w:spacing w:val="-14"/>
        </w:rPr>
        <w:t xml:space="preserve"> </w:t>
      </w:r>
      <w:r w:rsidRPr="009B3163">
        <w:rPr>
          <w:spacing w:val="-1"/>
        </w:rPr>
        <w:t>водоразборные</w:t>
      </w:r>
      <w:r w:rsidRPr="009B3163">
        <w:rPr>
          <w:spacing w:val="-17"/>
        </w:rPr>
        <w:t xml:space="preserve"> </w:t>
      </w:r>
      <w:r w:rsidRPr="009B3163">
        <w:rPr>
          <w:spacing w:val="-1"/>
        </w:rPr>
        <w:t>колонки;</w:t>
      </w:r>
    </w:p>
    <w:p w:rsidR="0062624C" w:rsidRPr="009B3163" w:rsidRDefault="00C56BD4">
      <w:pPr>
        <w:pStyle w:val="a3"/>
        <w:spacing w:before="9"/>
        <w:ind w:left="842"/>
        <w:jc w:val="both"/>
      </w:pPr>
      <w:r w:rsidRPr="009B3163">
        <w:t>-скрытые</w:t>
      </w:r>
      <w:r w:rsidRPr="009B3163">
        <w:rPr>
          <w:spacing w:val="6"/>
        </w:rPr>
        <w:t xml:space="preserve"> </w:t>
      </w:r>
      <w:r w:rsidRPr="009B3163">
        <w:t>утечки</w:t>
      </w:r>
      <w:r w:rsidRPr="009B3163">
        <w:rPr>
          <w:spacing w:val="6"/>
        </w:rPr>
        <w:t xml:space="preserve"> </w:t>
      </w:r>
      <w:r w:rsidRPr="009B3163">
        <w:t>воды</w:t>
      </w:r>
      <w:r w:rsidRPr="009B3163">
        <w:rPr>
          <w:spacing w:val="9"/>
        </w:rPr>
        <w:t xml:space="preserve"> </w:t>
      </w:r>
      <w:r w:rsidRPr="009B3163">
        <w:t>из</w:t>
      </w:r>
      <w:r w:rsidRPr="009B3163">
        <w:rPr>
          <w:spacing w:val="9"/>
        </w:rPr>
        <w:t xml:space="preserve"> </w:t>
      </w:r>
      <w:r w:rsidRPr="009B3163">
        <w:t>водопроводной</w:t>
      </w:r>
      <w:r w:rsidRPr="009B3163">
        <w:rPr>
          <w:spacing w:val="6"/>
        </w:rPr>
        <w:t xml:space="preserve"> </w:t>
      </w:r>
      <w:r w:rsidRPr="009B3163">
        <w:t>сети</w:t>
      </w:r>
      <w:r w:rsidRPr="009B3163">
        <w:rPr>
          <w:spacing w:val="3"/>
        </w:rPr>
        <w:t xml:space="preserve"> </w:t>
      </w:r>
      <w:r w:rsidRPr="009B3163">
        <w:t>и</w:t>
      </w:r>
      <w:r w:rsidRPr="009B3163">
        <w:rPr>
          <w:spacing w:val="3"/>
        </w:rPr>
        <w:t xml:space="preserve"> </w:t>
      </w:r>
      <w:r w:rsidRPr="009B3163">
        <w:t>емкостных сооруже-</w:t>
      </w:r>
    </w:p>
    <w:p w:rsidR="0062624C" w:rsidRPr="009B3163" w:rsidRDefault="00C56BD4">
      <w:pPr>
        <w:pStyle w:val="a3"/>
        <w:spacing w:before="10"/>
        <w:ind w:left="275"/>
      </w:pPr>
      <w:r w:rsidRPr="009B3163">
        <w:t>ний.</w:t>
      </w:r>
    </w:p>
    <w:p w:rsidR="0062624C" w:rsidRPr="009B3163" w:rsidRDefault="00C56BD4">
      <w:pPr>
        <w:pStyle w:val="a3"/>
        <w:spacing w:before="9"/>
        <w:ind w:left="919"/>
      </w:pPr>
      <w:r w:rsidRPr="009B3163">
        <w:rPr>
          <w:spacing w:val="-1"/>
        </w:rPr>
        <w:t>Перспективная</w:t>
      </w:r>
      <w:r w:rsidRPr="009B3163">
        <w:rPr>
          <w:spacing w:val="-17"/>
        </w:rPr>
        <w:t xml:space="preserve"> </w:t>
      </w:r>
      <w:r w:rsidRPr="009B3163">
        <w:rPr>
          <w:spacing w:val="-1"/>
        </w:rPr>
        <w:t>динамика</w:t>
      </w:r>
      <w:r w:rsidRPr="009B3163">
        <w:rPr>
          <w:spacing w:val="-16"/>
        </w:rPr>
        <w:t xml:space="preserve"> </w:t>
      </w:r>
      <w:r w:rsidRPr="009B3163">
        <w:rPr>
          <w:spacing w:val="-1"/>
        </w:rPr>
        <w:t>снижения</w:t>
      </w:r>
      <w:r w:rsidRPr="009B3163">
        <w:rPr>
          <w:spacing w:val="-17"/>
        </w:rPr>
        <w:t xml:space="preserve"> </w:t>
      </w:r>
      <w:r w:rsidRPr="009B3163">
        <w:rPr>
          <w:spacing w:val="-1"/>
        </w:rPr>
        <w:t>потерь</w:t>
      </w:r>
      <w:r w:rsidRPr="009B3163">
        <w:rPr>
          <w:spacing w:val="-16"/>
        </w:rPr>
        <w:t xml:space="preserve"> </w:t>
      </w:r>
      <w:r w:rsidRPr="009B3163">
        <w:rPr>
          <w:spacing w:val="-1"/>
        </w:rPr>
        <w:t>в</w:t>
      </w:r>
      <w:r w:rsidRPr="009B3163">
        <w:rPr>
          <w:spacing w:val="-15"/>
        </w:rPr>
        <w:t xml:space="preserve"> </w:t>
      </w:r>
      <w:r w:rsidRPr="009B3163">
        <w:rPr>
          <w:spacing w:val="-1"/>
        </w:rPr>
        <w:t>водопроводной</w:t>
      </w:r>
      <w:r w:rsidRPr="009B3163">
        <w:rPr>
          <w:spacing w:val="-17"/>
        </w:rPr>
        <w:t xml:space="preserve"> </w:t>
      </w:r>
      <w:r w:rsidRPr="009B3163">
        <w:t>сети</w:t>
      </w:r>
      <w:r w:rsidRPr="009B3163">
        <w:rPr>
          <w:spacing w:val="-17"/>
        </w:rPr>
        <w:t xml:space="preserve"> </w:t>
      </w:r>
      <w:r w:rsidRPr="009B3163">
        <w:t>г.п.</w:t>
      </w:r>
    </w:p>
    <w:p w:rsidR="0062624C" w:rsidRPr="009B3163" w:rsidRDefault="00C56BD4">
      <w:pPr>
        <w:pStyle w:val="a3"/>
        <w:spacing w:before="10" w:line="247" w:lineRule="auto"/>
        <w:ind w:left="275" w:right="322"/>
        <w:jc w:val="both"/>
      </w:pPr>
      <w:r w:rsidRPr="009B3163">
        <w:rPr>
          <w:spacing w:val="-2"/>
        </w:rPr>
        <w:t>Игрим</w:t>
      </w:r>
      <w:r w:rsidRPr="009B3163">
        <w:rPr>
          <w:spacing w:val="-12"/>
        </w:rPr>
        <w:t xml:space="preserve"> </w:t>
      </w:r>
      <w:r w:rsidRPr="009B3163">
        <w:rPr>
          <w:spacing w:val="-2"/>
        </w:rPr>
        <w:t>с</w:t>
      </w:r>
      <w:r w:rsidRPr="009B3163">
        <w:rPr>
          <w:spacing w:val="-12"/>
        </w:rPr>
        <w:t xml:space="preserve"> </w:t>
      </w:r>
      <w:r w:rsidRPr="009B3163">
        <w:rPr>
          <w:spacing w:val="-2"/>
        </w:rPr>
        <w:t>20</w:t>
      </w:r>
      <w:r w:rsidR="0077567B" w:rsidRPr="009B3163">
        <w:rPr>
          <w:spacing w:val="-2"/>
        </w:rPr>
        <w:t>23</w:t>
      </w:r>
      <w:r w:rsidRPr="009B3163">
        <w:rPr>
          <w:spacing w:val="-12"/>
        </w:rPr>
        <w:t xml:space="preserve"> </w:t>
      </w:r>
      <w:r w:rsidRPr="009B3163">
        <w:rPr>
          <w:spacing w:val="-2"/>
        </w:rPr>
        <w:t>по</w:t>
      </w:r>
      <w:r w:rsidRPr="009B3163">
        <w:rPr>
          <w:spacing w:val="-13"/>
        </w:rPr>
        <w:t xml:space="preserve"> </w:t>
      </w:r>
      <w:r w:rsidR="0077567B" w:rsidRPr="009B3163">
        <w:rPr>
          <w:spacing w:val="-2"/>
        </w:rPr>
        <w:t>2033</w:t>
      </w:r>
      <w:r w:rsidRPr="009B3163">
        <w:rPr>
          <w:spacing w:val="-2"/>
        </w:rPr>
        <w:t>гг.</w:t>
      </w:r>
      <w:r w:rsidRPr="009B3163">
        <w:rPr>
          <w:spacing w:val="-12"/>
        </w:rPr>
        <w:t xml:space="preserve"> </w:t>
      </w:r>
      <w:r w:rsidRPr="009B3163">
        <w:rPr>
          <w:spacing w:val="-1"/>
        </w:rPr>
        <w:t>показана</w:t>
      </w:r>
      <w:r w:rsidRPr="009B3163">
        <w:rPr>
          <w:spacing w:val="-13"/>
        </w:rPr>
        <w:t xml:space="preserve"> </w:t>
      </w:r>
      <w:r w:rsidRPr="009B3163">
        <w:rPr>
          <w:spacing w:val="-1"/>
        </w:rPr>
        <w:t>на</w:t>
      </w:r>
      <w:r w:rsidRPr="009B3163">
        <w:rPr>
          <w:spacing w:val="-12"/>
        </w:rPr>
        <w:t xml:space="preserve"> </w:t>
      </w:r>
      <w:r w:rsidRPr="009B3163">
        <w:rPr>
          <w:spacing w:val="-1"/>
        </w:rPr>
        <w:t>рисунке</w:t>
      </w:r>
      <w:r w:rsidRPr="009B3163">
        <w:rPr>
          <w:spacing w:val="-16"/>
        </w:rPr>
        <w:t xml:space="preserve"> </w:t>
      </w:r>
      <w:r w:rsidRPr="009B3163">
        <w:rPr>
          <w:spacing w:val="-1"/>
        </w:rPr>
        <w:t>3.9,</w:t>
      </w:r>
      <w:r w:rsidRPr="009B3163">
        <w:rPr>
          <w:spacing w:val="-17"/>
        </w:rPr>
        <w:t xml:space="preserve"> </w:t>
      </w:r>
      <w:r w:rsidRPr="009B3163">
        <w:rPr>
          <w:spacing w:val="-1"/>
        </w:rPr>
        <w:t>перспективная</w:t>
      </w:r>
      <w:r w:rsidRPr="009B3163">
        <w:rPr>
          <w:spacing w:val="-17"/>
        </w:rPr>
        <w:t xml:space="preserve"> </w:t>
      </w:r>
      <w:r w:rsidRPr="009B3163">
        <w:rPr>
          <w:spacing w:val="-1"/>
        </w:rPr>
        <w:t>динамика</w:t>
      </w:r>
      <w:r w:rsidRPr="009B3163">
        <w:rPr>
          <w:spacing w:val="-72"/>
        </w:rPr>
        <w:t xml:space="preserve"> </w:t>
      </w:r>
      <w:r w:rsidRPr="009B3163">
        <w:t>снижения расходов на собственные нужды г.п. Игрим в этот же период</w:t>
      </w:r>
      <w:r w:rsidRPr="009B3163">
        <w:rPr>
          <w:spacing w:val="1"/>
        </w:rPr>
        <w:t xml:space="preserve"> </w:t>
      </w:r>
      <w:r w:rsidRPr="009B3163">
        <w:t>показана</w:t>
      </w:r>
      <w:r w:rsidRPr="009B3163">
        <w:rPr>
          <w:spacing w:val="-1"/>
        </w:rPr>
        <w:t xml:space="preserve"> </w:t>
      </w:r>
      <w:r w:rsidRPr="009B3163">
        <w:t>на рисунке 3.10.</w:t>
      </w:r>
    </w:p>
    <w:p w:rsidR="0062624C" w:rsidRPr="009B3163" w:rsidRDefault="0062624C">
      <w:pPr>
        <w:pStyle w:val="a3"/>
        <w:spacing w:before="4"/>
        <w:rPr>
          <w:sz w:val="23"/>
        </w:rPr>
      </w:pPr>
    </w:p>
    <w:p w:rsidR="0062624C" w:rsidRPr="009B3163" w:rsidRDefault="00C56BD4">
      <w:pPr>
        <w:pStyle w:val="a3"/>
        <w:spacing w:before="59" w:line="247" w:lineRule="auto"/>
        <w:ind w:left="275" w:right="320" w:firstLine="566"/>
        <w:jc w:val="both"/>
      </w:pPr>
      <w:r w:rsidRPr="009B3163">
        <w:rPr>
          <w:rFonts w:ascii="Arial" w:hAnsi="Arial"/>
          <w:b/>
        </w:rPr>
        <w:t>Вывод</w:t>
      </w:r>
      <w:r w:rsidRPr="009B3163">
        <w:t>: Анализ</w:t>
      </w:r>
      <w:r w:rsidRPr="009B3163">
        <w:rPr>
          <w:spacing w:val="1"/>
        </w:rPr>
        <w:t xml:space="preserve"> </w:t>
      </w:r>
      <w:r w:rsidRPr="009B3163">
        <w:t>фактически сложившихся</w:t>
      </w:r>
      <w:r w:rsidRPr="009B3163">
        <w:rPr>
          <w:spacing w:val="1"/>
        </w:rPr>
        <w:t xml:space="preserve"> </w:t>
      </w:r>
      <w:r w:rsidRPr="009B3163">
        <w:t>к 20</w:t>
      </w:r>
      <w:r w:rsidR="0077567B" w:rsidRPr="009B3163">
        <w:t>23</w:t>
      </w:r>
      <w:r w:rsidRPr="009B3163">
        <w:t xml:space="preserve"> году величин не-</w:t>
      </w:r>
      <w:r w:rsidRPr="009B3163">
        <w:rPr>
          <w:spacing w:val="1"/>
        </w:rPr>
        <w:t xml:space="preserve"> </w:t>
      </w:r>
      <w:r w:rsidRPr="009B3163">
        <w:t>учтенных</w:t>
      </w:r>
      <w:r w:rsidRPr="009B3163">
        <w:rPr>
          <w:spacing w:val="-12"/>
        </w:rPr>
        <w:t xml:space="preserve"> </w:t>
      </w:r>
      <w:r w:rsidRPr="009B3163">
        <w:t>расходов</w:t>
      </w:r>
      <w:r w:rsidRPr="009B3163">
        <w:rPr>
          <w:spacing w:val="-8"/>
        </w:rPr>
        <w:t xml:space="preserve"> </w:t>
      </w:r>
      <w:r w:rsidRPr="009B3163">
        <w:t>и</w:t>
      </w:r>
      <w:r w:rsidRPr="009B3163">
        <w:rPr>
          <w:spacing w:val="-9"/>
        </w:rPr>
        <w:t xml:space="preserve"> </w:t>
      </w:r>
      <w:r w:rsidRPr="009B3163">
        <w:t>потерь</w:t>
      </w:r>
      <w:r w:rsidRPr="009B3163">
        <w:rPr>
          <w:spacing w:val="-9"/>
        </w:rPr>
        <w:t xml:space="preserve"> </w:t>
      </w:r>
      <w:r w:rsidRPr="009B3163">
        <w:t>воды</w:t>
      </w:r>
      <w:r w:rsidRPr="009B3163">
        <w:rPr>
          <w:spacing w:val="-7"/>
        </w:rPr>
        <w:t xml:space="preserve"> </w:t>
      </w:r>
      <w:r w:rsidRPr="009B3163">
        <w:t>и</w:t>
      </w:r>
      <w:r w:rsidRPr="009B3163">
        <w:rPr>
          <w:spacing w:val="-10"/>
        </w:rPr>
        <w:t xml:space="preserve"> </w:t>
      </w:r>
      <w:r w:rsidRPr="009B3163">
        <w:t>практика</w:t>
      </w:r>
      <w:r w:rsidRPr="009B3163">
        <w:rPr>
          <w:spacing w:val="-9"/>
        </w:rPr>
        <w:t xml:space="preserve"> </w:t>
      </w:r>
      <w:r w:rsidRPr="009B3163">
        <w:t>эксплуатации</w:t>
      </w:r>
      <w:r w:rsidRPr="009B3163">
        <w:rPr>
          <w:spacing w:val="-9"/>
        </w:rPr>
        <w:t xml:space="preserve"> </w:t>
      </w:r>
      <w:r w:rsidRPr="009B3163">
        <w:t>показали,</w:t>
      </w:r>
      <w:r w:rsidRPr="009B3163">
        <w:rPr>
          <w:spacing w:val="-8"/>
        </w:rPr>
        <w:t xml:space="preserve"> </w:t>
      </w:r>
      <w:r w:rsidRPr="009B3163">
        <w:t>что</w:t>
      </w:r>
      <w:r w:rsidRPr="009B3163">
        <w:rPr>
          <w:spacing w:val="-72"/>
        </w:rPr>
        <w:t xml:space="preserve"> </w:t>
      </w:r>
      <w:r w:rsidRPr="009B3163">
        <w:t>имеются организационно-технические возможности по снижению всех</w:t>
      </w:r>
      <w:r w:rsidRPr="009B3163">
        <w:rPr>
          <w:spacing w:val="1"/>
        </w:rPr>
        <w:t xml:space="preserve"> </w:t>
      </w:r>
      <w:r w:rsidRPr="009B3163">
        <w:t>видов потерь воды и неучтенных расходов в системе водоснабжения</w:t>
      </w:r>
      <w:r w:rsidRPr="009B3163">
        <w:rPr>
          <w:spacing w:val="1"/>
        </w:rPr>
        <w:t xml:space="preserve"> </w:t>
      </w:r>
      <w:r w:rsidRPr="009B3163">
        <w:rPr>
          <w:spacing w:val="-1"/>
        </w:rPr>
        <w:t>г.п.Игрим</w:t>
      </w:r>
      <w:r w:rsidRPr="009B3163">
        <w:rPr>
          <w:spacing w:val="-12"/>
        </w:rPr>
        <w:t xml:space="preserve"> </w:t>
      </w:r>
      <w:r w:rsidRPr="009B3163">
        <w:rPr>
          <w:spacing w:val="-1"/>
        </w:rPr>
        <w:t>(при</w:t>
      </w:r>
      <w:r w:rsidRPr="009B3163">
        <w:rPr>
          <w:spacing w:val="-13"/>
        </w:rPr>
        <w:t xml:space="preserve"> </w:t>
      </w:r>
      <w:r w:rsidRPr="009B3163">
        <w:rPr>
          <w:spacing w:val="-1"/>
        </w:rPr>
        <w:t>соответственном</w:t>
      </w:r>
      <w:r w:rsidRPr="009B3163">
        <w:rPr>
          <w:spacing w:val="-11"/>
        </w:rPr>
        <w:t xml:space="preserve"> </w:t>
      </w:r>
      <w:r w:rsidRPr="009B3163">
        <w:rPr>
          <w:spacing w:val="-1"/>
        </w:rPr>
        <w:t>материально-техническом</w:t>
      </w:r>
      <w:r w:rsidRPr="009B3163">
        <w:rPr>
          <w:spacing w:val="-15"/>
        </w:rPr>
        <w:t xml:space="preserve"> </w:t>
      </w:r>
      <w:r w:rsidRPr="009B3163">
        <w:t>и</w:t>
      </w:r>
      <w:r w:rsidRPr="009B3163">
        <w:rPr>
          <w:spacing w:val="-15"/>
        </w:rPr>
        <w:t xml:space="preserve"> </w:t>
      </w:r>
      <w:r w:rsidRPr="009B3163">
        <w:t>финансовом</w:t>
      </w:r>
      <w:r w:rsidRPr="009B3163">
        <w:rPr>
          <w:spacing w:val="-72"/>
        </w:rPr>
        <w:t xml:space="preserve"> </w:t>
      </w:r>
      <w:r w:rsidRPr="009B3163">
        <w:t>обеспечении).</w:t>
      </w:r>
    </w:p>
    <w:p w:rsidR="0062624C" w:rsidRPr="009B3163" w:rsidRDefault="00C56BD4">
      <w:pPr>
        <w:pStyle w:val="a3"/>
        <w:spacing w:before="4" w:line="247" w:lineRule="auto"/>
        <w:ind w:left="275" w:right="322" w:firstLine="566"/>
        <w:jc w:val="both"/>
        <w:rPr>
          <w:rFonts w:ascii="Arial" w:hAnsi="Arial"/>
          <w:i/>
        </w:rPr>
      </w:pPr>
      <w:r w:rsidRPr="009B3163">
        <w:t>Очевидно, что для реализации прогнозного водного баланса и сни-</w:t>
      </w:r>
      <w:r w:rsidRPr="009B3163">
        <w:rPr>
          <w:spacing w:val="1"/>
        </w:rPr>
        <w:t xml:space="preserve"> </w:t>
      </w:r>
      <w:r w:rsidRPr="009B3163">
        <w:t>жения всех видов потерь воды необходимо</w:t>
      </w:r>
      <w:r w:rsidRPr="009B3163">
        <w:rPr>
          <w:spacing w:val="1"/>
        </w:rPr>
        <w:t xml:space="preserve"> </w:t>
      </w:r>
      <w:r w:rsidRPr="009B3163">
        <w:t>решить стратегическую за-</w:t>
      </w:r>
      <w:r w:rsidRPr="009B3163">
        <w:rPr>
          <w:spacing w:val="1"/>
        </w:rPr>
        <w:t xml:space="preserve"> </w:t>
      </w:r>
      <w:r w:rsidRPr="009B3163">
        <w:t>дачу повышения надежности системы водоснабжения путем увеличения</w:t>
      </w:r>
      <w:r w:rsidRPr="009B3163">
        <w:rPr>
          <w:spacing w:val="-72"/>
        </w:rPr>
        <w:t xml:space="preserve"> </w:t>
      </w:r>
      <w:r w:rsidRPr="009B3163">
        <w:t>объемов</w:t>
      </w:r>
      <w:r w:rsidRPr="009B3163">
        <w:rPr>
          <w:spacing w:val="-12"/>
        </w:rPr>
        <w:t xml:space="preserve"> </w:t>
      </w:r>
      <w:r w:rsidRPr="009B3163">
        <w:t>перекладки</w:t>
      </w:r>
      <w:r w:rsidRPr="009B3163">
        <w:rPr>
          <w:spacing w:val="-13"/>
        </w:rPr>
        <w:t xml:space="preserve"> </w:t>
      </w:r>
      <w:r w:rsidRPr="009B3163">
        <w:t>и</w:t>
      </w:r>
      <w:r w:rsidRPr="009B3163">
        <w:rPr>
          <w:spacing w:val="-14"/>
        </w:rPr>
        <w:t xml:space="preserve"> </w:t>
      </w:r>
      <w:r w:rsidRPr="009B3163">
        <w:t>реконструкции</w:t>
      </w:r>
      <w:r w:rsidRPr="009B3163">
        <w:rPr>
          <w:spacing w:val="-17"/>
        </w:rPr>
        <w:t xml:space="preserve"> </w:t>
      </w:r>
      <w:r w:rsidRPr="009B3163">
        <w:t>трубопроводов,</w:t>
      </w:r>
      <w:r w:rsidRPr="009B3163">
        <w:rPr>
          <w:spacing w:val="-15"/>
        </w:rPr>
        <w:t xml:space="preserve"> </w:t>
      </w:r>
      <w:r w:rsidRPr="009B3163">
        <w:t>разработать</w:t>
      </w:r>
      <w:r w:rsidRPr="009B3163">
        <w:rPr>
          <w:spacing w:val="-16"/>
        </w:rPr>
        <w:t xml:space="preserve"> </w:t>
      </w:r>
      <w:r w:rsidRPr="009B3163">
        <w:t>и</w:t>
      </w:r>
      <w:r w:rsidRPr="009B3163">
        <w:rPr>
          <w:spacing w:val="-17"/>
        </w:rPr>
        <w:t xml:space="preserve"> </w:t>
      </w:r>
      <w:r w:rsidRPr="009B3163">
        <w:t>реа-</w:t>
      </w:r>
      <w:r w:rsidRPr="009B3163">
        <w:rPr>
          <w:spacing w:val="-72"/>
        </w:rPr>
        <w:t xml:space="preserve"> </w:t>
      </w:r>
      <w:r w:rsidRPr="009B3163">
        <w:t>лизовать</w:t>
      </w:r>
      <w:r w:rsidRPr="009B3163">
        <w:rPr>
          <w:spacing w:val="1"/>
        </w:rPr>
        <w:t xml:space="preserve"> </w:t>
      </w:r>
      <w:r w:rsidRPr="009B3163">
        <w:t>Программу мероприятий по повышению надежности сети и</w:t>
      </w:r>
      <w:r w:rsidRPr="009B3163">
        <w:rPr>
          <w:spacing w:val="1"/>
        </w:rPr>
        <w:t xml:space="preserve"> </w:t>
      </w:r>
      <w:r w:rsidRPr="009B3163">
        <w:t>снижению</w:t>
      </w:r>
      <w:r w:rsidRPr="009B3163">
        <w:rPr>
          <w:spacing w:val="1"/>
        </w:rPr>
        <w:t xml:space="preserve"> </w:t>
      </w:r>
      <w:r w:rsidRPr="009B3163">
        <w:t>потерь</w:t>
      </w:r>
      <w:r w:rsidRPr="009B3163">
        <w:rPr>
          <w:spacing w:val="-1"/>
        </w:rPr>
        <w:t xml:space="preserve"> </w:t>
      </w:r>
      <w:r w:rsidRPr="009B3163">
        <w:t>воды в</w:t>
      </w:r>
      <w:r w:rsidRPr="009B3163">
        <w:rPr>
          <w:spacing w:val="1"/>
        </w:rPr>
        <w:t xml:space="preserve"> </w:t>
      </w:r>
      <w:r w:rsidRPr="009B3163">
        <w:t>системе</w:t>
      </w:r>
      <w:r w:rsidRPr="009B3163">
        <w:rPr>
          <w:spacing w:val="-1"/>
        </w:rPr>
        <w:t xml:space="preserve"> </w:t>
      </w:r>
      <w:r w:rsidRPr="009B3163">
        <w:t>водоснабжения</w:t>
      </w:r>
      <w:r w:rsidRPr="009B3163">
        <w:rPr>
          <w:rFonts w:ascii="Arial" w:hAnsi="Arial"/>
          <w:i/>
        </w:rPr>
        <w:t>.</w:t>
      </w:r>
    </w:p>
    <w:p w:rsidR="0062624C" w:rsidRPr="009B3163" w:rsidRDefault="0062624C">
      <w:pPr>
        <w:pStyle w:val="a3"/>
        <w:rPr>
          <w:rFonts w:ascii="Arial"/>
          <w:i/>
          <w:sz w:val="30"/>
        </w:rPr>
      </w:pPr>
    </w:p>
    <w:p w:rsidR="0062624C" w:rsidRPr="009B3163" w:rsidRDefault="00441B11" w:rsidP="00441B11">
      <w:pPr>
        <w:pStyle w:val="a3"/>
        <w:ind w:firstLine="567"/>
        <w:rPr>
          <w:rFonts w:ascii="Arial"/>
          <w:i/>
          <w:sz w:val="30"/>
        </w:rPr>
      </w:pPr>
      <w:r w:rsidRPr="009B3163">
        <w:rPr>
          <w:rFonts w:ascii="Arial" w:hAnsi="Arial"/>
          <w:b/>
          <w:noProof/>
          <w:spacing w:val="-2"/>
          <w:lang w:eastAsia="ru-RU"/>
        </w:rPr>
        <w:drawing>
          <wp:inline distT="0" distB="0" distL="0" distR="0" wp14:anchorId="55242951" wp14:editId="6751D8F9">
            <wp:extent cx="5828030" cy="2427006"/>
            <wp:effectExtent l="0" t="0" r="1270" b="1143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624C" w:rsidRPr="009B3163" w:rsidRDefault="0062624C">
      <w:pPr>
        <w:pStyle w:val="a3"/>
        <w:rPr>
          <w:rFonts w:ascii="Arial"/>
          <w:i/>
          <w:sz w:val="30"/>
        </w:rPr>
      </w:pPr>
    </w:p>
    <w:p w:rsidR="0062624C" w:rsidRPr="009B3163" w:rsidRDefault="00C56BD4">
      <w:pPr>
        <w:pStyle w:val="a3"/>
        <w:spacing w:line="249" w:lineRule="auto"/>
        <w:ind w:left="331" w:right="377"/>
        <w:jc w:val="center"/>
      </w:pPr>
      <w:r w:rsidRPr="009B3163">
        <w:rPr>
          <w:rFonts w:ascii="Arial" w:hAnsi="Arial"/>
          <w:b/>
          <w:spacing w:val="-1"/>
        </w:rPr>
        <w:t>Рисунок</w:t>
      </w:r>
      <w:r w:rsidRPr="009B3163">
        <w:rPr>
          <w:rFonts w:ascii="Arial" w:hAnsi="Arial"/>
          <w:b/>
          <w:spacing w:val="-18"/>
        </w:rPr>
        <w:t xml:space="preserve"> </w:t>
      </w:r>
      <w:r w:rsidRPr="009B3163">
        <w:rPr>
          <w:rFonts w:ascii="Arial" w:hAnsi="Arial"/>
          <w:b/>
          <w:spacing w:val="-1"/>
        </w:rPr>
        <w:t>3.9</w:t>
      </w:r>
      <w:r w:rsidRPr="009B3163">
        <w:rPr>
          <w:rFonts w:ascii="Arial" w:hAnsi="Arial"/>
          <w:b/>
          <w:spacing w:val="-18"/>
        </w:rPr>
        <w:t xml:space="preserve"> </w:t>
      </w:r>
      <w:r w:rsidRPr="009B3163">
        <w:rPr>
          <w:spacing w:val="-1"/>
        </w:rPr>
        <w:t>-</w:t>
      </w:r>
      <w:r w:rsidRPr="009B3163">
        <w:rPr>
          <w:spacing w:val="-15"/>
        </w:rPr>
        <w:t xml:space="preserve"> </w:t>
      </w:r>
      <w:r w:rsidRPr="009B3163">
        <w:rPr>
          <w:spacing w:val="-1"/>
        </w:rPr>
        <w:t>Перспективная</w:t>
      </w:r>
      <w:r w:rsidRPr="009B3163">
        <w:rPr>
          <w:spacing w:val="-16"/>
        </w:rPr>
        <w:t xml:space="preserve"> </w:t>
      </w:r>
      <w:r w:rsidRPr="009B3163">
        <w:rPr>
          <w:spacing w:val="-1"/>
        </w:rPr>
        <w:t>динамика</w:t>
      </w:r>
      <w:r w:rsidRPr="009B3163">
        <w:rPr>
          <w:spacing w:val="-14"/>
        </w:rPr>
        <w:t xml:space="preserve"> </w:t>
      </w:r>
      <w:r w:rsidRPr="009B3163">
        <w:rPr>
          <w:spacing w:val="-1"/>
        </w:rPr>
        <w:t>снижения</w:t>
      </w:r>
      <w:r w:rsidRPr="009B3163">
        <w:rPr>
          <w:spacing w:val="-15"/>
        </w:rPr>
        <w:t xml:space="preserve"> </w:t>
      </w:r>
      <w:r w:rsidRPr="009B3163">
        <w:rPr>
          <w:spacing w:val="-1"/>
        </w:rPr>
        <w:t>потерь</w:t>
      </w:r>
      <w:r w:rsidRPr="009B3163">
        <w:rPr>
          <w:spacing w:val="-15"/>
        </w:rPr>
        <w:t xml:space="preserve"> </w:t>
      </w:r>
      <w:r w:rsidRPr="009B3163">
        <w:rPr>
          <w:spacing w:val="-1"/>
        </w:rPr>
        <w:t>в</w:t>
      </w:r>
      <w:r w:rsidRPr="009B3163">
        <w:rPr>
          <w:spacing w:val="-13"/>
        </w:rPr>
        <w:t xml:space="preserve"> </w:t>
      </w:r>
      <w:r w:rsidRPr="009B3163">
        <w:rPr>
          <w:spacing w:val="-1"/>
        </w:rPr>
        <w:t>водопровод-</w:t>
      </w:r>
      <w:r w:rsidRPr="009B3163">
        <w:rPr>
          <w:spacing w:val="-71"/>
        </w:rPr>
        <w:t xml:space="preserve"> </w:t>
      </w:r>
      <w:r w:rsidRPr="009B3163">
        <w:t>ной</w:t>
      </w:r>
      <w:r w:rsidRPr="009B3163">
        <w:rPr>
          <w:spacing w:val="-1"/>
        </w:rPr>
        <w:t xml:space="preserve"> </w:t>
      </w:r>
      <w:r w:rsidRPr="009B3163">
        <w:t>сети</w:t>
      </w:r>
    </w:p>
    <w:p w:rsidR="0062624C" w:rsidRPr="009B3163" w:rsidRDefault="0062624C">
      <w:pPr>
        <w:pStyle w:val="a3"/>
        <w:rPr>
          <w:sz w:val="30"/>
        </w:rPr>
      </w:pPr>
    </w:p>
    <w:p w:rsidR="0062624C" w:rsidRPr="009B3163" w:rsidRDefault="0062624C">
      <w:pPr>
        <w:pStyle w:val="a3"/>
        <w:rPr>
          <w:sz w:val="30"/>
        </w:rPr>
      </w:pPr>
    </w:p>
    <w:p w:rsidR="0062624C" w:rsidRPr="009B3163" w:rsidRDefault="0062624C">
      <w:pPr>
        <w:pStyle w:val="a3"/>
        <w:rPr>
          <w:sz w:val="30"/>
        </w:rPr>
      </w:pPr>
    </w:p>
    <w:p w:rsidR="0062624C" w:rsidRPr="009B3163" w:rsidRDefault="0062624C">
      <w:pPr>
        <w:pStyle w:val="a3"/>
        <w:rPr>
          <w:sz w:val="30"/>
        </w:rPr>
      </w:pPr>
    </w:p>
    <w:p w:rsidR="0062624C" w:rsidRPr="009B3163" w:rsidRDefault="0062624C">
      <w:pPr>
        <w:pStyle w:val="a3"/>
        <w:rPr>
          <w:sz w:val="30"/>
        </w:rPr>
      </w:pPr>
    </w:p>
    <w:p w:rsidR="0062624C" w:rsidRPr="009B3163" w:rsidRDefault="00441B11" w:rsidP="00441B11">
      <w:pPr>
        <w:pStyle w:val="a3"/>
        <w:ind w:firstLine="567"/>
        <w:rPr>
          <w:sz w:val="30"/>
        </w:rPr>
      </w:pPr>
      <w:r w:rsidRPr="009B3163">
        <w:rPr>
          <w:rFonts w:ascii="Arial" w:hAnsi="Arial"/>
          <w:b/>
          <w:noProof/>
          <w:spacing w:val="-2"/>
          <w:lang w:eastAsia="ru-RU"/>
        </w:rPr>
        <w:lastRenderedPageBreak/>
        <w:drawing>
          <wp:inline distT="0" distB="0" distL="0" distR="0" wp14:anchorId="19D15E5F" wp14:editId="101E3336">
            <wp:extent cx="5828030" cy="2427006"/>
            <wp:effectExtent l="0" t="0" r="1270" b="1143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2624C" w:rsidRPr="009B3163" w:rsidRDefault="0062624C">
      <w:pPr>
        <w:pStyle w:val="a3"/>
        <w:rPr>
          <w:sz w:val="25"/>
        </w:rPr>
      </w:pPr>
    </w:p>
    <w:p w:rsidR="0062624C" w:rsidRPr="009B3163" w:rsidRDefault="00C56BD4">
      <w:pPr>
        <w:pStyle w:val="a3"/>
        <w:spacing w:line="249" w:lineRule="auto"/>
        <w:ind w:left="332" w:right="377"/>
        <w:jc w:val="center"/>
      </w:pPr>
      <w:r w:rsidRPr="009B3163">
        <w:rPr>
          <w:rFonts w:ascii="Arial" w:hAnsi="Arial"/>
          <w:b/>
          <w:spacing w:val="-1"/>
        </w:rPr>
        <w:t>Рисунок</w:t>
      </w:r>
      <w:r w:rsidRPr="009B3163">
        <w:rPr>
          <w:rFonts w:ascii="Arial" w:hAnsi="Arial"/>
          <w:b/>
          <w:spacing w:val="-18"/>
        </w:rPr>
        <w:t xml:space="preserve"> </w:t>
      </w:r>
      <w:r w:rsidRPr="009B3163">
        <w:rPr>
          <w:rFonts w:ascii="Arial" w:hAnsi="Arial"/>
          <w:b/>
          <w:spacing w:val="-1"/>
        </w:rPr>
        <w:t>3.10</w:t>
      </w:r>
      <w:r w:rsidRPr="009B3163">
        <w:rPr>
          <w:rFonts w:ascii="Arial" w:hAnsi="Arial"/>
          <w:b/>
          <w:spacing w:val="-18"/>
        </w:rPr>
        <w:t xml:space="preserve"> </w:t>
      </w:r>
      <w:r w:rsidRPr="009B3163">
        <w:rPr>
          <w:spacing w:val="-1"/>
        </w:rPr>
        <w:t>-</w:t>
      </w:r>
      <w:r w:rsidRPr="009B3163">
        <w:rPr>
          <w:spacing w:val="-16"/>
        </w:rPr>
        <w:t xml:space="preserve"> </w:t>
      </w:r>
      <w:r w:rsidRPr="009B3163">
        <w:rPr>
          <w:spacing w:val="-1"/>
        </w:rPr>
        <w:t>Перспективная</w:t>
      </w:r>
      <w:r w:rsidRPr="009B3163">
        <w:rPr>
          <w:spacing w:val="-15"/>
        </w:rPr>
        <w:t xml:space="preserve"> </w:t>
      </w:r>
      <w:r w:rsidRPr="009B3163">
        <w:rPr>
          <w:spacing w:val="-1"/>
        </w:rPr>
        <w:t>динамика</w:t>
      </w:r>
      <w:r w:rsidRPr="009B3163">
        <w:rPr>
          <w:spacing w:val="-14"/>
        </w:rPr>
        <w:t xml:space="preserve"> </w:t>
      </w:r>
      <w:r w:rsidRPr="009B3163">
        <w:rPr>
          <w:spacing w:val="-1"/>
        </w:rPr>
        <w:t>снижения</w:t>
      </w:r>
      <w:r w:rsidRPr="009B3163">
        <w:rPr>
          <w:spacing w:val="-15"/>
        </w:rPr>
        <w:t xml:space="preserve"> </w:t>
      </w:r>
      <w:r w:rsidRPr="009B3163">
        <w:rPr>
          <w:spacing w:val="-1"/>
        </w:rPr>
        <w:t>расходов</w:t>
      </w:r>
      <w:r w:rsidRPr="009B3163">
        <w:rPr>
          <w:spacing w:val="-13"/>
        </w:rPr>
        <w:t xml:space="preserve"> </w:t>
      </w:r>
      <w:r w:rsidRPr="009B3163">
        <w:t>на</w:t>
      </w:r>
      <w:r w:rsidRPr="009B3163">
        <w:rPr>
          <w:spacing w:val="-15"/>
        </w:rPr>
        <w:t xml:space="preserve"> </w:t>
      </w:r>
      <w:r w:rsidRPr="009B3163">
        <w:t>соб-</w:t>
      </w:r>
      <w:r w:rsidRPr="009B3163">
        <w:rPr>
          <w:spacing w:val="-71"/>
        </w:rPr>
        <w:t xml:space="preserve"> </w:t>
      </w:r>
      <w:r w:rsidRPr="009B3163">
        <w:t>ственные нужды</w:t>
      </w:r>
    </w:p>
    <w:p w:rsidR="0062624C" w:rsidRPr="009B3163" w:rsidRDefault="003874F8" w:rsidP="003874F8">
      <w:pPr>
        <w:pStyle w:val="a3"/>
        <w:tabs>
          <w:tab w:val="left" w:pos="4121"/>
        </w:tabs>
        <w:spacing w:before="3"/>
        <w:rPr>
          <w:sz w:val="22"/>
        </w:rPr>
      </w:pPr>
      <w:r w:rsidRPr="009B3163">
        <w:rPr>
          <w:sz w:val="22"/>
        </w:rPr>
        <w:tab/>
      </w:r>
    </w:p>
    <w:p w:rsidR="0062624C" w:rsidRPr="009B3163" w:rsidRDefault="005D07D4">
      <w:pPr>
        <w:pStyle w:val="1"/>
        <w:numPr>
          <w:ilvl w:val="1"/>
          <w:numId w:val="24"/>
        </w:numPr>
        <w:tabs>
          <w:tab w:val="left" w:pos="1476"/>
        </w:tabs>
        <w:spacing w:before="59" w:line="247" w:lineRule="auto"/>
        <w:ind w:left="952" w:right="716" w:hanging="168"/>
        <w:jc w:val="left"/>
      </w:pPr>
      <w:r w:rsidRPr="009B3163">
        <w:rPr>
          <w:noProof/>
          <w:lang w:eastAsia="ru-RU"/>
        </w:rPr>
        <mc:AlternateContent>
          <mc:Choice Requires="wps">
            <w:drawing>
              <wp:anchor distT="0" distB="0" distL="114300" distR="114300" simplePos="0" relativeHeight="25167462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5001" id="Rectangle 30" o:spid="_x0000_s1026" style="position:absolute;margin-left:56.65pt;margin-top:28.4pt;width:510.25pt;height:785.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yZrePHoCAAD/BAAA&#10;DgAAAAAAAAAAAAAAAAAuAgAAZHJzL2Uyb0RvYy54bWxQSwECLQAUAAYACAAAACEATT5Hqt4AAAAM&#10;AQAADwAAAAAAAAAAAAAAAADUBAAAZHJzL2Rvd25yZXYueG1sUEsFBgAAAAAEAAQA8wAAAN8FAAAA&#10;AA==&#10;" filled="f" strokeweight=".50797mm">
                <w10:wrap anchorx="page" anchory="page"/>
              </v:rect>
            </w:pict>
          </mc:Fallback>
        </mc:AlternateContent>
      </w:r>
      <w:r w:rsidR="00C56BD4" w:rsidRPr="009B3163">
        <w:t>Перспективные</w:t>
      </w:r>
      <w:r w:rsidR="00C56BD4" w:rsidRPr="009B3163">
        <w:rPr>
          <w:spacing w:val="-19"/>
        </w:rPr>
        <w:t xml:space="preserve"> </w:t>
      </w:r>
      <w:r w:rsidR="00C56BD4" w:rsidRPr="009B3163">
        <w:t>балансы</w:t>
      </w:r>
      <w:r w:rsidR="00C56BD4" w:rsidRPr="009B3163">
        <w:rPr>
          <w:spacing w:val="-15"/>
        </w:rPr>
        <w:t xml:space="preserve"> </w:t>
      </w:r>
      <w:r w:rsidR="00C56BD4" w:rsidRPr="009B3163">
        <w:t>водоснабжения</w:t>
      </w:r>
      <w:r w:rsidR="00C56BD4" w:rsidRPr="009B3163">
        <w:rPr>
          <w:spacing w:val="-17"/>
        </w:rPr>
        <w:t xml:space="preserve"> </w:t>
      </w:r>
      <w:r w:rsidR="00C56BD4" w:rsidRPr="009B3163">
        <w:t>(общий</w:t>
      </w:r>
      <w:r w:rsidR="00C56BD4" w:rsidRPr="009B3163">
        <w:rPr>
          <w:spacing w:val="-15"/>
        </w:rPr>
        <w:t xml:space="preserve"> </w:t>
      </w:r>
      <w:r w:rsidR="00C56BD4" w:rsidRPr="009B3163">
        <w:t>-</w:t>
      </w:r>
      <w:r w:rsidR="00C56BD4" w:rsidRPr="009B3163">
        <w:rPr>
          <w:spacing w:val="-18"/>
        </w:rPr>
        <w:t xml:space="preserve"> </w:t>
      </w:r>
      <w:r w:rsidR="00C56BD4" w:rsidRPr="009B3163">
        <w:t>баланс</w:t>
      </w:r>
      <w:r w:rsidR="00C56BD4" w:rsidRPr="009B3163">
        <w:rPr>
          <w:spacing w:val="-75"/>
        </w:rPr>
        <w:t xml:space="preserve"> </w:t>
      </w:r>
      <w:r w:rsidR="00C56BD4" w:rsidRPr="009B3163">
        <w:t>подачи</w:t>
      </w:r>
      <w:r w:rsidR="00C56BD4" w:rsidRPr="009B3163">
        <w:rPr>
          <w:spacing w:val="-11"/>
        </w:rPr>
        <w:t xml:space="preserve"> </w:t>
      </w:r>
      <w:r w:rsidR="00C56BD4" w:rsidRPr="009B3163">
        <w:t>и</w:t>
      </w:r>
      <w:r w:rsidR="00C56BD4" w:rsidRPr="009B3163">
        <w:rPr>
          <w:spacing w:val="-11"/>
        </w:rPr>
        <w:t xml:space="preserve"> </w:t>
      </w:r>
      <w:r w:rsidR="00C56BD4" w:rsidRPr="009B3163">
        <w:t>реализации</w:t>
      </w:r>
      <w:r w:rsidR="00C56BD4" w:rsidRPr="009B3163">
        <w:rPr>
          <w:spacing w:val="-11"/>
        </w:rPr>
        <w:t xml:space="preserve"> </w:t>
      </w:r>
      <w:r w:rsidR="00C56BD4" w:rsidRPr="009B3163">
        <w:t>горячей,</w:t>
      </w:r>
      <w:r w:rsidR="00C56BD4" w:rsidRPr="009B3163">
        <w:rPr>
          <w:spacing w:val="-13"/>
        </w:rPr>
        <w:t xml:space="preserve"> </w:t>
      </w:r>
      <w:r w:rsidR="00C56BD4" w:rsidRPr="009B3163">
        <w:t>питьевой,</w:t>
      </w:r>
      <w:r w:rsidR="00C56BD4" w:rsidRPr="009B3163">
        <w:rPr>
          <w:spacing w:val="-12"/>
        </w:rPr>
        <w:t xml:space="preserve"> </w:t>
      </w:r>
      <w:r w:rsidR="00C56BD4" w:rsidRPr="009B3163">
        <w:t>технической</w:t>
      </w:r>
      <w:r w:rsidR="00C56BD4" w:rsidRPr="009B3163">
        <w:rPr>
          <w:spacing w:val="-11"/>
        </w:rPr>
        <w:t xml:space="preserve"> </w:t>
      </w:r>
      <w:r w:rsidR="00C56BD4" w:rsidRPr="009B3163">
        <w:t>воды,</w:t>
      </w:r>
    </w:p>
    <w:p w:rsidR="0062624C" w:rsidRPr="009B3163" w:rsidRDefault="00C56BD4">
      <w:pPr>
        <w:spacing w:line="247" w:lineRule="auto"/>
        <w:ind w:left="362" w:right="301"/>
        <w:jc w:val="center"/>
        <w:rPr>
          <w:rFonts w:ascii="Arial" w:hAnsi="Arial"/>
          <w:b/>
          <w:sz w:val="28"/>
        </w:rPr>
      </w:pPr>
      <w:r w:rsidRPr="009B3163">
        <w:rPr>
          <w:rFonts w:ascii="Arial" w:hAnsi="Arial"/>
          <w:b/>
          <w:spacing w:val="-1"/>
          <w:sz w:val="28"/>
        </w:rPr>
        <w:t>территориальный</w:t>
      </w:r>
      <w:r w:rsidRPr="009B3163">
        <w:rPr>
          <w:rFonts w:ascii="Arial" w:hAnsi="Arial"/>
          <w:b/>
          <w:spacing w:val="-16"/>
          <w:sz w:val="28"/>
        </w:rPr>
        <w:t xml:space="preserve"> </w:t>
      </w:r>
      <w:r w:rsidRPr="009B3163">
        <w:rPr>
          <w:rFonts w:ascii="Arial" w:hAnsi="Arial"/>
          <w:b/>
          <w:spacing w:val="-1"/>
          <w:sz w:val="28"/>
        </w:rPr>
        <w:t>-</w:t>
      </w:r>
      <w:r w:rsidRPr="009B3163">
        <w:rPr>
          <w:rFonts w:ascii="Arial" w:hAnsi="Arial"/>
          <w:b/>
          <w:spacing w:val="-17"/>
          <w:sz w:val="28"/>
        </w:rPr>
        <w:t xml:space="preserve"> </w:t>
      </w:r>
      <w:r w:rsidRPr="009B3163">
        <w:rPr>
          <w:rFonts w:ascii="Arial" w:hAnsi="Arial"/>
          <w:b/>
          <w:spacing w:val="-1"/>
          <w:sz w:val="28"/>
        </w:rPr>
        <w:t>баланс</w:t>
      </w:r>
      <w:r w:rsidRPr="009B3163">
        <w:rPr>
          <w:rFonts w:ascii="Arial" w:hAnsi="Arial"/>
          <w:b/>
          <w:spacing w:val="-17"/>
          <w:sz w:val="28"/>
        </w:rPr>
        <w:t xml:space="preserve"> </w:t>
      </w:r>
      <w:r w:rsidRPr="009B3163">
        <w:rPr>
          <w:rFonts w:ascii="Arial" w:hAnsi="Arial"/>
          <w:b/>
          <w:spacing w:val="-1"/>
          <w:sz w:val="28"/>
        </w:rPr>
        <w:t>подачи</w:t>
      </w:r>
      <w:r w:rsidRPr="009B3163">
        <w:rPr>
          <w:rFonts w:ascii="Arial" w:hAnsi="Arial"/>
          <w:b/>
          <w:spacing w:val="-15"/>
          <w:sz w:val="28"/>
        </w:rPr>
        <w:t xml:space="preserve"> </w:t>
      </w:r>
      <w:r w:rsidRPr="009B3163">
        <w:rPr>
          <w:rFonts w:ascii="Arial" w:hAnsi="Arial"/>
          <w:b/>
          <w:spacing w:val="-1"/>
          <w:sz w:val="28"/>
        </w:rPr>
        <w:t>горячей,</w:t>
      </w:r>
      <w:r w:rsidRPr="009B3163">
        <w:rPr>
          <w:rFonts w:ascii="Arial" w:hAnsi="Arial"/>
          <w:b/>
          <w:spacing w:val="-17"/>
          <w:sz w:val="28"/>
        </w:rPr>
        <w:t xml:space="preserve"> </w:t>
      </w:r>
      <w:r w:rsidRPr="009B3163">
        <w:rPr>
          <w:rFonts w:ascii="Arial" w:hAnsi="Arial"/>
          <w:b/>
          <w:sz w:val="28"/>
        </w:rPr>
        <w:t>питьевой,</w:t>
      </w:r>
      <w:r w:rsidRPr="009B3163">
        <w:rPr>
          <w:rFonts w:ascii="Arial" w:hAnsi="Arial"/>
          <w:b/>
          <w:spacing w:val="-17"/>
          <w:sz w:val="28"/>
        </w:rPr>
        <w:t xml:space="preserve"> </w:t>
      </w:r>
      <w:r w:rsidRPr="009B3163">
        <w:rPr>
          <w:rFonts w:ascii="Arial" w:hAnsi="Arial"/>
          <w:b/>
          <w:sz w:val="28"/>
        </w:rPr>
        <w:t>технической</w:t>
      </w:r>
      <w:r w:rsidRPr="009B3163">
        <w:rPr>
          <w:rFonts w:ascii="Arial" w:hAnsi="Arial"/>
          <w:b/>
          <w:spacing w:val="-74"/>
          <w:sz w:val="28"/>
        </w:rPr>
        <w:t xml:space="preserve"> </w:t>
      </w:r>
      <w:r w:rsidRPr="009B3163">
        <w:rPr>
          <w:rFonts w:ascii="Arial" w:hAnsi="Arial"/>
          <w:b/>
          <w:sz w:val="28"/>
        </w:rPr>
        <w:t>воды по технологическим зонам водоснабжения, структурный -</w:t>
      </w:r>
      <w:r w:rsidRPr="009B3163">
        <w:rPr>
          <w:rFonts w:ascii="Arial" w:hAnsi="Arial"/>
          <w:b/>
          <w:spacing w:val="1"/>
          <w:sz w:val="28"/>
        </w:rPr>
        <w:t xml:space="preserve"> </w:t>
      </w:r>
      <w:r w:rsidRPr="009B3163">
        <w:rPr>
          <w:rFonts w:ascii="Arial" w:hAnsi="Arial"/>
          <w:b/>
          <w:sz w:val="28"/>
        </w:rPr>
        <w:t>баланс реализации горячей, питьевой, технической воды по</w:t>
      </w:r>
      <w:r w:rsidRPr="009B3163">
        <w:rPr>
          <w:rFonts w:ascii="Arial" w:hAnsi="Arial"/>
          <w:b/>
          <w:spacing w:val="1"/>
          <w:sz w:val="28"/>
        </w:rPr>
        <w:t xml:space="preserve"> </w:t>
      </w:r>
      <w:r w:rsidRPr="009B3163">
        <w:rPr>
          <w:rFonts w:ascii="Arial" w:hAnsi="Arial"/>
          <w:b/>
          <w:sz w:val="28"/>
        </w:rPr>
        <w:t>группам</w:t>
      </w:r>
      <w:r w:rsidRPr="009B3163">
        <w:rPr>
          <w:rFonts w:ascii="Arial" w:hAnsi="Arial"/>
          <w:b/>
          <w:spacing w:val="-2"/>
          <w:sz w:val="28"/>
        </w:rPr>
        <w:t xml:space="preserve"> </w:t>
      </w:r>
      <w:r w:rsidRPr="009B3163">
        <w:rPr>
          <w:rFonts w:ascii="Arial" w:hAnsi="Arial"/>
          <w:b/>
          <w:sz w:val="28"/>
        </w:rPr>
        <w:t>абонентов)</w:t>
      </w:r>
    </w:p>
    <w:p w:rsidR="0062624C" w:rsidRPr="009B3163" w:rsidRDefault="00C56BD4">
      <w:pPr>
        <w:pStyle w:val="a3"/>
        <w:spacing w:line="247" w:lineRule="auto"/>
        <w:ind w:left="275" w:right="322" w:firstLine="566"/>
        <w:jc w:val="both"/>
      </w:pPr>
      <w:r w:rsidRPr="009B3163">
        <w:t>Присоединение абонентов осуществляется по нарастающей, в соот-</w:t>
      </w:r>
      <w:r w:rsidRPr="009B3163">
        <w:rPr>
          <w:spacing w:val="-72"/>
        </w:rPr>
        <w:t xml:space="preserve"> </w:t>
      </w:r>
      <w:r w:rsidRPr="009B3163">
        <w:rPr>
          <w:spacing w:val="-1"/>
        </w:rPr>
        <w:t>ветствии</w:t>
      </w:r>
      <w:r w:rsidRPr="009B3163">
        <w:rPr>
          <w:spacing w:val="-6"/>
        </w:rPr>
        <w:t xml:space="preserve"> </w:t>
      </w:r>
      <w:r w:rsidRPr="009B3163">
        <w:rPr>
          <w:spacing w:val="-1"/>
        </w:rPr>
        <w:t>с</w:t>
      </w:r>
      <w:r w:rsidRPr="009B3163">
        <w:rPr>
          <w:spacing w:val="-5"/>
        </w:rPr>
        <w:t xml:space="preserve"> </w:t>
      </w:r>
      <w:r w:rsidRPr="009B3163">
        <w:rPr>
          <w:spacing w:val="-1"/>
        </w:rPr>
        <w:t>присоединяемыми</w:t>
      </w:r>
      <w:r w:rsidRPr="009B3163">
        <w:rPr>
          <w:spacing w:val="-9"/>
        </w:rPr>
        <w:t xml:space="preserve"> </w:t>
      </w:r>
      <w:r w:rsidRPr="009B3163">
        <w:t>нагрузками</w:t>
      </w:r>
      <w:r w:rsidRPr="009B3163">
        <w:rPr>
          <w:spacing w:val="-9"/>
        </w:rPr>
        <w:t xml:space="preserve"> </w:t>
      </w:r>
      <w:r w:rsidRPr="009B3163">
        <w:t>перспективной</w:t>
      </w:r>
      <w:r w:rsidRPr="009B3163">
        <w:rPr>
          <w:spacing w:val="-10"/>
        </w:rPr>
        <w:t xml:space="preserve"> </w:t>
      </w:r>
      <w:r w:rsidRPr="009B3163">
        <w:t>застройки.</w:t>
      </w:r>
      <w:r w:rsidRPr="009B3163">
        <w:rPr>
          <w:spacing w:val="-8"/>
        </w:rPr>
        <w:t xml:space="preserve"> </w:t>
      </w:r>
      <w:r w:rsidRPr="009B3163">
        <w:t>Пер-</w:t>
      </w:r>
      <w:r w:rsidRPr="009B3163">
        <w:rPr>
          <w:spacing w:val="-71"/>
        </w:rPr>
        <w:t xml:space="preserve"> </w:t>
      </w:r>
      <w:r w:rsidRPr="009B3163">
        <w:t>спективный</w:t>
      </w:r>
      <w:r w:rsidRPr="009B3163">
        <w:rPr>
          <w:spacing w:val="-8"/>
        </w:rPr>
        <w:t xml:space="preserve"> </w:t>
      </w:r>
      <w:r w:rsidRPr="009B3163">
        <w:t>суточный</w:t>
      </w:r>
      <w:r w:rsidRPr="009B3163">
        <w:rPr>
          <w:spacing w:val="-8"/>
        </w:rPr>
        <w:t xml:space="preserve"> </w:t>
      </w:r>
      <w:r w:rsidRPr="009B3163">
        <w:t>баланс</w:t>
      </w:r>
      <w:r w:rsidRPr="009B3163">
        <w:rPr>
          <w:spacing w:val="-6"/>
        </w:rPr>
        <w:t xml:space="preserve"> </w:t>
      </w:r>
      <w:r w:rsidRPr="009B3163">
        <w:t>по</w:t>
      </w:r>
      <w:r w:rsidRPr="009B3163">
        <w:rPr>
          <w:spacing w:val="-7"/>
        </w:rPr>
        <w:t xml:space="preserve"> </w:t>
      </w:r>
      <w:r w:rsidRPr="009B3163">
        <w:t>населенным</w:t>
      </w:r>
      <w:r w:rsidRPr="009B3163">
        <w:rPr>
          <w:spacing w:val="-5"/>
        </w:rPr>
        <w:t xml:space="preserve"> </w:t>
      </w:r>
      <w:r w:rsidRPr="009B3163">
        <w:t>пункта</w:t>
      </w:r>
      <w:r w:rsidRPr="009B3163">
        <w:rPr>
          <w:spacing w:val="-7"/>
        </w:rPr>
        <w:t xml:space="preserve"> </w:t>
      </w:r>
      <w:r w:rsidRPr="009B3163">
        <w:t>г.п.</w:t>
      </w:r>
      <w:r w:rsidRPr="009B3163">
        <w:rPr>
          <w:spacing w:val="-6"/>
        </w:rPr>
        <w:t xml:space="preserve"> </w:t>
      </w:r>
      <w:r w:rsidRPr="009B3163">
        <w:t>Игрим</w:t>
      </w:r>
      <w:r w:rsidRPr="009B3163">
        <w:rPr>
          <w:spacing w:val="-5"/>
        </w:rPr>
        <w:t xml:space="preserve"> </w:t>
      </w:r>
      <w:r w:rsidRPr="009B3163">
        <w:t>на</w:t>
      </w:r>
      <w:r w:rsidRPr="009B3163">
        <w:rPr>
          <w:spacing w:val="-10"/>
        </w:rPr>
        <w:t xml:space="preserve"> </w:t>
      </w:r>
      <w:r w:rsidRPr="009B3163">
        <w:t>период</w:t>
      </w:r>
      <w:r w:rsidRPr="009B3163">
        <w:rPr>
          <w:spacing w:val="-72"/>
        </w:rPr>
        <w:t xml:space="preserve"> </w:t>
      </w:r>
      <w:r w:rsidRPr="009B3163">
        <w:t>до 20</w:t>
      </w:r>
      <w:r w:rsidR="00F87C92" w:rsidRPr="009B3163">
        <w:t>33</w:t>
      </w:r>
      <w:r w:rsidRPr="009B3163">
        <w:t>г. показан в таблице 3.9., перспективный годовой баланс за тот</w:t>
      </w:r>
      <w:r w:rsidRPr="009B3163">
        <w:rPr>
          <w:spacing w:val="1"/>
        </w:rPr>
        <w:t xml:space="preserve"> </w:t>
      </w:r>
      <w:r w:rsidRPr="009B3163">
        <w:t>же</w:t>
      </w:r>
      <w:r w:rsidRPr="009B3163">
        <w:rPr>
          <w:spacing w:val="-1"/>
        </w:rPr>
        <w:t xml:space="preserve"> </w:t>
      </w:r>
      <w:r w:rsidRPr="009B3163">
        <w:t>период</w:t>
      </w:r>
      <w:r w:rsidRPr="009B3163">
        <w:rPr>
          <w:spacing w:val="2"/>
        </w:rPr>
        <w:t xml:space="preserve"> </w:t>
      </w:r>
      <w:r w:rsidR="00F87C92" w:rsidRPr="009B3163">
        <w:t>в таблице</w:t>
      </w:r>
      <w:r w:rsidRPr="009B3163">
        <w:t xml:space="preserve"> 3.10.</w:t>
      </w:r>
    </w:p>
    <w:p w:rsidR="0062624C" w:rsidRPr="009B3163" w:rsidRDefault="0062624C">
      <w:pPr>
        <w:pStyle w:val="a3"/>
        <w:spacing w:before="9"/>
        <w:rPr>
          <w:sz w:val="39"/>
        </w:rPr>
      </w:pPr>
    </w:p>
    <w:p w:rsidR="0062624C" w:rsidRPr="009B3163" w:rsidRDefault="00C56BD4">
      <w:pPr>
        <w:spacing w:before="1" w:after="8"/>
        <w:ind w:left="275"/>
        <w:rPr>
          <w:sz w:val="28"/>
        </w:rPr>
      </w:pPr>
      <w:r w:rsidRPr="009B3163">
        <w:rPr>
          <w:rFonts w:ascii="Arial" w:hAnsi="Arial"/>
          <w:b/>
          <w:spacing w:val="-1"/>
          <w:sz w:val="28"/>
        </w:rPr>
        <w:t>Таблица</w:t>
      </w:r>
      <w:r w:rsidRPr="009B3163">
        <w:rPr>
          <w:rFonts w:ascii="Arial" w:hAnsi="Arial"/>
          <w:b/>
          <w:spacing w:val="-17"/>
          <w:sz w:val="28"/>
        </w:rPr>
        <w:t xml:space="preserve"> </w:t>
      </w:r>
      <w:r w:rsidRPr="009B3163">
        <w:rPr>
          <w:rFonts w:ascii="Arial" w:hAnsi="Arial"/>
          <w:b/>
          <w:spacing w:val="-1"/>
          <w:sz w:val="28"/>
        </w:rPr>
        <w:t>3.9</w:t>
      </w:r>
      <w:r w:rsidRPr="009B3163">
        <w:rPr>
          <w:rFonts w:ascii="Arial" w:hAnsi="Arial"/>
          <w:b/>
          <w:spacing w:val="-17"/>
          <w:sz w:val="28"/>
        </w:rPr>
        <w:t xml:space="preserve"> </w:t>
      </w:r>
      <w:r w:rsidRPr="009B3163">
        <w:rPr>
          <w:spacing w:val="-1"/>
          <w:sz w:val="28"/>
        </w:rPr>
        <w:t>-</w:t>
      </w:r>
      <w:r w:rsidRPr="009B3163">
        <w:rPr>
          <w:spacing w:val="-14"/>
          <w:sz w:val="28"/>
        </w:rPr>
        <w:t xml:space="preserve"> </w:t>
      </w:r>
      <w:r w:rsidRPr="009B3163">
        <w:rPr>
          <w:spacing w:val="-1"/>
          <w:sz w:val="28"/>
        </w:rPr>
        <w:t>Перспективный</w:t>
      </w:r>
      <w:r w:rsidRPr="009B3163">
        <w:rPr>
          <w:spacing w:val="-14"/>
          <w:sz w:val="28"/>
        </w:rPr>
        <w:t xml:space="preserve"> </w:t>
      </w:r>
      <w:r w:rsidRPr="009B3163">
        <w:rPr>
          <w:sz w:val="28"/>
        </w:rPr>
        <w:t>суточный</w:t>
      </w:r>
      <w:r w:rsidRPr="009B3163">
        <w:rPr>
          <w:spacing w:val="-14"/>
          <w:sz w:val="28"/>
        </w:rPr>
        <w:t xml:space="preserve"> </w:t>
      </w:r>
      <w:r w:rsidRPr="009B3163">
        <w:rPr>
          <w:sz w:val="28"/>
        </w:rPr>
        <w:t>баланс</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67"/>
        <w:gridCol w:w="850"/>
        <w:gridCol w:w="850"/>
        <w:gridCol w:w="711"/>
        <w:gridCol w:w="850"/>
        <w:gridCol w:w="567"/>
        <w:gridCol w:w="711"/>
        <w:gridCol w:w="711"/>
        <w:gridCol w:w="711"/>
        <w:gridCol w:w="706"/>
        <w:gridCol w:w="567"/>
        <w:gridCol w:w="994"/>
      </w:tblGrid>
      <w:tr w:rsidR="00AE2873" w:rsidRPr="009B3163" w:rsidTr="004E7EEA">
        <w:trPr>
          <w:trHeight w:val="220"/>
        </w:trPr>
        <w:tc>
          <w:tcPr>
            <w:tcW w:w="994" w:type="dxa"/>
            <w:vMerge w:val="restart"/>
          </w:tcPr>
          <w:p w:rsidR="00AE2873" w:rsidRPr="009B3163" w:rsidRDefault="00AE2873" w:rsidP="004E7EEA">
            <w:pPr>
              <w:pStyle w:val="TableParagraph"/>
              <w:rPr>
                <w:sz w:val="18"/>
              </w:rPr>
            </w:pPr>
          </w:p>
          <w:p w:rsidR="00AE2873" w:rsidRPr="009B3163" w:rsidRDefault="00AE2873" w:rsidP="004E7EEA">
            <w:pPr>
              <w:pStyle w:val="TableParagraph"/>
              <w:rPr>
                <w:sz w:val="18"/>
              </w:rPr>
            </w:pPr>
          </w:p>
          <w:p w:rsidR="00AE2873" w:rsidRPr="009B3163" w:rsidRDefault="00AE2873" w:rsidP="004E7EEA">
            <w:pPr>
              <w:pStyle w:val="TableParagraph"/>
              <w:rPr>
                <w:sz w:val="18"/>
              </w:rPr>
            </w:pPr>
          </w:p>
          <w:p w:rsidR="00AE2873" w:rsidRPr="009B3163" w:rsidRDefault="00AE2873" w:rsidP="004E7EEA">
            <w:pPr>
              <w:pStyle w:val="TableParagraph"/>
              <w:spacing w:before="4"/>
              <w:rPr>
                <w:sz w:val="14"/>
              </w:rPr>
            </w:pPr>
          </w:p>
          <w:p w:rsidR="00AE2873" w:rsidRPr="009B3163" w:rsidRDefault="00AE2873" w:rsidP="004E7EEA">
            <w:pPr>
              <w:pStyle w:val="TableParagraph"/>
              <w:ind w:left="57" w:right="47" w:hanging="5"/>
              <w:jc w:val="center"/>
              <w:rPr>
                <w:rFonts w:ascii="Calibri" w:hAnsi="Calibri"/>
                <w:sz w:val="18"/>
              </w:rPr>
            </w:pPr>
            <w:r w:rsidRPr="009B3163">
              <w:rPr>
                <w:rFonts w:ascii="Calibri" w:hAnsi="Calibri"/>
                <w:sz w:val="18"/>
              </w:rPr>
              <w:t>Наимено-</w:t>
            </w:r>
            <w:r w:rsidRPr="009B3163">
              <w:rPr>
                <w:rFonts w:ascii="Calibri" w:hAnsi="Calibri"/>
                <w:spacing w:val="1"/>
                <w:sz w:val="18"/>
              </w:rPr>
              <w:t xml:space="preserve"> </w:t>
            </w:r>
            <w:r w:rsidRPr="009B3163">
              <w:rPr>
                <w:rFonts w:ascii="Calibri" w:hAnsi="Calibri"/>
                <w:sz w:val="18"/>
              </w:rPr>
              <w:t>вание</w:t>
            </w:r>
            <w:r w:rsidRPr="009B3163">
              <w:rPr>
                <w:rFonts w:ascii="Calibri" w:hAnsi="Calibri"/>
                <w:spacing w:val="1"/>
                <w:sz w:val="18"/>
              </w:rPr>
              <w:t xml:space="preserve"> </w:t>
            </w:r>
            <w:r w:rsidRPr="009B3163">
              <w:rPr>
                <w:rFonts w:ascii="Calibri" w:hAnsi="Calibri"/>
                <w:sz w:val="18"/>
              </w:rPr>
              <w:t>населенно-</w:t>
            </w:r>
            <w:r w:rsidRPr="009B3163">
              <w:rPr>
                <w:rFonts w:ascii="Calibri" w:hAnsi="Calibri"/>
                <w:spacing w:val="-38"/>
                <w:sz w:val="18"/>
              </w:rPr>
              <w:t xml:space="preserve"> </w:t>
            </w:r>
            <w:r w:rsidRPr="009B3163">
              <w:rPr>
                <w:rFonts w:ascii="Calibri" w:hAnsi="Calibri"/>
                <w:sz w:val="18"/>
              </w:rPr>
              <w:t>го</w:t>
            </w:r>
            <w:r w:rsidRPr="009B3163">
              <w:rPr>
                <w:rFonts w:ascii="Calibri" w:hAnsi="Calibri"/>
                <w:spacing w:val="3"/>
                <w:sz w:val="18"/>
              </w:rPr>
              <w:t xml:space="preserve"> </w:t>
            </w:r>
            <w:r w:rsidRPr="009B3163">
              <w:rPr>
                <w:rFonts w:ascii="Calibri" w:hAnsi="Calibri"/>
                <w:sz w:val="18"/>
              </w:rPr>
              <w:t>пункта</w:t>
            </w:r>
          </w:p>
        </w:tc>
        <w:tc>
          <w:tcPr>
            <w:tcW w:w="567" w:type="dxa"/>
            <w:vMerge w:val="restart"/>
          </w:tcPr>
          <w:p w:rsidR="00AE2873" w:rsidRPr="009B3163" w:rsidRDefault="00AE2873" w:rsidP="004E7EEA">
            <w:pPr>
              <w:pStyle w:val="TableParagraph"/>
              <w:rPr>
                <w:sz w:val="18"/>
              </w:rPr>
            </w:pPr>
          </w:p>
          <w:p w:rsidR="00AE2873" w:rsidRPr="009B3163" w:rsidRDefault="00AE2873" w:rsidP="004E7EEA">
            <w:pPr>
              <w:pStyle w:val="TableParagraph"/>
              <w:rPr>
                <w:sz w:val="18"/>
              </w:rPr>
            </w:pPr>
          </w:p>
          <w:p w:rsidR="00AE2873" w:rsidRPr="009B3163" w:rsidRDefault="00AE2873" w:rsidP="004E7EEA">
            <w:pPr>
              <w:pStyle w:val="TableParagraph"/>
              <w:rPr>
                <w:sz w:val="18"/>
              </w:rPr>
            </w:pPr>
          </w:p>
          <w:p w:rsidR="00AE2873" w:rsidRPr="009B3163" w:rsidRDefault="00AE2873" w:rsidP="004E7EEA">
            <w:pPr>
              <w:pStyle w:val="TableParagraph"/>
              <w:rPr>
                <w:sz w:val="18"/>
              </w:rPr>
            </w:pPr>
          </w:p>
          <w:p w:rsidR="00AE2873" w:rsidRPr="009B3163" w:rsidRDefault="00AE2873" w:rsidP="004E7EEA">
            <w:pPr>
              <w:pStyle w:val="TableParagraph"/>
              <w:spacing w:before="7"/>
              <w:rPr>
                <w:sz w:val="25"/>
              </w:rPr>
            </w:pPr>
          </w:p>
          <w:p w:rsidR="00AE2873" w:rsidRPr="009B3163" w:rsidRDefault="00AE2873" w:rsidP="004E7EEA">
            <w:pPr>
              <w:pStyle w:val="TableParagraph"/>
              <w:ind w:left="143"/>
              <w:rPr>
                <w:rFonts w:ascii="Calibri" w:hAnsi="Calibri"/>
                <w:sz w:val="18"/>
              </w:rPr>
            </w:pPr>
            <w:r w:rsidRPr="009B3163">
              <w:rPr>
                <w:rFonts w:ascii="Calibri" w:hAnsi="Calibri"/>
                <w:sz w:val="18"/>
              </w:rPr>
              <w:t>Год</w:t>
            </w:r>
          </w:p>
        </w:tc>
        <w:tc>
          <w:tcPr>
            <w:tcW w:w="850" w:type="dxa"/>
            <w:vMerge w:val="restart"/>
          </w:tcPr>
          <w:p w:rsidR="00AE2873" w:rsidRPr="009B3163" w:rsidRDefault="00AE2873" w:rsidP="00AE2873">
            <w:pPr>
              <w:pStyle w:val="TableParagraph"/>
              <w:jc w:val="center"/>
              <w:rPr>
                <w:sz w:val="18"/>
              </w:rPr>
            </w:pPr>
          </w:p>
          <w:p w:rsidR="00AE2873" w:rsidRPr="009B3163" w:rsidRDefault="00AE2873" w:rsidP="00AE2873">
            <w:pPr>
              <w:pStyle w:val="TableParagraph"/>
              <w:jc w:val="center"/>
              <w:rPr>
                <w:sz w:val="18"/>
              </w:rPr>
            </w:pPr>
          </w:p>
          <w:p w:rsidR="00AE2873" w:rsidRPr="009B3163" w:rsidRDefault="00AE2873" w:rsidP="00AE2873">
            <w:pPr>
              <w:pStyle w:val="TableParagraph"/>
              <w:spacing w:before="145"/>
              <w:ind w:left="61" w:right="53" w:hanging="5"/>
              <w:jc w:val="center"/>
              <w:rPr>
                <w:rFonts w:ascii="Calibri" w:hAnsi="Calibri"/>
                <w:sz w:val="18"/>
              </w:rPr>
            </w:pPr>
            <w:r w:rsidRPr="009B3163">
              <w:rPr>
                <w:rFonts w:ascii="Calibri" w:hAnsi="Calibri"/>
                <w:sz w:val="18"/>
              </w:rPr>
              <w:t>Числен-</w:t>
            </w:r>
            <w:r w:rsidRPr="009B3163">
              <w:rPr>
                <w:rFonts w:ascii="Calibri" w:hAnsi="Calibri"/>
                <w:spacing w:val="1"/>
                <w:sz w:val="18"/>
              </w:rPr>
              <w:t xml:space="preserve"> </w:t>
            </w:r>
            <w:r w:rsidRPr="009B3163">
              <w:rPr>
                <w:rFonts w:ascii="Calibri" w:hAnsi="Calibri"/>
                <w:sz w:val="18"/>
              </w:rPr>
              <w:t>ность</w:t>
            </w:r>
            <w:r w:rsidRPr="009B3163">
              <w:rPr>
                <w:rFonts w:ascii="Calibri" w:hAnsi="Calibri"/>
                <w:spacing w:val="1"/>
                <w:sz w:val="18"/>
              </w:rPr>
              <w:t xml:space="preserve"> </w:t>
            </w:r>
            <w:r w:rsidRPr="009B3163">
              <w:rPr>
                <w:rFonts w:ascii="Calibri" w:hAnsi="Calibri"/>
                <w:sz w:val="18"/>
              </w:rPr>
              <w:t>обслужи-</w:t>
            </w:r>
            <w:r w:rsidRPr="009B3163">
              <w:rPr>
                <w:rFonts w:ascii="Calibri" w:hAnsi="Calibri"/>
                <w:spacing w:val="-38"/>
                <w:sz w:val="18"/>
              </w:rPr>
              <w:t xml:space="preserve"> </w:t>
            </w:r>
            <w:r w:rsidRPr="009B3163">
              <w:rPr>
                <w:rFonts w:ascii="Calibri" w:hAnsi="Calibri"/>
                <w:sz w:val="18"/>
              </w:rPr>
              <w:t>ваемого</w:t>
            </w:r>
            <w:r w:rsidRPr="009B3163">
              <w:rPr>
                <w:rFonts w:ascii="Calibri" w:hAnsi="Calibri"/>
                <w:spacing w:val="1"/>
                <w:sz w:val="18"/>
              </w:rPr>
              <w:t xml:space="preserve"> </w:t>
            </w:r>
            <w:r w:rsidRPr="009B3163">
              <w:rPr>
                <w:rFonts w:ascii="Calibri" w:hAnsi="Calibri"/>
                <w:sz w:val="18"/>
              </w:rPr>
              <w:t>населе-</w:t>
            </w:r>
            <w:r w:rsidRPr="009B3163">
              <w:rPr>
                <w:rFonts w:ascii="Calibri" w:hAnsi="Calibri"/>
                <w:spacing w:val="1"/>
                <w:sz w:val="18"/>
              </w:rPr>
              <w:t xml:space="preserve"> </w:t>
            </w:r>
            <w:r w:rsidRPr="009B3163">
              <w:rPr>
                <w:rFonts w:ascii="Calibri" w:hAnsi="Calibri"/>
                <w:sz w:val="18"/>
              </w:rPr>
              <w:t>ния,</w:t>
            </w:r>
            <w:r w:rsidRPr="009B3163">
              <w:rPr>
                <w:rFonts w:ascii="Calibri" w:hAnsi="Calibri"/>
                <w:spacing w:val="1"/>
                <w:sz w:val="18"/>
              </w:rPr>
              <w:t xml:space="preserve"> </w:t>
            </w:r>
            <w:r w:rsidRPr="009B3163">
              <w:rPr>
                <w:rFonts w:ascii="Calibri" w:hAnsi="Calibri"/>
                <w:sz w:val="18"/>
              </w:rPr>
              <w:t>чел</w:t>
            </w:r>
          </w:p>
        </w:tc>
        <w:tc>
          <w:tcPr>
            <w:tcW w:w="3689" w:type="dxa"/>
            <w:gridSpan w:val="5"/>
          </w:tcPr>
          <w:p w:rsidR="00AE2873" w:rsidRPr="009B3163" w:rsidRDefault="00AE2873" w:rsidP="00AE2873">
            <w:pPr>
              <w:pStyle w:val="TableParagraph"/>
              <w:spacing w:before="1" w:line="199" w:lineRule="exact"/>
              <w:ind w:left="1140"/>
              <w:jc w:val="center"/>
              <w:rPr>
                <w:rFonts w:ascii="Calibri" w:hAnsi="Calibri"/>
                <w:sz w:val="18"/>
              </w:rPr>
            </w:pPr>
            <w:r w:rsidRPr="009B3163">
              <w:rPr>
                <w:rFonts w:ascii="Calibri" w:hAnsi="Calibri"/>
                <w:sz w:val="18"/>
              </w:rPr>
              <w:t>Водопотребители</w:t>
            </w:r>
          </w:p>
        </w:tc>
        <w:tc>
          <w:tcPr>
            <w:tcW w:w="711" w:type="dxa"/>
            <w:vMerge w:val="restart"/>
          </w:tcPr>
          <w:p w:rsidR="00AE2873" w:rsidRPr="009B3163" w:rsidRDefault="00AE2873" w:rsidP="00AE2873">
            <w:pPr>
              <w:pStyle w:val="TableParagraph"/>
              <w:spacing w:before="111"/>
              <w:ind w:left="34" w:right="37"/>
              <w:jc w:val="center"/>
              <w:rPr>
                <w:rFonts w:ascii="Calibri" w:hAnsi="Calibri"/>
                <w:sz w:val="18"/>
              </w:rPr>
            </w:pPr>
            <w:r w:rsidRPr="009B3163">
              <w:rPr>
                <w:rFonts w:ascii="Calibri" w:hAnsi="Calibri"/>
                <w:sz w:val="18"/>
              </w:rPr>
              <w:t>Средне-</w:t>
            </w:r>
            <w:r w:rsidRPr="009B3163">
              <w:rPr>
                <w:rFonts w:ascii="Calibri" w:hAnsi="Calibri"/>
                <w:spacing w:val="-38"/>
                <w:sz w:val="18"/>
              </w:rPr>
              <w:t xml:space="preserve"> </w:t>
            </w:r>
            <w:r w:rsidRPr="009B3163">
              <w:rPr>
                <w:rFonts w:ascii="Calibri" w:hAnsi="Calibri"/>
                <w:sz w:val="18"/>
              </w:rPr>
              <w:t>суточ-</w:t>
            </w:r>
            <w:r w:rsidRPr="009B3163">
              <w:rPr>
                <w:rFonts w:ascii="Calibri" w:hAnsi="Calibri"/>
                <w:spacing w:val="1"/>
                <w:sz w:val="18"/>
              </w:rPr>
              <w:t xml:space="preserve"> </w:t>
            </w:r>
            <w:r w:rsidRPr="009B3163">
              <w:rPr>
                <w:rFonts w:ascii="Calibri" w:hAnsi="Calibri"/>
                <w:sz w:val="18"/>
              </w:rPr>
              <w:t>ный</w:t>
            </w:r>
            <w:r w:rsidRPr="009B3163">
              <w:rPr>
                <w:rFonts w:ascii="Calibri" w:hAnsi="Calibri"/>
                <w:spacing w:val="1"/>
                <w:sz w:val="18"/>
              </w:rPr>
              <w:t xml:space="preserve"> </w:t>
            </w:r>
            <w:r w:rsidRPr="009B3163">
              <w:rPr>
                <w:rFonts w:ascii="Calibri" w:hAnsi="Calibri"/>
                <w:sz w:val="18"/>
              </w:rPr>
              <w:t>расход</w:t>
            </w:r>
            <w:r w:rsidRPr="009B3163">
              <w:rPr>
                <w:rFonts w:ascii="Calibri" w:hAnsi="Calibri"/>
                <w:spacing w:val="1"/>
                <w:sz w:val="18"/>
              </w:rPr>
              <w:t xml:space="preserve"> </w:t>
            </w:r>
            <w:r w:rsidRPr="009B3163">
              <w:rPr>
                <w:rFonts w:ascii="Calibri" w:hAnsi="Calibri"/>
                <w:sz w:val="18"/>
              </w:rPr>
              <w:t>подан-</w:t>
            </w:r>
            <w:r w:rsidRPr="009B3163">
              <w:rPr>
                <w:rFonts w:ascii="Calibri" w:hAnsi="Calibri"/>
                <w:spacing w:val="1"/>
                <w:sz w:val="18"/>
              </w:rPr>
              <w:t xml:space="preserve"> </w:t>
            </w:r>
            <w:r w:rsidRPr="009B3163">
              <w:rPr>
                <w:rFonts w:ascii="Calibri" w:hAnsi="Calibri"/>
                <w:sz w:val="18"/>
              </w:rPr>
              <w:t>ный</w:t>
            </w:r>
            <w:r w:rsidRPr="009B3163">
              <w:rPr>
                <w:rFonts w:ascii="Calibri" w:hAnsi="Calibri"/>
                <w:spacing w:val="1"/>
                <w:sz w:val="18"/>
              </w:rPr>
              <w:t xml:space="preserve"> </w:t>
            </w:r>
            <w:r w:rsidRPr="009B3163">
              <w:rPr>
                <w:rFonts w:ascii="Calibri" w:hAnsi="Calibri"/>
                <w:sz w:val="18"/>
              </w:rPr>
              <w:t>потре-</w:t>
            </w:r>
            <w:r w:rsidRPr="009B3163">
              <w:rPr>
                <w:rFonts w:ascii="Calibri" w:hAnsi="Calibri"/>
                <w:spacing w:val="1"/>
                <w:sz w:val="18"/>
              </w:rPr>
              <w:t xml:space="preserve"> </w:t>
            </w:r>
            <w:r w:rsidRPr="009B3163">
              <w:rPr>
                <w:rFonts w:ascii="Calibri" w:hAnsi="Calibri"/>
                <w:sz w:val="18"/>
              </w:rPr>
              <w:t>бите-</w:t>
            </w:r>
            <w:r w:rsidRPr="009B3163">
              <w:rPr>
                <w:rFonts w:ascii="Calibri" w:hAnsi="Calibri"/>
                <w:spacing w:val="1"/>
                <w:sz w:val="18"/>
              </w:rPr>
              <w:t xml:space="preserve"> </w:t>
            </w:r>
            <w:r w:rsidRPr="009B3163">
              <w:rPr>
                <w:rFonts w:ascii="Calibri" w:hAnsi="Calibri"/>
                <w:sz w:val="18"/>
              </w:rPr>
              <w:t>лям,</w:t>
            </w:r>
            <w:r w:rsidRPr="009B3163">
              <w:rPr>
                <w:rFonts w:ascii="Calibri" w:hAnsi="Calibri"/>
                <w:spacing w:val="1"/>
                <w:sz w:val="18"/>
              </w:rPr>
              <w:t xml:space="preserve"> </w:t>
            </w:r>
            <w:r w:rsidRPr="009B3163">
              <w:rPr>
                <w:rFonts w:ascii="Calibri" w:hAnsi="Calibri"/>
                <w:sz w:val="18"/>
              </w:rPr>
              <w:t>м3/сут</w:t>
            </w:r>
          </w:p>
        </w:tc>
        <w:tc>
          <w:tcPr>
            <w:tcW w:w="711" w:type="dxa"/>
            <w:vMerge w:val="restart"/>
          </w:tcPr>
          <w:p w:rsidR="00AE2873" w:rsidRPr="009B3163" w:rsidRDefault="00AE2873" w:rsidP="00AE2873">
            <w:pPr>
              <w:pStyle w:val="TableParagraph"/>
              <w:spacing w:before="111"/>
              <w:ind w:left="23" w:right="20" w:hanging="1"/>
              <w:jc w:val="center"/>
              <w:rPr>
                <w:rFonts w:ascii="Calibri" w:hAnsi="Calibri"/>
                <w:sz w:val="18"/>
              </w:rPr>
            </w:pPr>
            <w:r w:rsidRPr="009B3163">
              <w:rPr>
                <w:rFonts w:ascii="Calibri" w:hAnsi="Calibri"/>
                <w:sz w:val="18"/>
              </w:rPr>
              <w:t>Неучтен</w:t>
            </w:r>
            <w:r w:rsidRPr="009B3163">
              <w:rPr>
                <w:rFonts w:ascii="Calibri" w:hAnsi="Calibri"/>
                <w:spacing w:val="-38"/>
                <w:sz w:val="18"/>
              </w:rPr>
              <w:t xml:space="preserve"> </w:t>
            </w:r>
            <w:r w:rsidRPr="009B3163">
              <w:rPr>
                <w:rFonts w:ascii="Calibri" w:hAnsi="Calibri"/>
                <w:sz w:val="18"/>
              </w:rPr>
              <w:t>учтен-</w:t>
            </w:r>
            <w:r w:rsidRPr="009B3163">
              <w:rPr>
                <w:rFonts w:ascii="Calibri" w:hAnsi="Calibri"/>
                <w:spacing w:val="1"/>
                <w:sz w:val="18"/>
              </w:rPr>
              <w:t xml:space="preserve"> </w:t>
            </w:r>
            <w:r w:rsidRPr="009B3163">
              <w:rPr>
                <w:rFonts w:ascii="Calibri" w:hAnsi="Calibri"/>
                <w:sz w:val="18"/>
              </w:rPr>
              <w:t>ные</w:t>
            </w:r>
            <w:r w:rsidRPr="009B3163">
              <w:rPr>
                <w:rFonts w:ascii="Calibri" w:hAnsi="Calibri"/>
                <w:spacing w:val="1"/>
                <w:sz w:val="18"/>
              </w:rPr>
              <w:t xml:space="preserve"> </w:t>
            </w:r>
            <w:r w:rsidRPr="009B3163">
              <w:rPr>
                <w:rFonts w:ascii="Calibri" w:hAnsi="Calibri"/>
                <w:sz w:val="18"/>
              </w:rPr>
              <w:t>расходы</w:t>
            </w:r>
          </w:p>
          <w:p w:rsidR="00AE2873" w:rsidRPr="009B3163" w:rsidRDefault="00AE2873" w:rsidP="00AE2873">
            <w:pPr>
              <w:pStyle w:val="TableParagraph"/>
              <w:spacing w:before="5"/>
              <w:ind w:left="47" w:right="48"/>
              <w:jc w:val="center"/>
              <w:rPr>
                <w:rFonts w:ascii="Calibri" w:hAnsi="Calibri"/>
                <w:sz w:val="18"/>
              </w:rPr>
            </w:pPr>
            <w:r w:rsidRPr="009B3163">
              <w:rPr>
                <w:rFonts w:ascii="Calibri" w:hAnsi="Calibri"/>
                <w:sz w:val="18"/>
              </w:rPr>
              <w:t>% от ср.</w:t>
            </w:r>
            <w:r w:rsidRPr="009B3163">
              <w:rPr>
                <w:rFonts w:ascii="Calibri" w:hAnsi="Calibri"/>
                <w:spacing w:val="-38"/>
                <w:sz w:val="18"/>
              </w:rPr>
              <w:t xml:space="preserve"> </w:t>
            </w:r>
            <w:r w:rsidRPr="009B3163">
              <w:rPr>
                <w:rFonts w:ascii="Calibri" w:hAnsi="Calibri"/>
                <w:sz w:val="18"/>
              </w:rPr>
              <w:t>подачи</w:t>
            </w:r>
            <w:r w:rsidRPr="009B3163">
              <w:rPr>
                <w:rFonts w:ascii="Calibri" w:hAnsi="Calibri"/>
                <w:spacing w:val="1"/>
                <w:sz w:val="18"/>
              </w:rPr>
              <w:t xml:space="preserve"> </w:t>
            </w:r>
            <w:r w:rsidRPr="009B3163">
              <w:rPr>
                <w:rFonts w:ascii="Calibri" w:hAnsi="Calibri"/>
                <w:sz w:val="18"/>
              </w:rPr>
              <w:t>потре-</w:t>
            </w:r>
            <w:r w:rsidRPr="009B3163">
              <w:rPr>
                <w:rFonts w:ascii="Calibri" w:hAnsi="Calibri"/>
                <w:spacing w:val="1"/>
                <w:sz w:val="18"/>
              </w:rPr>
              <w:t xml:space="preserve"> </w:t>
            </w:r>
            <w:r w:rsidRPr="009B3163">
              <w:rPr>
                <w:rFonts w:ascii="Calibri" w:hAnsi="Calibri"/>
                <w:sz w:val="18"/>
              </w:rPr>
              <w:t>бите-</w:t>
            </w:r>
            <w:r w:rsidRPr="009B3163">
              <w:rPr>
                <w:rFonts w:ascii="Calibri" w:hAnsi="Calibri"/>
                <w:spacing w:val="1"/>
                <w:sz w:val="18"/>
              </w:rPr>
              <w:t xml:space="preserve"> </w:t>
            </w:r>
            <w:r w:rsidRPr="009B3163">
              <w:rPr>
                <w:rFonts w:ascii="Calibri" w:hAnsi="Calibri"/>
                <w:sz w:val="18"/>
              </w:rPr>
              <w:t>лям,</w:t>
            </w:r>
            <w:r w:rsidRPr="009B3163">
              <w:rPr>
                <w:rFonts w:ascii="Calibri" w:hAnsi="Calibri"/>
                <w:spacing w:val="1"/>
                <w:sz w:val="18"/>
              </w:rPr>
              <w:t xml:space="preserve"> </w:t>
            </w:r>
            <w:r w:rsidRPr="009B3163">
              <w:rPr>
                <w:rFonts w:ascii="Calibri" w:hAnsi="Calibri"/>
                <w:sz w:val="18"/>
              </w:rPr>
              <w:t>м3/сут</w:t>
            </w:r>
          </w:p>
        </w:tc>
        <w:tc>
          <w:tcPr>
            <w:tcW w:w="706" w:type="dxa"/>
            <w:tcBorders>
              <w:bottom w:val="nil"/>
            </w:tcBorders>
          </w:tcPr>
          <w:p w:rsidR="00AE2873" w:rsidRPr="009B3163" w:rsidRDefault="00AE2873" w:rsidP="00AE2873">
            <w:pPr>
              <w:pStyle w:val="TableParagraph"/>
              <w:spacing w:before="1" w:line="199" w:lineRule="exact"/>
              <w:ind w:left="6" w:right="1"/>
              <w:jc w:val="center"/>
              <w:rPr>
                <w:rFonts w:ascii="Calibri" w:hAnsi="Calibri"/>
                <w:sz w:val="18"/>
              </w:rPr>
            </w:pPr>
            <w:r w:rsidRPr="009B3163">
              <w:rPr>
                <w:rFonts w:ascii="Calibri" w:hAnsi="Calibri"/>
                <w:sz w:val="18"/>
              </w:rPr>
              <w:t>Расходы</w:t>
            </w:r>
          </w:p>
        </w:tc>
        <w:tc>
          <w:tcPr>
            <w:tcW w:w="567" w:type="dxa"/>
            <w:tcBorders>
              <w:bottom w:val="nil"/>
            </w:tcBorders>
          </w:tcPr>
          <w:p w:rsidR="00AE2873" w:rsidRPr="009B3163" w:rsidRDefault="00AE2873" w:rsidP="00AE2873">
            <w:pPr>
              <w:pStyle w:val="TableParagraph"/>
              <w:spacing w:before="1" w:line="199" w:lineRule="exact"/>
              <w:ind w:left="3" w:right="7"/>
              <w:jc w:val="center"/>
              <w:rPr>
                <w:rFonts w:ascii="Calibri" w:hAnsi="Calibri"/>
                <w:sz w:val="18"/>
              </w:rPr>
            </w:pPr>
            <w:r w:rsidRPr="009B3163">
              <w:rPr>
                <w:rFonts w:ascii="Calibri" w:hAnsi="Calibri"/>
                <w:sz w:val="18"/>
              </w:rPr>
              <w:t>Всего</w:t>
            </w:r>
          </w:p>
        </w:tc>
        <w:tc>
          <w:tcPr>
            <w:tcW w:w="994" w:type="dxa"/>
            <w:vMerge w:val="restart"/>
          </w:tcPr>
          <w:p w:rsidR="00AE2873" w:rsidRPr="009B3163" w:rsidRDefault="00AE2873" w:rsidP="00AE2873">
            <w:pPr>
              <w:pStyle w:val="TableParagraph"/>
              <w:jc w:val="center"/>
              <w:rPr>
                <w:sz w:val="18"/>
              </w:rPr>
            </w:pPr>
          </w:p>
          <w:p w:rsidR="00AE2873" w:rsidRPr="009B3163" w:rsidRDefault="00AE2873" w:rsidP="00AE2873">
            <w:pPr>
              <w:pStyle w:val="TableParagraph"/>
              <w:jc w:val="center"/>
              <w:rPr>
                <w:sz w:val="18"/>
              </w:rPr>
            </w:pPr>
          </w:p>
          <w:p w:rsidR="00AE2873" w:rsidRPr="009B3163" w:rsidRDefault="00AE2873" w:rsidP="00AE2873">
            <w:pPr>
              <w:pStyle w:val="TableParagraph"/>
              <w:spacing w:before="145"/>
              <w:ind w:left="32" w:right="36" w:hanging="4"/>
              <w:jc w:val="center"/>
              <w:rPr>
                <w:rFonts w:ascii="Calibri" w:hAnsi="Calibri"/>
                <w:sz w:val="18"/>
              </w:rPr>
            </w:pPr>
            <w:r w:rsidRPr="009B3163">
              <w:rPr>
                <w:rFonts w:ascii="Calibri" w:hAnsi="Calibri"/>
                <w:sz w:val="18"/>
              </w:rPr>
              <w:t>Всего</w:t>
            </w:r>
            <w:r w:rsidRPr="009B3163">
              <w:rPr>
                <w:rFonts w:ascii="Calibri" w:hAnsi="Calibri"/>
                <w:spacing w:val="5"/>
                <w:sz w:val="18"/>
              </w:rPr>
              <w:t xml:space="preserve"> </w:t>
            </w:r>
            <w:r w:rsidRPr="009B3163">
              <w:rPr>
                <w:rFonts w:ascii="Calibri" w:hAnsi="Calibri"/>
                <w:sz w:val="18"/>
              </w:rPr>
              <w:t>мак-</w:t>
            </w:r>
            <w:r w:rsidRPr="009B3163">
              <w:rPr>
                <w:rFonts w:ascii="Calibri" w:hAnsi="Calibri"/>
                <w:spacing w:val="1"/>
                <w:sz w:val="18"/>
              </w:rPr>
              <w:t xml:space="preserve"> </w:t>
            </w:r>
            <w:r w:rsidRPr="009B3163">
              <w:rPr>
                <w:rFonts w:ascii="Calibri" w:hAnsi="Calibri"/>
                <w:sz w:val="18"/>
              </w:rPr>
              <w:t>симальный</w:t>
            </w:r>
            <w:r w:rsidRPr="009B3163">
              <w:rPr>
                <w:rFonts w:ascii="Calibri" w:hAnsi="Calibri"/>
                <w:spacing w:val="1"/>
                <w:sz w:val="18"/>
              </w:rPr>
              <w:t xml:space="preserve"> </w:t>
            </w:r>
            <w:r w:rsidRPr="009B3163">
              <w:rPr>
                <w:rFonts w:ascii="Calibri" w:hAnsi="Calibri"/>
                <w:sz w:val="18"/>
              </w:rPr>
              <w:t>расход, в</w:t>
            </w:r>
            <w:r w:rsidRPr="009B3163">
              <w:rPr>
                <w:rFonts w:ascii="Calibri" w:hAnsi="Calibri"/>
                <w:spacing w:val="1"/>
                <w:sz w:val="18"/>
              </w:rPr>
              <w:t xml:space="preserve"> </w:t>
            </w:r>
            <w:r w:rsidRPr="009B3163">
              <w:rPr>
                <w:rFonts w:ascii="Calibri" w:hAnsi="Calibri"/>
                <w:sz w:val="18"/>
              </w:rPr>
              <w:t>т.ч.</w:t>
            </w:r>
            <w:r w:rsidRPr="009B3163">
              <w:rPr>
                <w:rFonts w:ascii="Calibri" w:hAnsi="Calibri"/>
                <w:spacing w:val="3"/>
                <w:sz w:val="18"/>
              </w:rPr>
              <w:t xml:space="preserve"> </w:t>
            </w:r>
            <w:r w:rsidRPr="009B3163">
              <w:rPr>
                <w:rFonts w:ascii="Calibri" w:hAnsi="Calibri"/>
                <w:sz w:val="18"/>
              </w:rPr>
              <w:t>неучт.</w:t>
            </w:r>
            <w:r w:rsidRPr="009B3163">
              <w:rPr>
                <w:rFonts w:ascii="Calibri" w:hAnsi="Calibri"/>
                <w:spacing w:val="3"/>
                <w:sz w:val="18"/>
              </w:rPr>
              <w:t xml:space="preserve"> </w:t>
            </w:r>
            <w:r w:rsidRPr="009B3163">
              <w:rPr>
                <w:rFonts w:ascii="Calibri" w:hAnsi="Calibri"/>
                <w:sz w:val="18"/>
              </w:rPr>
              <w:t>и</w:t>
            </w:r>
            <w:r w:rsidRPr="009B3163">
              <w:rPr>
                <w:rFonts w:ascii="Calibri" w:hAnsi="Calibri"/>
                <w:spacing w:val="-38"/>
                <w:sz w:val="18"/>
              </w:rPr>
              <w:t xml:space="preserve"> </w:t>
            </w:r>
            <w:r w:rsidRPr="009B3163">
              <w:rPr>
                <w:rFonts w:ascii="Calibri" w:hAnsi="Calibri"/>
                <w:sz w:val="18"/>
              </w:rPr>
              <w:t>на</w:t>
            </w:r>
            <w:r w:rsidRPr="009B3163">
              <w:rPr>
                <w:rFonts w:ascii="Calibri" w:hAnsi="Calibri"/>
                <w:spacing w:val="1"/>
                <w:sz w:val="18"/>
              </w:rPr>
              <w:t xml:space="preserve"> </w:t>
            </w:r>
            <w:r w:rsidRPr="009B3163">
              <w:rPr>
                <w:rFonts w:ascii="Calibri" w:hAnsi="Calibri"/>
                <w:sz w:val="18"/>
              </w:rPr>
              <w:t>с/н,</w:t>
            </w:r>
            <w:r w:rsidRPr="009B3163">
              <w:rPr>
                <w:rFonts w:ascii="Calibri" w:hAnsi="Calibri"/>
                <w:spacing w:val="1"/>
                <w:sz w:val="18"/>
              </w:rPr>
              <w:t xml:space="preserve"> </w:t>
            </w:r>
            <w:r w:rsidRPr="009B3163">
              <w:rPr>
                <w:rFonts w:ascii="Calibri" w:hAnsi="Calibri"/>
                <w:sz w:val="18"/>
              </w:rPr>
              <w:t>м3/сут</w:t>
            </w:r>
          </w:p>
        </w:tc>
      </w:tr>
      <w:tr w:rsidR="00AE2873" w:rsidRPr="009B3163" w:rsidTr="004E7EEA">
        <w:trPr>
          <w:trHeight w:val="220"/>
        </w:trPr>
        <w:tc>
          <w:tcPr>
            <w:tcW w:w="994" w:type="dxa"/>
            <w:vMerge/>
            <w:tcBorders>
              <w:top w:val="nil"/>
            </w:tcBorders>
          </w:tcPr>
          <w:p w:rsidR="00AE2873" w:rsidRPr="009B3163" w:rsidRDefault="00AE2873" w:rsidP="004E7EEA">
            <w:pPr>
              <w:rPr>
                <w:sz w:val="2"/>
                <w:szCs w:val="2"/>
              </w:rPr>
            </w:pPr>
          </w:p>
        </w:tc>
        <w:tc>
          <w:tcPr>
            <w:tcW w:w="567" w:type="dxa"/>
            <w:vMerge/>
            <w:tcBorders>
              <w:top w:val="nil"/>
            </w:tcBorders>
          </w:tcPr>
          <w:p w:rsidR="00AE2873" w:rsidRPr="009B3163" w:rsidRDefault="00AE2873" w:rsidP="004E7EEA">
            <w:pPr>
              <w:rPr>
                <w:sz w:val="2"/>
                <w:szCs w:val="2"/>
              </w:rPr>
            </w:pPr>
          </w:p>
        </w:tc>
        <w:tc>
          <w:tcPr>
            <w:tcW w:w="850" w:type="dxa"/>
            <w:vMerge/>
            <w:tcBorders>
              <w:top w:val="nil"/>
            </w:tcBorders>
          </w:tcPr>
          <w:p w:rsidR="00AE2873" w:rsidRPr="009B3163" w:rsidRDefault="00AE2873" w:rsidP="00AE2873">
            <w:pPr>
              <w:jc w:val="center"/>
              <w:rPr>
                <w:sz w:val="2"/>
                <w:szCs w:val="2"/>
              </w:rPr>
            </w:pPr>
          </w:p>
        </w:tc>
        <w:tc>
          <w:tcPr>
            <w:tcW w:w="2411" w:type="dxa"/>
            <w:gridSpan w:val="3"/>
          </w:tcPr>
          <w:p w:rsidR="00AE2873" w:rsidRPr="009B3163" w:rsidRDefault="00AE2873" w:rsidP="00AE2873">
            <w:pPr>
              <w:pStyle w:val="TableParagraph"/>
              <w:spacing w:before="1" w:line="199" w:lineRule="exact"/>
              <w:ind w:left="780"/>
              <w:jc w:val="center"/>
              <w:rPr>
                <w:rFonts w:ascii="Calibri" w:hAnsi="Calibri"/>
                <w:sz w:val="18"/>
              </w:rPr>
            </w:pPr>
            <w:r w:rsidRPr="009B3163">
              <w:rPr>
                <w:rFonts w:ascii="Calibri" w:hAnsi="Calibri"/>
                <w:sz w:val="18"/>
              </w:rPr>
              <w:t>Население</w:t>
            </w:r>
          </w:p>
        </w:tc>
        <w:tc>
          <w:tcPr>
            <w:tcW w:w="567" w:type="dxa"/>
            <w:vMerge w:val="restart"/>
          </w:tcPr>
          <w:p w:rsidR="00AE2873" w:rsidRPr="009B3163" w:rsidRDefault="00AE2873" w:rsidP="00AE2873">
            <w:pPr>
              <w:pStyle w:val="TableParagraph"/>
              <w:spacing w:before="124"/>
              <w:ind w:left="54" w:right="48" w:hanging="3"/>
              <w:jc w:val="center"/>
              <w:rPr>
                <w:rFonts w:ascii="Calibri" w:hAnsi="Calibri"/>
                <w:sz w:val="18"/>
              </w:rPr>
            </w:pPr>
            <w:r w:rsidRPr="009B3163">
              <w:rPr>
                <w:rFonts w:ascii="Calibri" w:hAnsi="Calibri"/>
                <w:sz w:val="18"/>
              </w:rPr>
              <w:t>По-</w:t>
            </w:r>
            <w:r w:rsidRPr="009B3163">
              <w:rPr>
                <w:rFonts w:ascii="Calibri" w:hAnsi="Calibri"/>
                <w:spacing w:val="1"/>
                <w:sz w:val="18"/>
              </w:rPr>
              <w:t xml:space="preserve"> </w:t>
            </w:r>
            <w:r w:rsidRPr="009B3163">
              <w:rPr>
                <w:rFonts w:ascii="Calibri" w:hAnsi="Calibri"/>
                <w:sz w:val="18"/>
              </w:rPr>
              <w:t>ливка</w:t>
            </w:r>
            <w:r w:rsidRPr="009B3163">
              <w:rPr>
                <w:rFonts w:ascii="Calibri" w:hAnsi="Calibri"/>
                <w:spacing w:val="-38"/>
                <w:sz w:val="18"/>
              </w:rPr>
              <w:t xml:space="preserve"> </w:t>
            </w:r>
            <w:r w:rsidRPr="009B3163">
              <w:rPr>
                <w:rFonts w:ascii="Calibri" w:hAnsi="Calibri"/>
                <w:sz w:val="18"/>
              </w:rPr>
              <w:t>тер-</w:t>
            </w:r>
            <w:r w:rsidRPr="009B3163">
              <w:rPr>
                <w:rFonts w:ascii="Calibri" w:hAnsi="Calibri"/>
                <w:spacing w:val="1"/>
                <w:sz w:val="18"/>
              </w:rPr>
              <w:t xml:space="preserve"> </w:t>
            </w:r>
            <w:r w:rsidRPr="009B3163">
              <w:rPr>
                <w:rFonts w:ascii="Calibri" w:hAnsi="Calibri"/>
                <w:sz w:val="18"/>
              </w:rPr>
              <w:t>рито-</w:t>
            </w:r>
            <w:r w:rsidRPr="009B3163">
              <w:rPr>
                <w:rFonts w:ascii="Calibri" w:hAnsi="Calibri"/>
                <w:spacing w:val="1"/>
                <w:sz w:val="18"/>
              </w:rPr>
              <w:t xml:space="preserve"> </w:t>
            </w:r>
            <w:r w:rsidRPr="009B3163">
              <w:rPr>
                <w:rFonts w:ascii="Calibri" w:hAnsi="Calibri"/>
                <w:sz w:val="18"/>
              </w:rPr>
              <w:t>рий,</w:t>
            </w:r>
            <w:r w:rsidRPr="009B3163">
              <w:rPr>
                <w:rFonts w:ascii="Calibri" w:hAnsi="Calibri"/>
                <w:spacing w:val="1"/>
                <w:sz w:val="18"/>
              </w:rPr>
              <w:t xml:space="preserve"> </w:t>
            </w:r>
            <w:r w:rsidRPr="009B3163">
              <w:rPr>
                <w:rFonts w:ascii="Calibri" w:hAnsi="Calibri"/>
                <w:sz w:val="18"/>
              </w:rPr>
              <w:t>м3/су</w:t>
            </w:r>
            <w:r w:rsidRPr="009B3163">
              <w:rPr>
                <w:rFonts w:ascii="Calibri" w:hAnsi="Calibri"/>
                <w:spacing w:val="-38"/>
                <w:sz w:val="18"/>
              </w:rPr>
              <w:t xml:space="preserve"> </w:t>
            </w:r>
            <w:r w:rsidRPr="009B3163">
              <w:rPr>
                <w:rFonts w:ascii="Calibri" w:hAnsi="Calibri"/>
                <w:sz w:val="18"/>
              </w:rPr>
              <w:t>т</w:t>
            </w:r>
          </w:p>
        </w:tc>
        <w:tc>
          <w:tcPr>
            <w:tcW w:w="711" w:type="dxa"/>
            <w:vMerge w:val="restart"/>
          </w:tcPr>
          <w:p w:rsidR="00AE2873" w:rsidRPr="009B3163" w:rsidRDefault="008F67EE" w:rsidP="008F67EE">
            <w:pPr>
              <w:pStyle w:val="TableParagraph"/>
              <w:spacing w:before="141"/>
              <w:ind w:left="92" w:right="89" w:hanging="1"/>
              <w:jc w:val="center"/>
              <w:rPr>
                <w:rFonts w:ascii="Calibri" w:hAnsi="Calibri"/>
                <w:sz w:val="18"/>
              </w:rPr>
            </w:pPr>
            <w:r w:rsidRPr="009B3163">
              <w:rPr>
                <w:rFonts w:ascii="Calibri" w:hAnsi="Calibri"/>
                <w:sz w:val="18"/>
              </w:rPr>
              <w:t>Производственные нужды юридических лиц</w:t>
            </w:r>
            <w:r w:rsidR="00AE2873" w:rsidRPr="009B3163">
              <w:rPr>
                <w:rFonts w:ascii="Calibri" w:hAnsi="Calibri"/>
                <w:sz w:val="18"/>
              </w:rPr>
              <w:t>,</w:t>
            </w:r>
            <w:r w:rsidR="00AE2873" w:rsidRPr="009B3163">
              <w:rPr>
                <w:rFonts w:ascii="Calibri" w:hAnsi="Calibri"/>
                <w:spacing w:val="1"/>
                <w:sz w:val="18"/>
              </w:rPr>
              <w:t xml:space="preserve"> </w:t>
            </w:r>
            <w:r w:rsidR="00AE2873" w:rsidRPr="009B3163">
              <w:rPr>
                <w:rFonts w:ascii="Calibri" w:hAnsi="Calibri"/>
                <w:sz w:val="18"/>
              </w:rPr>
              <w:t>м3/сут</w:t>
            </w:r>
          </w:p>
        </w:tc>
        <w:tc>
          <w:tcPr>
            <w:tcW w:w="711" w:type="dxa"/>
            <w:vMerge/>
            <w:tcBorders>
              <w:top w:val="nil"/>
            </w:tcBorders>
          </w:tcPr>
          <w:p w:rsidR="00AE2873" w:rsidRPr="009B3163" w:rsidRDefault="00AE2873" w:rsidP="00AE2873">
            <w:pPr>
              <w:jc w:val="center"/>
              <w:rPr>
                <w:sz w:val="2"/>
                <w:szCs w:val="2"/>
              </w:rPr>
            </w:pPr>
          </w:p>
        </w:tc>
        <w:tc>
          <w:tcPr>
            <w:tcW w:w="711" w:type="dxa"/>
            <w:vMerge/>
            <w:tcBorders>
              <w:top w:val="nil"/>
            </w:tcBorders>
          </w:tcPr>
          <w:p w:rsidR="00AE2873" w:rsidRPr="009B3163" w:rsidRDefault="00AE2873" w:rsidP="00AE2873">
            <w:pPr>
              <w:jc w:val="center"/>
              <w:rPr>
                <w:sz w:val="2"/>
                <w:szCs w:val="2"/>
              </w:rPr>
            </w:pPr>
          </w:p>
        </w:tc>
        <w:tc>
          <w:tcPr>
            <w:tcW w:w="706" w:type="dxa"/>
            <w:vMerge w:val="restart"/>
            <w:tcBorders>
              <w:top w:val="nil"/>
            </w:tcBorders>
          </w:tcPr>
          <w:p w:rsidR="00AE2873" w:rsidRPr="009B3163" w:rsidRDefault="00AE2873" w:rsidP="00AE2873">
            <w:pPr>
              <w:pStyle w:val="TableParagraph"/>
              <w:ind w:left="71" w:right="72"/>
              <w:jc w:val="center"/>
              <w:rPr>
                <w:rFonts w:ascii="Calibri" w:hAnsi="Calibri"/>
                <w:sz w:val="18"/>
              </w:rPr>
            </w:pPr>
            <w:r w:rsidRPr="009B3163">
              <w:rPr>
                <w:rFonts w:ascii="Calibri" w:hAnsi="Calibri"/>
                <w:sz w:val="18"/>
              </w:rPr>
              <w:t>на соб-</w:t>
            </w:r>
            <w:r w:rsidRPr="009B3163">
              <w:rPr>
                <w:rFonts w:ascii="Calibri" w:hAnsi="Calibri"/>
                <w:spacing w:val="-38"/>
                <w:sz w:val="18"/>
              </w:rPr>
              <w:t xml:space="preserve"> </w:t>
            </w:r>
            <w:r w:rsidRPr="009B3163">
              <w:rPr>
                <w:rFonts w:ascii="Calibri" w:hAnsi="Calibri"/>
                <w:sz w:val="18"/>
              </w:rPr>
              <w:t>ствен-</w:t>
            </w:r>
            <w:r w:rsidRPr="009B3163">
              <w:rPr>
                <w:rFonts w:ascii="Calibri" w:hAnsi="Calibri"/>
                <w:spacing w:val="1"/>
                <w:sz w:val="18"/>
              </w:rPr>
              <w:t xml:space="preserve"> </w:t>
            </w:r>
            <w:r w:rsidRPr="009B3163">
              <w:rPr>
                <w:rFonts w:ascii="Calibri" w:hAnsi="Calibri"/>
                <w:sz w:val="18"/>
              </w:rPr>
              <w:t>ные</w:t>
            </w:r>
            <w:r w:rsidRPr="009B3163">
              <w:rPr>
                <w:rFonts w:ascii="Calibri" w:hAnsi="Calibri"/>
                <w:spacing w:val="1"/>
                <w:sz w:val="18"/>
              </w:rPr>
              <w:t xml:space="preserve"> </w:t>
            </w:r>
            <w:r w:rsidRPr="009B3163">
              <w:rPr>
                <w:rFonts w:ascii="Calibri" w:hAnsi="Calibri"/>
                <w:sz w:val="18"/>
              </w:rPr>
              <w:t>нужды</w:t>
            </w:r>
          </w:p>
          <w:p w:rsidR="00AE2873" w:rsidRPr="009B3163" w:rsidRDefault="00AE2873" w:rsidP="00AE2873">
            <w:pPr>
              <w:pStyle w:val="TableParagraph"/>
              <w:spacing w:line="220" w:lineRule="atLeast"/>
              <w:ind w:left="47" w:right="44"/>
              <w:jc w:val="center"/>
              <w:rPr>
                <w:rFonts w:ascii="Calibri" w:hAnsi="Calibri"/>
                <w:sz w:val="18"/>
              </w:rPr>
            </w:pPr>
            <w:r w:rsidRPr="009B3163">
              <w:rPr>
                <w:rFonts w:ascii="Calibri" w:hAnsi="Calibri"/>
                <w:sz w:val="18"/>
              </w:rPr>
              <w:t>% от ср.</w:t>
            </w:r>
            <w:r w:rsidRPr="009B3163">
              <w:rPr>
                <w:rFonts w:ascii="Calibri" w:hAnsi="Calibri"/>
                <w:spacing w:val="-38"/>
                <w:sz w:val="18"/>
              </w:rPr>
              <w:t xml:space="preserve"> </w:t>
            </w:r>
            <w:r w:rsidRPr="009B3163">
              <w:rPr>
                <w:rFonts w:ascii="Calibri" w:hAnsi="Calibri"/>
                <w:sz w:val="18"/>
              </w:rPr>
              <w:t>подачи</w:t>
            </w:r>
            <w:r w:rsidRPr="009B3163">
              <w:rPr>
                <w:rFonts w:ascii="Calibri" w:hAnsi="Calibri"/>
                <w:spacing w:val="1"/>
                <w:sz w:val="18"/>
              </w:rPr>
              <w:t xml:space="preserve"> </w:t>
            </w:r>
            <w:r w:rsidRPr="009B3163">
              <w:rPr>
                <w:rFonts w:ascii="Calibri" w:hAnsi="Calibri"/>
                <w:sz w:val="18"/>
              </w:rPr>
              <w:t>потре-</w:t>
            </w:r>
            <w:r w:rsidRPr="009B3163">
              <w:rPr>
                <w:rFonts w:ascii="Calibri" w:hAnsi="Calibri"/>
                <w:spacing w:val="1"/>
                <w:sz w:val="18"/>
              </w:rPr>
              <w:t xml:space="preserve"> </w:t>
            </w:r>
            <w:r w:rsidRPr="009B3163">
              <w:rPr>
                <w:rFonts w:ascii="Calibri" w:hAnsi="Calibri"/>
                <w:sz w:val="18"/>
              </w:rPr>
              <w:t>бите-</w:t>
            </w:r>
            <w:r w:rsidRPr="009B3163">
              <w:rPr>
                <w:rFonts w:ascii="Calibri" w:hAnsi="Calibri"/>
                <w:spacing w:val="1"/>
                <w:sz w:val="18"/>
              </w:rPr>
              <w:t xml:space="preserve"> </w:t>
            </w:r>
            <w:r w:rsidRPr="009B3163">
              <w:rPr>
                <w:rFonts w:ascii="Calibri" w:hAnsi="Calibri"/>
                <w:sz w:val="18"/>
              </w:rPr>
              <w:t>лям,</w:t>
            </w:r>
            <w:r w:rsidRPr="009B3163">
              <w:rPr>
                <w:rFonts w:ascii="Calibri" w:hAnsi="Calibri"/>
                <w:spacing w:val="1"/>
                <w:sz w:val="18"/>
              </w:rPr>
              <w:t xml:space="preserve"> </w:t>
            </w:r>
            <w:r w:rsidRPr="009B3163">
              <w:rPr>
                <w:rFonts w:ascii="Calibri" w:hAnsi="Calibri"/>
                <w:sz w:val="18"/>
              </w:rPr>
              <w:t>м3/сут</w:t>
            </w:r>
          </w:p>
        </w:tc>
        <w:tc>
          <w:tcPr>
            <w:tcW w:w="567" w:type="dxa"/>
            <w:vMerge w:val="restart"/>
            <w:tcBorders>
              <w:top w:val="nil"/>
            </w:tcBorders>
          </w:tcPr>
          <w:p w:rsidR="00AE2873" w:rsidRPr="009B3163" w:rsidRDefault="00AE2873" w:rsidP="00AE2873">
            <w:pPr>
              <w:pStyle w:val="TableParagraph"/>
              <w:ind w:left="37" w:right="44" w:firstLine="5"/>
              <w:jc w:val="center"/>
              <w:rPr>
                <w:rFonts w:ascii="Calibri" w:hAnsi="Calibri"/>
                <w:sz w:val="18"/>
              </w:rPr>
            </w:pPr>
            <w:r w:rsidRPr="009B3163">
              <w:rPr>
                <w:rFonts w:ascii="Calibri" w:hAnsi="Calibri"/>
                <w:sz w:val="18"/>
              </w:rPr>
              <w:t>сред-</w:t>
            </w:r>
            <w:r w:rsidRPr="009B3163">
              <w:rPr>
                <w:rFonts w:ascii="Calibri" w:hAnsi="Calibri"/>
                <w:spacing w:val="1"/>
                <w:sz w:val="18"/>
              </w:rPr>
              <w:t xml:space="preserve"> </w:t>
            </w:r>
            <w:r w:rsidRPr="009B3163">
              <w:rPr>
                <w:rFonts w:ascii="Calibri" w:hAnsi="Calibri"/>
                <w:sz w:val="18"/>
              </w:rPr>
              <w:t>ний</w:t>
            </w:r>
            <w:r w:rsidRPr="009B3163">
              <w:rPr>
                <w:rFonts w:ascii="Calibri" w:hAnsi="Calibri"/>
                <w:spacing w:val="1"/>
                <w:sz w:val="18"/>
              </w:rPr>
              <w:t xml:space="preserve"> </w:t>
            </w:r>
            <w:r w:rsidRPr="009B3163">
              <w:rPr>
                <w:rFonts w:ascii="Calibri" w:hAnsi="Calibri"/>
                <w:sz w:val="18"/>
              </w:rPr>
              <w:t>рас-</w:t>
            </w:r>
            <w:r w:rsidRPr="009B3163">
              <w:rPr>
                <w:rFonts w:ascii="Calibri" w:hAnsi="Calibri"/>
                <w:spacing w:val="1"/>
                <w:sz w:val="18"/>
              </w:rPr>
              <w:t xml:space="preserve"> </w:t>
            </w:r>
            <w:r w:rsidRPr="009B3163">
              <w:rPr>
                <w:rFonts w:ascii="Calibri" w:hAnsi="Calibri"/>
                <w:sz w:val="18"/>
              </w:rPr>
              <w:t>ход, в</w:t>
            </w:r>
            <w:r w:rsidRPr="009B3163">
              <w:rPr>
                <w:rFonts w:ascii="Calibri" w:hAnsi="Calibri"/>
                <w:spacing w:val="-38"/>
                <w:sz w:val="18"/>
              </w:rPr>
              <w:t xml:space="preserve"> </w:t>
            </w:r>
            <w:r w:rsidRPr="009B3163">
              <w:rPr>
                <w:rFonts w:ascii="Calibri" w:hAnsi="Calibri"/>
                <w:sz w:val="18"/>
              </w:rPr>
              <w:t>т.ч.</w:t>
            </w:r>
            <w:r w:rsidRPr="009B3163">
              <w:rPr>
                <w:rFonts w:ascii="Calibri" w:hAnsi="Calibri"/>
                <w:spacing w:val="1"/>
                <w:sz w:val="18"/>
              </w:rPr>
              <w:t xml:space="preserve"> </w:t>
            </w:r>
            <w:r w:rsidRPr="009B3163">
              <w:rPr>
                <w:rFonts w:ascii="Calibri" w:hAnsi="Calibri"/>
                <w:sz w:val="18"/>
              </w:rPr>
              <w:t>неучт.</w:t>
            </w:r>
            <w:r w:rsidRPr="009B3163">
              <w:rPr>
                <w:rFonts w:ascii="Calibri" w:hAnsi="Calibri"/>
                <w:spacing w:val="-38"/>
                <w:sz w:val="18"/>
              </w:rPr>
              <w:t xml:space="preserve"> </w:t>
            </w:r>
            <w:r w:rsidRPr="009B3163">
              <w:rPr>
                <w:rFonts w:ascii="Calibri" w:hAnsi="Calibri"/>
                <w:sz w:val="18"/>
              </w:rPr>
              <w:t>и</w:t>
            </w:r>
            <w:r w:rsidRPr="009B3163">
              <w:rPr>
                <w:rFonts w:ascii="Calibri" w:hAnsi="Calibri"/>
                <w:spacing w:val="4"/>
                <w:sz w:val="18"/>
              </w:rPr>
              <w:t xml:space="preserve"> </w:t>
            </w:r>
            <w:r w:rsidRPr="009B3163">
              <w:rPr>
                <w:rFonts w:ascii="Calibri" w:hAnsi="Calibri"/>
                <w:sz w:val="18"/>
              </w:rPr>
              <w:t>на</w:t>
            </w:r>
            <w:r w:rsidRPr="009B3163">
              <w:rPr>
                <w:rFonts w:ascii="Calibri" w:hAnsi="Calibri"/>
                <w:spacing w:val="1"/>
                <w:sz w:val="18"/>
              </w:rPr>
              <w:t xml:space="preserve"> </w:t>
            </w:r>
            <w:r w:rsidRPr="009B3163">
              <w:rPr>
                <w:rFonts w:ascii="Calibri" w:hAnsi="Calibri"/>
                <w:sz w:val="18"/>
              </w:rPr>
              <w:t>с/н,</w:t>
            </w:r>
            <w:r w:rsidRPr="009B3163">
              <w:rPr>
                <w:rFonts w:ascii="Calibri" w:hAnsi="Calibri"/>
                <w:spacing w:val="1"/>
                <w:sz w:val="18"/>
              </w:rPr>
              <w:t xml:space="preserve"> </w:t>
            </w:r>
            <w:r w:rsidRPr="009B3163">
              <w:rPr>
                <w:rFonts w:ascii="Calibri" w:hAnsi="Calibri"/>
                <w:sz w:val="18"/>
              </w:rPr>
              <w:t>м3/су</w:t>
            </w:r>
          </w:p>
          <w:p w:rsidR="00AE2873" w:rsidRPr="009B3163" w:rsidRDefault="00AE2873" w:rsidP="00AE2873">
            <w:pPr>
              <w:pStyle w:val="TableParagraph"/>
              <w:spacing w:before="1" w:line="199" w:lineRule="exact"/>
              <w:ind w:right="6"/>
              <w:jc w:val="center"/>
              <w:rPr>
                <w:rFonts w:ascii="Calibri" w:hAnsi="Calibri"/>
                <w:sz w:val="18"/>
              </w:rPr>
            </w:pPr>
            <w:r w:rsidRPr="009B3163">
              <w:rPr>
                <w:rFonts w:ascii="Calibri" w:hAnsi="Calibri"/>
                <w:w w:val="101"/>
                <w:sz w:val="18"/>
              </w:rPr>
              <w:t>т</w:t>
            </w:r>
          </w:p>
        </w:tc>
        <w:tc>
          <w:tcPr>
            <w:tcW w:w="994" w:type="dxa"/>
            <w:vMerge/>
            <w:tcBorders>
              <w:top w:val="nil"/>
            </w:tcBorders>
          </w:tcPr>
          <w:p w:rsidR="00AE2873" w:rsidRPr="009B3163" w:rsidRDefault="00AE2873" w:rsidP="00AE2873">
            <w:pPr>
              <w:jc w:val="center"/>
              <w:rPr>
                <w:sz w:val="2"/>
                <w:szCs w:val="2"/>
              </w:rPr>
            </w:pPr>
          </w:p>
        </w:tc>
      </w:tr>
      <w:tr w:rsidR="00AE2873" w:rsidRPr="009B3163" w:rsidTr="004E7EEA">
        <w:trPr>
          <w:trHeight w:val="1967"/>
        </w:trPr>
        <w:tc>
          <w:tcPr>
            <w:tcW w:w="994" w:type="dxa"/>
            <w:vMerge/>
            <w:tcBorders>
              <w:top w:val="nil"/>
            </w:tcBorders>
          </w:tcPr>
          <w:p w:rsidR="00AE2873" w:rsidRPr="009B3163" w:rsidRDefault="00AE2873" w:rsidP="004E7EEA">
            <w:pPr>
              <w:rPr>
                <w:sz w:val="2"/>
                <w:szCs w:val="2"/>
              </w:rPr>
            </w:pPr>
          </w:p>
        </w:tc>
        <w:tc>
          <w:tcPr>
            <w:tcW w:w="567" w:type="dxa"/>
            <w:vMerge/>
            <w:tcBorders>
              <w:top w:val="nil"/>
            </w:tcBorders>
          </w:tcPr>
          <w:p w:rsidR="00AE2873" w:rsidRPr="009B3163" w:rsidRDefault="00AE2873" w:rsidP="004E7EEA">
            <w:pPr>
              <w:rPr>
                <w:sz w:val="2"/>
                <w:szCs w:val="2"/>
              </w:rPr>
            </w:pPr>
          </w:p>
        </w:tc>
        <w:tc>
          <w:tcPr>
            <w:tcW w:w="850" w:type="dxa"/>
            <w:vMerge/>
            <w:tcBorders>
              <w:top w:val="nil"/>
            </w:tcBorders>
          </w:tcPr>
          <w:p w:rsidR="00AE2873" w:rsidRPr="009B3163" w:rsidRDefault="00AE2873" w:rsidP="00AE2873">
            <w:pPr>
              <w:jc w:val="center"/>
              <w:rPr>
                <w:sz w:val="2"/>
                <w:szCs w:val="2"/>
              </w:rPr>
            </w:pPr>
          </w:p>
        </w:tc>
        <w:tc>
          <w:tcPr>
            <w:tcW w:w="850" w:type="dxa"/>
          </w:tcPr>
          <w:p w:rsidR="00AE2873" w:rsidRPr="009B3163" w:rsidRDefault="00AE2873" w:rsidP="00AE2873">
            <w:pPr>
              <w:pStyle w:val="TableParagraph"/>
              <w:jc w:val="center"/>
              <w:rPr>
                <w:sz w:val="18"/>
              </w:rPr>
            </w:pPr>
          </w:p>
          <w:p w:rsidR="00AE2873" w:rsidRPr="009B3163" w:rsidRDefault="00AE2873" w:rsidP="00AE2873">
            <w:pPr>
              <w:pStyle w:val="TableParagraph"/>
              <w:spacing w:before="119"/>
              <w:ind w:left="31" w:right="19" w:hanging="7"/>
              <w:jc w:val="center"/>
              <w:rPr>
                <w:rFonts w:ascii="Calibri" w:hAnsi="Calibri"/>
                <w:sz w:val="18"/>
              </w:rPr>
            </w:pPr>
            <w:r w:rsidRPr="009B3163">
              <w:rPr>
                <w:rFonts w:ascii="Calibri" w:hAnsi="Calibri"/>
                <w:sz w:val="18"/>
              </w:rPr>
              <w:t>Удельный</w:t>
            </w:r>
            <w:r w:rsidRPr="009B3163">
              <w:rPr>
                <w:rFonts w:ascii="Calibri" w:hAnsi="Calibri"/>
                <w:spacing w:val="-38"/>
                <w:sz w:val="18"/>
              </w:rPr>
              <w:t xml:space="preserve"> </w:t>
            </w:r>
            <w:r w:rsidRPr="009B3163">
              <w:rPr>
                <w:rFonts w:ascii="Calibri" w:hAnsi="Calibri"/>
                <w:sz w:val="18"/>
              </w:rPr>
              <w:t>расход</w:t>
            </w:r>
            <w:r w:rsidRPr="009B3163">
              <w:rPr>
                <w:rFonts w:ascii="Calibri" w:hAnsi="Calibri"/>
                <w:spacing w:val="3"/>
                <w:sz w:val="18"/>
              </w:rPr>
              <w:t xml:space="preserve"> </w:t>
            </w:r>
            <w:r w:rsidRPr="009B3163">
              <w:rPr>
                <w:rFonts w:ascii="Calibri" w:hAnsi="Calibri"/>
                <w:sz w:val="18"/>
              </w:rPr>
              <w:t>по</w:t>
            </w:r>
            <w:r w:rsidRPr="009B3163">
              <w:rPr>
                <w:rFonts w:ascii="Calibri" w:hAnsi="Calibri"/>
                <w:spacing w:val="-37"/>
                <w:sz w:val="18"/>
              </w:rPr>
              <w:t xml:space="preserve"> </w:t>
            </w:r>
            <w:r w:rsidRPr="009B3163">
              <w:rPr>
                <w:rFonts w:ascii="Calibri" w:hAnsi="Calibri"/>
                <w:sz w:val="18"/>
              </w:rPr>
              <w:t>населе-</w:t>
            </w:r>
            <w:r w:rsidRPr="009B3163">
              <w:rPr>
                <w:rFonts w:ascii="Calibri" w:hAnsi="Calibri"/>
                <w:spacing w:val="1"/>
                <w:sz w:val="18"/>
              </w:rPr>
              <w:t xml:space="preserve"> </w:t>
            </w:r>
            <w:r w:rsidRPr="009B3163">
              <w:rPr>
                <w:rFonts w:ascii="Calibri" w:hAnsi="Calibri"/>
                <w:sz w:val="18"/>
              </w:rPr>
              <w:t>нию,</w:t>
            </w:r>
            <w:r w:rsidRPr="009B3163">
              <w:rPr>
                <w:rFonts w:ascii="Calibri" w:hAnsi="Calibri"/>
                <w:spacing w:val="1"/>
                <w:sz w:val="18"/>
              </w:rPr>
              <w:t xml:space="preserve"> </w:t>
            </w:r>
            <w:r w:rsidRPr="009B3163">
              <w:rPr>
                <w:rFonts w:ascii="Calibri" w:hAnsi="Calibri"/>
                <w:sz w:val="18"/>
              </w:rPr>
              <w:t>м3/сут*че</w:t>
            </w:r>
            <w:r w:rsidRPr="009B3163">
              <w:rPr>
                <w:rFonts w:ascii="Calibri" w:hAnsi="Calibri"/>
                <w:spacing w:val="-38"/>
                <w:sz w:val="18"/>
              </w:rPr>
              <w:t xml:space="preserve"> </w:t>
            </w:r>
            <w:r w:rsidRPr="009B3163">
              <w:rPr>
                <w:rFonts w:ascii="Calibri" w:hAnsi="Calibri"/>
                <w:sz w:val="18"/>
              </w:rPr>
              <w:t>л</w:t>
            </w:r>
          </w:p>
        </w:tc>
        <w:tc>
          <w:tcPr>
            <w:tcW w:w="711" w:type="dxa"/>
          </w:tcPr>
          <w:p w:rsidR="00AE2873" w:rsidRPr="009B3163" w:rsidRDefault="00AE2873" w:rsidP="00AE2873">
            <w:pPr>
              <w:pStyle w:val="TableParagraph"/>
              <w:jc w:val="center"/>
              <w:rPr>
                <w:sz w:val="18"/>
              </w:rPr>
            </w:pPr>
          </w:p>
          <w:p w:rsidR="00AE2873" w:rsidRPr="009B3163" w:rsidRDefault="00AE2873" w:rsidP="00AE2873">
            <w:pPr>
              <w:pStyle w:val="TableParagraph"/>
              <w:spacing w:before="3"/>
              <w:jc w:val="center"/>
              <w:rPr>
                <w:sz w:val="20"/>
              </w:rPr>
            </w:pPr>
          </w:p>
          <w:p w:rsidR="00AE2873" w:rsidRPr="009B3163" w:rsidRDefault="00AE2873" w:rsidP="00AE2873">
            <w:pPr>
              <w:pStyle w:val="TableParagraph"/>
              <w:ind w:left="36" w:right="35"/>
              <w:jc w:val="center"/>
              <w:rPr>
                <w:rFonts w:ascii="Calibri" w:hAnsi="Calibri"/>
                <w:sz w:val="18"/>
              </w:rPr>
            </w:pPr>
            <w:r w:rsidRPr="009B3163">
              <w:rPr>
                <w:rFonts w:ascii="Calibri" w:hAnsi="Calibri"/>
                <w:sz w:val="18"/>
              </w:rPr>
              <w:t>Среден-</w:t>
            </w:r>
            <w:r w:rsidRPr="009B3163">
              <w:rPr>
                <w:rFonts w:ascii="Calibri" w:hAnsi="Calibri"/>
                <w:spacing w:val="-38"/>
                <w:sz w:val="18"/>
              </w:rPr>
              <w:t xml:space="preserve"> </w:t>
            </w:r>
            <w:r w:rsidRPr="009B3163">
              <w:rPr>
                <w:rFonts w:ascii="Calibri" w:hAnsi="Calibri"/>
                <w:sz w:val="18"/>
              </w:rPr>
              <w:t>суточ-</w:t>
            </w:r>
            <w:r w:rsidRPr="009B3163">
              <w:rPr>
                <w:rFonts w:ascii="Calibri" w:hAnsi="Calibri"/>
                <w:spacing w:val="1"/>
                <w:sz w:val="18"/>
              </w:rPr>
              <w:t xml:space="preserve"> </w:t>
            </w:r>
            <w:r w:rsidRPr="009B3163">
              <w:rPr>
                <w:rFonts w:ascii="Calibri" w:hAnsi="Calibri"/>
                <w:sz w:val="18"/>
              </w:rPr>
              <w:t>ный</w:t>
            </w:r>
            <w:r w:rsidRPr="009B3163">
              <w:rPr>
                <w:rFonts w:ascii="Calibri" w:hAnsi="Calibri"/>
                <w:spacing w:val="1"/>
                <w:sz w:val="18"/>
              </w:rPr>
              <w:t xml:space="preserve"> </w:t>
            </w:r>
            <w:r w:rsidRPr="009B3163">
              <w:rPr>
                <w:rFonts w:ascii="Calibri" w:hAnsi="Calibri"/>
                <w:sz w:val="18"/>
              </w:rPr>
              <w:t>расход,</w:t>
            </w:r>
            <w:r w:rsidRPr="009B3163">
              <w:rPr>
                <w:rFonts w:ascii="Calibri" w:hAnsi="Calibri"/>
                <w:spacing w:val="1"/>
                <w:sz w:val="18"/>
              </w:rPr>
              <w:t xml:space="preserve"> </w:t>
            </w:r>
            <w:r w:rsidRPr="009B3163">
              <w:rPr>
                <w:rFonts w:ascii="Calibri" w:hAnsi="Calibri"/>
                <w:sz w:val="18"/>
              </w:rPr>
              <w:t>м3/сут</w:t>
            </w:r>
          </w:p>
        </w:tc>
        <w:tc>
          <w:tcPr>
            <w:tcW w:w="850" w:type="dxa"/>
          </w:tcPr>
          <w:p w:rsidR="00AE2873" w:rsidRPr="009B3163" w:rsidRDefault="00AE2873" w:rsidP="00AE2873">
            <w:pPr>
              <w:pStyle w:val="TableParagraph"/>
              <w:jc w:val="center"/>
              <w:rPr>
                <w:sz w:val="18"/>
              </w:rPr>
            </w:pPr>
          </w:p>
          <w:p w:rsidR="00AE2873" w:rsidRPr="009B3163" w:rsidRDefault="00AE2873" w:rsidP="00AE2873">
            <w:pPr>
              <w:pStyle w:val="TableParagraph"/>
              <w:spacing w:before="3"/>
              <w:jc w:val="center"/>
              <w:rPr>
                <w:sz w:val="20"/>
              </w:rPr>
            </w:pPr>
          </w:p>
          <w:p w:rsidR="00AE2873" w:rsidRPr="009B3163" w:rsidRDefault="00AE2873" w:rsidP="00AE2873">
            <w:pPr>
              <w:pStyle w:val="TableParagraph"/>
              <w:ind w:left="55" w:right="55" w:firstLine="4"/>
              <w:jc w:val="center"/>
              <w:rPr>
                <w:rFonts w:ascii="Calibri" w:hAnsi="Calibri"/>
                <w:sz w:val="18"/>
              </w:rPr>
            </w:pPr>
            <w:r w:rsidRPr="009B3163">
              <w:rPr>
                <w:rFonts w:ascii="Calibri" w:hAnsi="Calibri"/>
                <w:sz w:val="18"/>
              </w:rPr>
              <w:t>Макси-</w:t>
            </w:r>
            <w:r w:rsidRPr="009B3163">
              <w:rPr>
                <w:rFonts w:ascii="Calibri" w:hAnsi="Calibri"/>
                <w:spacing w:val="1"/>
                <w:sz w:val="18"/>
              </w:rPr>
              <w:t xml:space="preserve"> </w:t>
            </w:r>
            <w:r w:rsidRPr="009B3163">
              <w:rPr>
                <w:rFonts w:ascii="Calibri" w:hAnsi="Calibri"/>
                <w:sz w:val="18"/>
              </w:rPr>
              <w:t>мальный</w:t>
            </w:r>
            <w:r w:rsidRPr="009B3163">
              <w:rPr>
                <w:rFonts w:ascii="Calibri" w:hAnsi="Calibri"/>
                <w:spacing w:val="-38"/>
                <w:sz w:val="18"/>
              </w:rPr>
              <w:t xml:space="preserve"> </w:t>
            </w:r>
            <w:r w:rsidRPr="009B3163">
              <w:rPr>
                <w:rFonts w:ascii="Calibri" w:hAnsi="Calibri"/>
                <w:sz w:val="18"/>
              </w:rPr>
              <w:t>суточный</w:t>
            </w:r>
            <w:r w:rsidRPr="009B3163">
              <w:rPr>
                <w:rFonts w:ascii="Calibri" w:hAnsi="Calibri"/>
                <w:spacing w:val="-38"/>
                <w:sz w:val="18"/>
              </w:rPr>
              <w:t xml:space="preserve"> </w:t>
            </w:r>
            <w:r w:rsidRPr="009B3163">
              <w:rPr>
                <w:rFonts w:ascii="Calibri" w:hAnsi="Calibri"/>
                <w:sz w:val="18"/>
              </w:rPr>
              <w:t>расход,</w:t>
            </w:r>
            <w:r w:rsidRPr="009B3163">
              <w:rPr>
                <w:rFonts w:ascii="Calibri" w:hAnsi="Calibri"/>
                <w:spacing w:val="1"/>
                <w:sz w:val="18"/>
              </w:rPr>
              <w:t xml:space="preserve"> </w:t>
            </w:r>
            <w:r w:rsidRPr="009B3163">
              <w:rPr>
                <w:rFonts w:ascii="Calibri" w:hAnsi="Calibri"/>
                <w:sz w:val="18"/>
              </w:rPr>
              <w:t>м3/сут</w:t>
            </w:r>
          </w:p>
        </w:tc>
        <w:tc>
          <w:tcPr>
            <w:tcW w:w="567" w:type="dxa"/>
            <w:vMerge/>
            <w:tcBorders>
              <w:top w:val="nil"/>
            </w:tcBorders>
          </w:tcPr>
          <w:p w:rsidR="00AE2873" w:rsidRPr="009B3163" w:rsidRDefault="00AE2873" w:rsidP="00AE2873">
            <w:pPr>
              <w:jc w:val="center"/>
              <w:rPr>
                <w:sz w:val="2"/>
                <w:szCs w:val="2"/>
              </w:rPr>
            </w:pPr>
          </w:p>
        </w:tc>
        <w:tc>
          <w:tcPr>
            <w:tcW w:w="711" w:type="dxa"/>
            <w:vMerge/>
            <w:tcBorders>
              <w:top w:val="nil"/>
            </w:tcBorders>
          </w:tcPr>
          <w:p w:rsidR="00AE2873" w:rsidRPr="009B3163" w:rsidRDefault="00AE2873" w:rsidP="00AE2873">
            <w:pPr>
              <w:jc w:val="center"/>
              <w:rPr>
                <w:sz w:val="2"/>
                <w:szCs w:val="2"/>
              </w:rPr>
            </w:pPr>
          </w:p>
        </w:tc>
        <w:tc>
          <w:tcPr>
            <w:tcW w:w="711" w:type="dxa"/>
            <w:vMerge/>
            <w:tcBorders>
              <w:top w:val="nil"/>
            </w:tcBorders>
          </w:tcPr>
          <w:p w:rsidR="00AE2873" w:rsidRPr="009B3163" w:rsidRDefault="00AE2873" w:rsidP="00AE2873">
            <w:pPr>
              <w:jc w:val="center"/>
              <w:rPr>
                <w:sz w:val="2"/>
                <w:szCs w:val="2"/>
              </w:rPr>
            </w:pPr>
          </w:p>
        </w:tc>
        <w:tc>
          <w:tcPr>
            <w:tcW w:w="711" w:type="dxa"/>
            <w:vMerge/>
            <w:tcBorders>
              <w:top w:val="nil"/>
            </w:tcBorders>
          </w:tcPr>
          <w:p w:rsidR="00AE2873" w:rsidRPr="009B3163" w:rsidRDefault="00AE2873" w:rsidP="00AE2873">
            <w:pPr>
              <w:jc w:val="center"/>
              <w:rPr>
                <w:sz w:val="2"/>
                <w:szCs w:val="2"/>
              </w:rPr>
            </w:pPr>
          </w:p>
        </w:tc>
        <w:tc>
          <w:tcPr>
            <w:tcW w:w="706" w:type="dxa"/>
            <w:vMerge/>
            <w:tcBorders>
              <w:top w:val="nil"/>
            </w:tcBorders>
          </w:tcPr>
          <w:p w:rsidR="00AE2873" w:rsidRPr="009B3163" w:rsidRDefault="00AE2873" w:rsidP="00AE2873">
            <w:pPr>
              <w:jc w:val="center"/>
              <w:rPr>
                <w:sz w:val="2"/>
                <w:szCs w:val="2"/>
              </w:rPr>
            </w:pPr>
          </w:p>
        </w:tc>
        <w:tc>
          <w:tcPr>
            <w:tcW w:w="567" w:type="dxa"/>
            <w:vMerge/>
            <w:tcBorders>
              <w:top w:val="nil"/>
            </w:tcBorders>
          </w:tcPr>
          <w:p w:rsidR="00AE2873" w:rsidRPr="009B3163" w:rsidRDefault="00AE2873" w:rsidP="00AE2873">
            <w:pPr>
              <w:jc w:val="center"/>
              <w:rPr>
                <w:sz w:val="2"/>
                <w:szCs w:val="2"/>
              </w:rPr>
            </w:pPr>
          </w:p>
        </w:tc>
        <w:tc>
          <w:tcPr>
            <w:tcW w:w="994" w:type="dxa"/>
            <w:vMerge/>
            <w:tcBorders>
              <w:top w:val="nil"/>
            </w:tcBorders>
          </w:tcPr>
          <w:p w:rsidR="00AE2873" w:rsidRPr="009B3163" w:rsidRDefault="00AE2873" w:rsidP="00AE2873">
            <w:pPr>
              <w:jc w:val="center"/>
              <w:rPr>
                <w:sz w:val="2"/>
                <w:szCs w:val="2"/>
              </w:rPr>
            </w:pPr>
          </w:p>
        </w:tc>
      </w:tr>
      <w:tr w:rsidR="003D41B6" w:rsidRPr="009B3163" w:rsidTr="004E7EEA">
        <w:trPr>
          <w:trHeight w:val="219"/>
        </w:trPr>
        <w:tc>
          <w:tcPr>
            <w:tcW w:w="994" w:type="dxa"/>
            <w:vMerge w:val="restart"/>
          </w:tcPr>
          <w:p w:rsidR="003D41B6" w:rsidRPr="009B3163" w:rsidRDefault="005768C6" w:rsidP="003D41B6">
            <w:pPr>
              <w:pStyle w:val="TableParagraph"/>
              <w:spacing w:before="65" w:line="249" w:lineRule="auto"/>
              <w:ind w:left="148" w:firstLine="81"/>
              <w:rPr>
                <w:sz w:val="24"/>
              </w:rPr>
            </w:pPr>
            <w:r w:rsidRPr="009B3163">
              <w:rPr>
                <w:sz w:val="24"/>
              </w:rPr>
              <w:t>п.</w:t>
            </w:r>
            <w:r w:rsidR="003D41B6" w:rsidRPr="009B3163">
              <w:rPr>
                <w:spacing w:val="1"/>
                <w:sz w:val="24"/>
              </w:rPr>
              <w:t xml:space="preserve"> </w:t>
            </w:r>
            <w:r w:rsidR="003D41B6" w:rsidRPr="009B3163">
              <w:rPr>
                <w:w w:val="95"/>
                <w:sz w:val="24"/>
              </w:rPr>
              <w:t>Игрим</w:t>
            </w:r>
          </w:p>
        </w:tc>
        <w:tc>
          <w:tcPr>
            <w:tcW w:w="567" w:type="dxa"/>
          </w:tcPr>
          <w:p w:rsidR="003D41B6" w:rsidRPr="009B3163" w:rsidRDefault="003D41B6" w:rsidP="003D41B6">
            <w:pPr>
              <w:pStyle w:val="TableParagraph"/>
              <w:spacing w:line="199" w:lineRule="exact"/>
              <w:ind w:left="9"/>
              <w:jc w:val="center"/>
              <w:rPr>
                <w:rFonts w:ascii="Calibri"/>
                <w:sz w:val="18"/>
              </w:rPr>
            </w:pPr>
            <w:r w:rsidRPr="009B3163">
              <w:rPr>
                <w:rFonts w:ascii="Calibri"/>
                <w:sz w:val="18"/>
              </w:rPr>
              <w:t>2023</w:t>
            </w:r>
          </w:p>
        </w:tc>
        <w:tc>
          <w:tcPr>
            <w:tcW w:w="850" w:type="dxa"/>
          </w:tcPr>
          <w:p w:rsidR="003D41B6" w:rsidRPr="009B3163" w:rsidRDefault="003D41B6" w:rsidP="003D41B6">
            <w:pPr>
              <w:pStyle w:val="TableParagraph"/>
              <w:spacing w:line="199" w:lineRule="exact"/>
              <w:ind w:left="108" w:right="104"/>
              <w:jc w:val="center"/>
              <w:rPr>
                <w:rFonts w:ascii="Calibri"/>
                <w:sz w:val="18"/>
              </w:rPr>
            </w:pPr>
            <w:r w:rsidRPr="009B3163">
              <w:rPr>
                <w:rFonts w:ascii="Calibri"/>
                <w:sz w:val="18"/>
              </w:rPr>
              <w:t>7384</w:t>
            </w:r>
          </w:p>
        </w:tc>
        <w:tc>
          <w:tcPr>
            <w:tcW w:w="850" w:type="dxa"/>
          </w:tcPr>
          <w:p w:rsidR="003D41B6" w:rsidRPr="009B3163" w:rsidRDefault="003D41B6" w:rsidP="003D41B6">
            <w:pPr>
              <w:pStyle w:val="TableParagraph"/>
              <w:spacing w:line="199" w:lineRule="exact"/>
              <w:ind w:left="108" w:right="100"/>
              <w:jc w:val="center"/>
              <w:rPr>
                <w:rFonts w:ascii="Calibri"/>
                <w:sz w:val="18"/>
              </w:rPr>
            </w:pPr>
            <w:r w:rsidRPr="009B3163">
              <w:rPr>
                <w:rFonts w:ascii="Calibri"/>
                <w:sz w:val="18"/>
              </w:rPr>
              <w:t>193,7</w:t>
            </w:r>
          </w:p>
        </w:tc>
        <w:tc>
          <w:tcPr>
            <w:tcW w:w="711"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1430,4</w:t>
            </w:r>
          </w:p>
        </w:tc>
        <w:tc>
          <w:tcPr>
            <w:tcW w:w="850"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1716,5</w:t>
            </w:r>
          </w:p>
        </w:tc>
        <w:tc>
          <w:tcPr>
            <w:tcW w:w="567"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309,6</w:t>
            </w:r>
          </w:p>
        </w:tc>
        <w:tc>
          <w:tcPr>
            <w:tcW w:w="711"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160,8</w:t>
            </w:r>
          </w:p>
        </w:tc>
        <w:tc>
          <w:tcPr>
            <w:tcW w:w="711"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1900,8</w:t>
            </w:r>
          </w:p>
        </w:tc>
        <w:tc>
          <w:tcPr>
            <w:tcW w:w="711"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984,7</w:t>
            </w:r>
          </w:p>
        </w:tc>
        <w:tc>
          <w:tcPr>
            <w:tcW w:w="706"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178,6</w:t>
            </w:r>
          </w:p>
        </w:tc>
        <w:tc>
          <w:tcPr>
            <w:tcW w:w="567"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3064,1</w:t>
            </w:r>
          </w:p>
        </w:tc>
        <w:tc>
          <w:tcPr>
            <w:tcW w:w="994"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3676,9</w:t>
            </w:r>
          </w:p>
        </w:tc>
      </w:tr>
      <w:tr w:rsidR="003D41B6" w:rsidRPr="009B3163" w:rsidTr="004E7EEA">
        <w:trPr>
          <w:trHeight w:val="220"/>
        </w:trPr>
        <w:tc>
          <w:tcPr>
            <w:tcW w:w="994" w:type="dxa"/>
            <w:vMerge/>
            <w:tcBorders>
              <w:top w:val="nil"/>
            </w:tcBorders>
          </w:tcPr>
          <w:p w:rsidR="003D41B6" w:rsidRPr="009B3163" w:rsidRDefault="003D41B6" w:rsidP="003D41B6">
            <w:pPr>
              <w:rPr>
                <w:sz w:val="2"/>
                <w:szCs w:val="2"/>
              </w:rPr>
            </w:pPr>
          </w:p>
        </w:tc>
        <w:tc>
          <w:tcPr>
            <w:tcW w:w="567"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2027</w:t>
            </w:r>
          </w:p>
        </w:tc>
        <w:tc>
          <w:tcPr>
            <w:tcW w:w="850" w:type="dxa"/>
          </w:tcPr>
          <w:p w:rsidR="003D41B6" w:rsidRPr="009B3163" w:rsidRDefault="003D41B6" w:rsidP="003D41B6">
            <w:pPr>
              <w:pStyle w:val="TableParagraph"/>
              <w:spacing w:before="1" w:line="199" w:lineRule="exact"/>
              <w:ind w:left="108" w:right="104"/>
              <w:jc w:val="center"/>
              <w:rPr>
                <w:rFonts w:ascii="Calibri"/>
                <w:sz w:val="18"/>
                <w:lang w:val="en-US"/>
              </w:rPr>
            </w:pPr>
            <w:r w:rsidRPr="009B3163">
              <w:rPr>
                <w:rFonts w:ascii="Calibri"/>
                <w:sz w:val="18"/>
                <w:lang w:val="en-US"/>
              </w:rPr>
              <w:t>8996</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179,2</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1742,5</w:t>
            </w:r>
          </w:p>
        </w:tc>
        <w:tc>
          <w:tcPr>
            <w:tcW w:w="85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2091,0</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370,4</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172,6</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2285,5</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948,2</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164,7</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3398,4</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4078,0</w:t>
            </w:r>
          </w:p>
        </w:tc>
      </w:tr>
      <w:tr w:rsidR="003D41B6" w:rsidRPr="009B3163" w:rsidTr="004E7EEA">
        <w:trPr>
          <w:trHeight w:val="220"/>
        </w:trPr>
        <w:tc>
          <w:tcPr>
            <w:tcW w:w="994" w:type="dxa"/>
            <w:vMerge/>
            <w:tcBorders>
              <w:top w:val="nil"/>
            </w:tcBorders>
          </w:tcPr>
          <w:p w:rsidR="003D41B6" w:rsidRPr="009B3163" w:rsidRDefault="003D41B6" w:rsidP="003D41B6">
            <w:pPr>
              <w:rPr>
                <w:sz w:val="2"/>
                <w:szCs w:val="2"/>
              </w:rPr>
            </w:pPr>
          </w:p>
        </w:tc>
        <w:tc>
          <w:tcPr>
            <w:tcW w:w="567"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2033</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11415</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164,7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2211,0</w:t>
            </w:r>
          </w:p>
        </w:tc>
        <w:tc>
          <w:tcPr>
            <w:tcW w:w="85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2653,2</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431,0</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184,7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2826,6</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918,6</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147,1</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3892,3</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4670,8</w:t>
            </w:r>
          </w:p>
        </w:tc>
      </w:tr>
      <w:tr w:rsidR="003D41B6" w:rsidRPr="009B3163" w:rsidTr="004E7EEA">
        <w:trPr>
          <w:trHeight w:val="220"/>
        </w:trPr>
        <w:tc>
          <w:tcPr>
            <w:tcW w:w="994" w:type="dxa"/>
            <w:vMerge w:val="restart"/>
          </w:tcPr>
          <w:p w:rsidR="003D41B6" w:rsidRPr="009B3163" w:rsidRDefault="003D41B6" w:rsidP="003D41B6">
            <w:pPr>
              <w:pStyle w:val="TableParagraph"/>
              <w:spacing w:before="66" w:line="249" w:lineRule="auto"/>
              <w:ind w:left="191" w:right="84" w:hanging="82"/>
              <w:rPr>
                <w:sz w:val="24"/>
              </w:rPr>
            </w:pPr>
            <w:r w:rsidRPr="009B3163">
              <w:rPr>
                <w:sz w:val="24"/>
              </w:rPr>
              <w:t>п. Ван-</w:t>
            </w:r>
            <w:r w:rsidRPr="009B3163">
              <w:rPr>
                <w:spacing w:val="-61"/>
                <w:sz w:val="24"/>
              </w:rPr>
              <w:t xml:space="preserve"> </w:t>
            </w:r>
            <w:r w:rsidRPr="009B3163">
              <w:rPr>
                <w:sz w:val="24"/>
              </w:rPr>
              <w:t>зетур</w:t>
            </w:r>
          </w:p>
        </w:tc>
        <w:tc>
          <w:tcPr>
            <w:tcW w:w="567" w:type="dxa"/>
          </w:tcPr>
          <w:p w:rsidR="003D41B6" w:rsidRPr="009B3163" w:rsidRDefault="003D41B6" w:rsidP="003D41B6">
            <w:pPr>
              <w:pStyle w:val="TableParagraph"/>
              <w:spacing w:line="199" w:lineRule="exact"/>
              <w:ind w:left="9"/>
              <w:jc w:val="center"/>
              <w:rPr>
                <w:rFonts w:ascii="Calibri"/>
                <w:sz w:val="18"/>
              </w:rPr>
            </w:pPr>
            <w:r w:rsidRPr="009B3163">
              <w:rPr>
                <w:rFonts w:ascii="Calibri"/>
                <w:sz w:val="18"/>
              </w:rPr>
              <w:t>2023</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315</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193,7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61,1</w:t>
            </w:r>
          </w:p>
        </w:tc>
        <w:tc>
          <w:tcPr>
            <w:tcW w:w="85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73,3</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22,7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2,5</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86,3</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44,9</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8,2</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139,5</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167,3</w:t>
            </w:r>
          </w:p>
        </w:tc>
      </w:tr>
      <w:tr w:rsidR="003D41B6" w:rsidRPr="009B3163" w:rsidTr="004E7EEA">
        <w:trPr>
          <w:trHeight w:val="220"/>
        </w:trPr>
        <w:tc>
          <w:tcPr>
            <w:tcW w:w="994" w:type="dxa"/>
            <w:vMerge/>
            <w:tcBorders>
              <w:top w:val="nil"/>
            </w:tcBorders>
          </w:tcPr>
          <w:p w:rsidR="003D41B6" w:rsidRPr="009B3163" w:rsidRDefault="003D41B6" w:rsidP="003D41B6">
            <w:pPr>
              <w:rPr>
                <w:sz w:val="2"/>
                <w:szCs w:val="2"/>
              </w:rPr>
            </w:pPr>
          </w:p>
        </w:tc>
        <w:tc>
          <w:tcPr>
            <w:tcW w:w="567"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2027</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425</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179,2</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82,2</w:t>
            </w:r>
          </w:p>
        </w:tc>
        <w:tc>
          <w:tcPr>
            <w:tcW w:w="85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98,6</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22,7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6,6</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111,5</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46,3</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8,2</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166,0</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199,2</w:t>
            </w:r>
          </w:p>
        </w:tc>
      </w:tr>
      <w:tr w:rsidR="003D41B6" w:rsidRPr="009B3163" w:rsidTr="004E7EEA">
        <w:trPr>
          <w:trHeight w:val="220"/>
        </w:trPr>
        <w:tc>
          <w:tcPr>
            <w:tcW w:w="994" w:type="dxa"/>
            <w:vMerge/>
            <w:tcBorders>
              <w:top w:val="nil"/>
            </w:tcBorders>
          </w:tcPr>
          <w:p w:rsidR="003D41B6" w:rsidRPr="009B3163" w:rsidRDefault="003D41B6" w:rsidP="003D41B6">
            <w:pPr>
              <w:rPr>
                <w:sz w:val="2"/>
                <w:szCs w:val="2"/>
              </w:rPr>
            </w:pPr>
          </w:p>
        </w:tc>
        <w:tc>
          <w:tcPr>
            <w:tcW w:w="567"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2033</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590</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164,7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114,2</w:t>
            </w:r>
          </w:p>
        </w:tc>
        <w:tc>
          <w:tcPr>
            <w:tcW w:w="85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137,1</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22,7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19,2</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156,2</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50,7</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8,2</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215,1</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258,1</w:t>
            </w:r>
          </w:p>
        </w:tc>
      </w:tr>
      <w:tr w:rsidR="003D41B6" w:rsidRPr="009B3163" w:rsidTr="004E7EEA">
        <w:trPr>
          <w:trHeight w:val="220"/>
        </w:trPr>
        <w:tc>
          <w:tcPr>
            <w:tcW w:w="994" w:type="dxa"/>
            <w:vMerge w:val="restart"/>
          </w:tcPr>
          <w:p w:rsidR="003D41B6" w:rsidRPr="009B3163" w:rsidRDefault="003D41B6" w:rsidP="003D41B6">
            <w:pPr>
              <w:pStyle w:val="TableParagraph"/>
              <w:spacing w:before="66" w:line="249" w:lineRule="auto"/>
              <w:ind w:left="297" w:right="81" w:hanging="192"/>
              <w:rPr>
                <w:sz w:val="24"/>
              </w:rPr>
            </w:pPr>
            <w:r w:rsidRPr="009B3163">
              <w:rPr>
                <w:sz w:val="24"/>
              </w:rPr>
              <w:t>д. Ане-</w:t>
            </w:r>
            <w:r w:rsidRPr="009B3163">
              <w:rPr>
                <w:spacing w:val="-61"/>
                <w:sz w:val="24"/>
              </w:rPr>
              <w:t xml:space="preserve"> </w:t>
            </w:r>
            <w:r w:rsidRPr="009B3163">
              <w:rPr>
                <w:sz w:val="24"/>
              </w:rPr>
              <w:t>ева</w:t>
            </w:r>
          </w:p>
        </w:tc>
        <w:tc>
          <w:tcPr>
            <w:tcW w:w="567" w:type="dxa"/>
          </w:tcPr>
          <w:p w:rsidR="003D41B6" w:rsidRPr="009B3163" w:rsidRDefault="003D41B6" w:rsidP="003D41B6">
            <w:pPr>
              <w:pStyle w:val="TableParagraph"/>
              <w:spacing w:line="199" w:lineRule="exact"/>
              <w:ind w:left="9"/>
              <w:jc w:val="center"/>
              <w:rPr>
                <w:rFonts w:ascii="Calibri"/>
                <w:sz w:val="18"/>
              </w:rPr>
            </w:pPr>
            <w:r w:rsidRPr="009B3163">
              <w:rPr>
                <w:rFonts w:ascii="Calibri"/>
                <w:sz w:val="18"/>
              </w:rPr>
              <w:t>2023</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99</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193,7</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19,2</w:t>
            </w:r>
          </w:p>
        </w:tc>
        <w:tc>
          <w:tcPr>
            <w:tcW w:w="85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23,0</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8,8</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0</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27,9</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14,5</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2,7</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45,2</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54,2</w:t>
            </w:r>
          </w:p>
        </w:tc>
      </w:tr>
      <w:tr w:rsidR="003D41B6" w:rsidRPr="009B3163" w:rsidTr="004E7EEA">
        <w:trPr>
          <w:trHeight w:val="220"/>
        </w:trPr>
        <w:tc>
          <w:tcPr>
            <w:tcW w:w="994" w:type="dxa"/>
            <w:vMerge/>
            <w:tcBorders>
              <w:top w:val="nil"/>
            </w:tcBorders>
          </w:tcPr>
          <w:p w:rsidR="003D41B6" w:rsidRPr="009B3163" w:rsidRDefault="003D41B6" w:rsidP="003D41B6">
            <w:pPr>
              <w:rPr>
                <w:sz w:val="2"/>
                <w:szCs w:val="2"/>
              </w:rPr>
            </w:pPr>
          </w:p>
        </w:tc>
        <w:tc>
          <w:tcPr>
            <w:tcW w:w="567"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2027</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139</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179,2</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26,8</w:t>
            </w:r>
          </w:p>
        </w:tc>
        <w:tc>
          <w:tcPr>
            <w:tcW w:w="85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32,2</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8,8</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0</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35,6</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14,5</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2,5</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52,6</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63,1</w:t>
            </w:r>
          </w:p>
        </w:tc>
      </w:tr>
      <w:tr w:rsidR="003D41B6" w:rsidRPr="009B3163" w:rsidTr="004E7EEA">
        <w:trPr>
          <w:trHeight w:val="220"/>
        </w:trPr>
        <w:tc>
          <w:tcPr>
            <w:tcW w:w="994" w:type="dxa"/>
            <w:vMerge/>
            <w:tcBorders>
              <w:top w:val="nil"/>
            </w:tcBorders>
          </w:tcPr>
          <w:p w:rsidR="003D41B6" w:rsidRPr="009B3163" w:rsidRDefault="003D41B6" w:rsidP="003D41B6">
            <w:pPr>
              <w:rPr>
                <w:sz w:val="2"/>
                <w:szCs w:val="2"/>
              </w:rPr>
            </w:pPr>
          </w:p>
        </w:tc>
        <w:tc>
          <w:tcPr>
            <w:tcW w:w="567"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2033</w:t>
            </w:r>
          </w:p>
        </w:tc>
        <w:tc>
          <w:tcPr>
            <w:tcW w:w="850" w:type="dxa"/>
          </w:tcPr>
          <w:p w:rsidR="003D41B6" w:rsidRPr="009B3163" w:rsidRDefault="003D41B6" w:rsidP="003D41B6">
            <w:pPr>
              <w:pStyle w:val="TableParagraph"/>
              <w:spacing w:before="1" w:line="199" w:lineRule="exact"/>
              <w:ind w:left="108" w:right="100"/>
              <w:jc w:val="center"/>
              <w:rPr>
                <w:rFonts w:ascii="Calibri"/>
                <w:sz w:val="18"/>
                <w:lang w:val="en-US"/>
              </w:rPr>
            </w:pPr>
            <w:r w:rsidRPr="009B3163">
              <w:rPr>
                <w:rFonts w:ascii="Calibri"/>
                <w:sz w:val="18"/>
              </w:rPr>
              <w:t>200</w:t>
            </w:r>
          </w:p>
        </w:tc>
        <w:tc>
          <w:tcPr>
            <w:tcW w:w="850" w:type="dxa"/>
          </w:tcPr>
          <w:p w:rsidR="003D41B6" w:rsidRPr="009B3163" w:rsidRDefault="003D41B6" w:rsidP="003D41B6">
            <w:pPr>
              <w:pStyle w:val="TableParagraph"/>
              <w:spacing w:before="1" w:line="199" w:lineRule="exact"/>
              <w:ind w:left="108" w:right="100"/>
              <w:jc w:val="center"/>
              <w:rPr>
                <w:rFonts w:ascii="Calibri"/>
                <w:sz w:val="18"/>
              </w:rPr>
            </w:pPr>
            <w:r w:rsidRPr="009B3163">
              <w:rPr>
                <w:rFonts w:ascii="Calibri"/>
                <w:sz w:val="18"/>
              </w:rPr>
              <w:t>164,7</w:t>
            </w:r>
          </w:p>
        </w:tc>
        <w:tc>
          <w:tcPr>
            <w:tcW w:w="711"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1430,4</w:t>
            </w:r>
          </w:p>
        </w:tc>
        <w:tc>
          <w:tcPr>
            <w:tcW w:w="850" w:type="dxa"/>
            <w:vAlign w:val="bottom"/>
          </w:tcPr>
          <w:p w:rsidR="003D41B6" w:rsidRPr="009B3163" w:rsidRDefault="003D41B6" w:rsidP="003D41B6">
            <w:pPr>
              <w:jc w:val="center"/>
              <w:rPr>
                <w:rFonts w:ascii="Calibri" w:eastAsia="Times New Roman" w:hAnsi="Calibri" w:cs="Calibri"/>
                <w:color w:val="000000"/>
                <w:sz w:val="18"/>
                <w:szCs w:val="18"/>
              </w:rPr>
            </w:pPr>
            <w:r w:rsidRPr="009B3163">
              <w:rPr>
                <w:rFonts w:ascii="Calibri" w:hAnsi="Calibri" w:cs="Calibri"/>
                <w:color w:val="000000"/>
                <w:sz w:val="18"/>
                <w:szCs w:val="18"/>
              </w:rPr>
              <w:t>1716,5</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8,8</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0</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47,4</w:t>
            </w:r>
          </w:p>
        </w:tc>
        <w:tc>
          <w:tcPr>
            <w:tcW w:w="711"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15,3</w:t>
            </w:r>
          </w:p>
        </w:tc>
        <w:tc>
          <w:tcPr>
            <w:tcW w:w="706"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2,5</w:t>
            </w:r>
          </w:p>
        </w:tc>
        <w:tc>
          <w:tcPr>
            <w:tcW w:w="567"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65,2</w:t>
            </w:r>
          </w:p>
        </w:tc>
        <w:tc>
          <w:tcPr>
            <w:tcW w:w="994"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78,2</w:t>
            </w:r>
          </w:p>
        </w:tc>
      </w:tr>
    </w:tbl>
    <w:p w:rsidR="003D41B6" w:rsidRPr="009B3163" w:rsidRDefault="003D41B6">
      <w:pPr>
        <w:spacing w:before="1" w:after="8"/>
        <w:ind w:left="275"/>
        <w:rPr>
          <w:rFonts w:ascii="Arial" w:hAnsi="Arial"/>
          <w:b/>
          <w:spacing w:val="-1"/>
          <w:sz w:val="28"/>
        </w:rPr>
      </w:pPr>
    </w:p>
    <w:p w:rsidR="0062624C" w:rsidRPr="009B3163" w:rsidRDefault="00C56BD4">
      <w:pPr>
        <w:spacing w:before="1" w:after="8"/>
        <w:ind w:left="275"/>
        <w:rPr>
          <w:sz w:val="28"/>
        </w:rPr>
      </w:pPr>
      <w:r w:rsidRPr="009B3163">
        <w:rPr>
          <w:rFonts w:ascii="Arial" w:hAnsi="Arial"/>
          <w:b/>
          <w:spacing w:val="-1"/>
          <w:sz w:val="28"/>
        </w:rPr>
        <w:lastRenderedPageBreak/>
        <w:t>Таблица</w:t>
      </w:r>
      <w:r w:rsidRPr="009B3163">
        <w:rPr>
          <w:rFonts w:ascii="Arial" w:hAnsi="Arial"/>
          <w:b/>
          <w:spacing w:val="-17"/>
          <w:sz w:val="28"/>
        </w:rPr>
        <w:t xml:space="preserve"> </w:t>
      </w:r>
      <w:r w:rsidRPr="009B3163">
        <w:rPr>
          <w:rFonts w:ascii="Arial" w:hAnsi="Arial"/>
          <w:b/>
          <w:spacing w:val="-1"/>
          <w:sz w:val="28"/>
        </w:rPr>
        <w:t>3.10</w:t>
      </w:r>
      <w:r w:rsidRPr="009B3163">
        <w:rPr>
          <w:rFonts w:ascii="Arial" w:hAnsi="Arial"/>
          <w:b/>
          <w:spacing w:val="-16"/>
          <w:sz w:val="28"/>
        </w:rPr>
        <w:t xml:space="preserve"> </w:t>
      </w:r>
      <w:r w:rsidRPr="009B3163">
        <w:rPr>
          <w:spacing w:val="-1"/>
          <w:sz w:val="28"/>
        </w:rPr>
        <w:t>-</w:t>
      </w:r>
      <w:r w:rsidRPr="009B3163">
        <w:rPr>
          <w:spacing w:val="-13"/>
          <w:sz w:val="28"/>
        </w:rPr>
        <w:t xml:space="preserve"> </w:t>
      </w:r>
      <w:r w:rsidRPr="009B3163">
        <w:rPr>
          <w:spacing w:val="-1"/>
          <w:sz w:val="28"/>
        </w:rPr>
        <w:t>Перспективный</w:t>
      </w:r>
      <w:r w:rsidRPr="009B3163">
        <w:rPr>
          <w:spacing w:val="-13"/>
          <w:sz w:val="28"/>
        </w:rPr>
        <w:t xml:space="preserve"> </w:t>
      </w:r>
      <w:r w:rsidRPr="009B3163">
        <w:rPr>
          <w:sz w:val="28"/>
        </w:rPr>
        <w:t>годовой</w:t>
      </w:r>
      <w:r w:rsidRPr="009B3163">
        <w:rPr>
          <w:spacing w:val="-14"/>
          <w:sz w:val="28"/>
        </w:rPr>
        <w:t xml:space="preserve"> </w:t>
      </w:r>
      <w:r w:rsidRPr="009B3163">
        <w:rPr>
          <w:sz w:val="28"/>
        </w:rPr>
        <w:t>баланс</w:t>
      </w:r>
    </w:p>
    <w:tbl>
      <w:tblPr>
        <w:tblStyle w:val="TableNormal"/>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8"/>
        <w:gridCol w:w="456"/>
        <w:gridCol w:w="821"/>
        <w:gridCol w:w="850"/>
        <w:gridCol w:w="850"/>
        <w:gridCol w:w="994"/>
        <w:gridCol w:w="1100"/>
        <w:gridCol w:w="745"/>
        <w:gridCol w:w="990"/>
        <w:gridCol w:w="995"/>
        <w:gridCol w:w="808"/>
      </w:tblGrid>
      <w:tr w:rsidR="0062624C" w:rsidRPr="009B3163">
        <w:trPr>
          <w:trHeight w:val="220"/>
        </w:trPr>
        <w:tc>
          <w:tcPr>
            <w:tcW w:w="1238" w:type="dxa"/>
            <w:vMerge w:val="restart"/>
          </w:tcPr>
          <w:p w:rsidR="0062624C" w:rsidRPr="009B3163" w:rsidRDefault="0062624C">
            <w:pPr>
              <w:pStyle w:val="TableParagraph"/>
              <w:rPr>
                <w:sz w:val="18"/>
              </w:rPr>
            </w:pPr>
          </w:p>
          <w:p w:rsidR="0062624C" w:rsidRPr="009B3163" w:rsidRDefault="0062624C">
            <w:pPr>
              <w:pStyle w:val="TableParagraph"/>
              <w:rPr>
                <w:sz w:val="18"/>
              </w:rPr>
            </w:pPr>
          </w:p>
          <w:p w:rsidR="0062624C" w:rsidRPr="009B3163" w:rsidRDefault="0062624C">
            <w:pPr>
              <w:pStyle w:val="TableParagraph"/>
              <w:rPr>
                <w:sz w:val="18"/>
              </w:rPr>
            </w:pPr>
          </w:p>
          <w:p w:rsidR="0062624C" w:rsidRPr="009B3163" w:rsidRDefault="0062624C">
            <w:pPr>
              <w:pStyle w:val="TableParagraph"/>
              <w:spacing w:before="1"/>
              <w:rPr>
                <w:sz w:val="24"/>
              </w:rPr>
            </w:pPr>
          </w:p>
          <w:p w:rsidR="0062624C" w:rsidRPr="009B3163" w:rsidRDefault="00C56BD4">
            <w:pPr>
              <w:pStyle w:val="TableParagraph"/>
              <w:ind w:left="33" w:right="21"/>
              <w:jc w:val="center"/>
              <w:rPr>
                <w:rFonts w:ascii="Calibri" w:hAnsi="Calibri"/>
                <w:sz w:val="18"/>
              </w:rPr>
            </w:pPr>
            <w:r w:rsidRPr="009B3163">
              <w:rPr>
                <w:rFonts w:ascii="Calibri" w:hAnsi="Calibri"/>
                <w:sz w:val="18"/>
              </w:rPr>
              <w:t>Наименование</w:t>
            </w:r>
            <w:r w:rsidRPr="009B3163">
              <w:rPr>
                <w:rFonts w:ascii="Calibri" w:hAnsi="Calibri"/>
                <w:spacing w:val="-38"/>
                <w:sz w:val="18"/>
              </w:rPr>
              <w:t xml:space="preserve"> </w:t>
            </w:r>
            <w:r w:rsidRPr="009B3163">
              <w:rPr>
                <w:rFonts w:ascii="Calibri" w:hAnsi="Calibri"/>
                <w:sz w:val="18"/>
              </w:rPr>
              <w:t>населенного</w:t>
            </w:r>
            <w:r w:rsidRPr="009B3163">
              <w:rPr>
                <w:rFonts w:ascii="Calibri" w:hAnsi="Calibri"/>
                <w:spacing w:val="1"/>
                <w:sz w:val="18"/>
              </w:rPr>
              <w:t xml:space="preserve"> </w:t>
            </w:r>
            <w:r w:rsidRPr="009B3163">
              <w:rPr>
                <w:rFonts w:ascii="Calibri" w:hAnsi="Calibri"/>
                <w:sz w:val="18"/>
              </w:rPr>
              <w:t>пункта</w:t>
            </w:r>
          </w:p>
        </w:tc>
        <w:tc>
          <w:tcPr>
            <w:tcW w:w="456" w:type="dxa"/>
            <w:vMerge w:val="restart"/>
          </w:tcPr>
          <w:p w:rsidR="0062624C" w:rsidRPr="009B3163" w:rsidRDefault="0062624C">
            <w:pPr>
              <w:pStyle w:val="TableParagraph"/>
              <w:rPr>
                <w:sz w:val="18"/>
              </w:rPr>
            </w:pPr>
          </w:p>
          <w:p w:rsidR="0062624C" w:rsidRPr="009B3163" w:rsidRDefault="0062624C">
            <w:pPr>
              <w:pStyle w:val="TableParagraph"/>
              <w:rPr>
                <w:sz w:val="18"/>
              </w:rPr>
            </w:pPr>
          </w:p>
          <w:p w:rsidR="0062624C" w:rsidRPr="009B3163" w:rsidRDefault="0062624C">
            <w:pPr>
              <w:pStyle w:val="TableParagraph"/>
              <w:rPr>
                <w:sz w:val="18"/>
              </w:rPr>
            </w:pPr>
          </w:p>
          <w:p w:rsidR="0062624C" w:rsidRPr="009B3163" w:rsidRDefault="0062624C">
            <w:pPr>
              <w:pStyle w:val="TableParagraph"/>
              <w:rPr>
                <w:sz w:val="18"/>
              </w:rPr>
            </w:pPr>
          </w:p>
          <w:p w:rsidR="0062624C" w:rsidRPr="009B3163" w:rsidRDefault="0062624C">
            <w:pPr>
              <w:pStyle w:val="TableParagraph"/>
              <w:spacing w:before="7"/>
              <w:rPr>
                <w:sz w:val="25"/>
              </w:rPr>
            </w:pPr>
          </w:p>
          <w:p w:rsidR="0062624C" w:rsidRPr="009B3163" w:rsidRDefault="00C56BD4">
            <w:pPr>
              <w:pStyle w:val="TableParagraph"/>
              <w:ind w:left="91"/>
              <w:rPr>
                <w:rFonts w:ascii="Calibri" w:hAnsi="Calibri"/>
                <w:sz w:val="18"/>
              </w:rPr>
            </w:pPr>
            <w:r w:rsidRPr="009B3163">
              <w:rPr>
                <w:rFonts w:ascii="Calibri" w:hAnsi="Calibri"/>
                <w:sz w:val="18"/>
              </w:rPr>
              <w:t>Год</w:t>
            </w:r>
          </w:p>
        </w:tc>
        <w:tc>
          <w:tcPr>
            <w:tcW w:w="821" w:type="dxa"/>
            <w:vMerge w:val="restart"/>
          </w:tcPr>
          <w:p w:rsidR="0062624C" w:rsidRPr="009B3163" w:rsidRDefault="0062624C">
            <w:pPr>
              <w:pStyle w:val="TableParagraph"/>
              <w:rPr>
                <w:sz w:val="18"/>
              </w:rPr>
            </w:pPr>
          </w:p>
          <w:p w:rsidR="0062624C" w:rsidRPr="009B3163" w:rsidRDefault="0062624C">
            <w:pPr>
              <w:pStyle w:val="TableParagraph"/>
              <w:rPr>
                <w:sz w:val="18"/>
              </w:rPr>
            </w:pPr>
          </w:p>
          <w:p w:rsidR="0062624C" w:rsidRPr="009B3163" w:rsidRDefault="00C56BD4">
            <w:pPr>
              <w:pStyle w:val="TableParagraph"/>
              <w:spacing w:before="145"/>
              <w:ind w:left="48" w:right="37" w:hanging="5"/>
              <w:jc w:val="center"/>
              <w:rPr>
                <w:rFonts w:ascii="Calibri" w:hAnsi="Calibri"/>
                <w:sz w:val="18"/>
              </w:rPr>
            </w:pPr>
            <w:r w:rsidRPr="009B3163">
              <w:rPr>
                <w:rFonts w:ascii="Calibri" w:hAnsi="Calibri"/>
                <w:sz w:val="18"/>
              </w:rPr>
              <w:t>Числен-</w:t>
            </w:r>
            <w:r w:rsidRPr="009B3163">
              <w:rPr>
                <w:rFonts w:ascii="Calibri" w:hAnsi="Calibri"/>
                <w:spacing w:val="1"/>
                <w:sz w:val="18"/>
              </w:rPr>
              <w:t xml:space="preserve"> </w:t>
            </w:r>
            <w:r w:rsidRPr="009B3163">
              <w:rPr>
                <w:rFonts w:ascii="Calibri" w:hAnsi="Calibri"/>
                <w:sz w:val="18"/>
              </w:rPr>
              <w:t>ность</w:t>
            </w:r>
            <w:r w:rsidRPr="009B3163">
              <w:rPr>
                <w:rFonts w:ascii="Calibri" w:hAnsi="Calibri"/>
                <w:spacing w:val="1"/>
                <w:sz w:val="18"/>
              </w:rPr>
              <w:t xml:space="preserve"> </w:t>
            </w:r>
            <w:r w:rsidRPr="009B3163">
              <w:rPr>
                <w:rFonts w:ascii="Calibri" w:hAnsi="Calibri"/>
                <w:sz w:val="18"/>
              </w:rPr>
              <w:t>обслужи-</w:t>
            </w:r>
            <w:r w:rsidRPr="009B3163">
              <w:rPr>
                <w:rFonts w:ascii="Calibri" w:hAnsi="Calibri"/>
                <w:spacing w:val="-38"/>
                <w:sz w:val="18"/>
              </w:rPr>
              <w:t xml:space="preserve"> </w:t>
            </w:r>
            <w:r w:rsidRPr="009B3163">
              <w:rPr>
                <w:rFonts w:ascii="Calibri" w:hAnsi="Calibri"/>
                <w:sz w:val="18"/>
              </w:rPr>
              <w:t>ваемого</w:t>
            </w:r>
            <w:r w:rsidRPr="009B3163">
              <w:rPr>
                <w:rFonts w:ascii="Calibri" w:hAnsi="Calibri"/>
                <w:spacing w:val="1"/>
                <w:sz w:val="18"/>
              </w:rPr>
              <w:t xml:space="preserve"> </w:t>
            </w:r>
            <w:r w:rsidRPr="009B3163">
              <w:rPr>
                <w:rFonts w:ascii="Calibri" w:hAnsi="Calibri"/>
                <w:sz w:val="18"/>
              </w:rPr>
              <w:t>населе-</w:t>
            </w:r>
            <w:r w:rsidRPr="009B3163">
              <w:rPr>
                <w:rFonts w:ascii="Calibri" w:hAnsi="Calibri"/>
                <w:spacing w:val="1"/>
                <w:sz w:val="18"/>
              </w:rPr>
              <w:t xml:space="preserve"> </w:t>
            </w:r>
            <w:r w:rsidRPr="009B3163">
              <w:rPr>
                <w:rFonts w:ascii="Calibri" w:hAnsi="Calibri"/>
                <w:sz w:val="18"/>
              </w:rPr>
              <w:t>ния,</w:t>
            </w:r>
            <w:r w:rsidRPr="009B3163">
              <w:rPr>
                <w:rFonts w:ascii="Calibri" w:hAnsi="Calibri"/>
                <w:spacing w:val="1"/>
                <w:sz w:val="18"/>
              </w:rPr>
              <w:t xml:space="preserve"> </w:t>
            </w:r>
            <w:r w:rsidRPr="009B3163">
              <w:rPr>
                <w:rFonts w:ascii="Calibri" w:hAnsi="Calibri"/>
                <w:sz w:val="18"/>
              </w:rPr>
              <w:t>чел</w:t>
            </w:r>
          </w:p>
        </w:tc>
        <w:tc>
          <w:tcPr>
            <w:tcW w:w="3794" w:type="dxa"/>
            <w:gridSpan w:val="4"/>
          </w:tcPr>
          <w:p w:rsidR="0062624C" w:rsidRPr="009B3163" w:rsidRDefault="00C56BD4">
            <w:pPr>
              <w:pStyle w:val="TableParagraph"/>
              <w:spacing w:before="1" w:line="199" w:lineRule="exact"/>
              <w:ind w:left="1200"/>
              <w:rPr>
                <w:rFonts w:ascii="Calibri" w:hAnsi="Calibri"/>
                <w:sz w:val="18"/>
              </w:rPr>
            </w:pPr>
            <w:r w:rsidRPr="009B3163">
              <w:rPr>
                <w:rFonts w:ascii="Calibri" w:hAnsi="Calibri"/>
                <w:sz w:val="18"/>
              </w:rPr>
              <w:t>Водопотребители</w:t>
            </w:r>
          </w:p>
        </w:tc>
        <w:tc>
          <w:tcPr>
            <w:tcW w:w="745" w:type="dxa"/>
            <w:vMerge w:val="restart"/>
          </w:tcPr>
          <w:p w:rsidR="0062624C" w:rsidRPr="009B3163" w:rsidRDefault="00C56BD4">
            <w:pPr>
              <w:pStyle w:val="TableParagraph"/>
              <w:spacing w:line="220" w:lineRule="atLeast"/>
              <w:ind w:left="55" w:right="50"/>
              <w:jc w:val="center"/>
              <w:rPr>
                <w:rFonts w:ascii="Calibri" w:hAnsi="Calibri"/>
                <w:sz w:val="18"/>
              </w:rPr>
            </w:pPr>
            <w:r w:rsidRPr="009B3163">
              <w:rPr>
                <w:rFonts w:ascii="Calibri" w:hAnsi="Calibri"/>
                <w:sz w:val="18"/>
              </w:rPr>
              <w:t>Средне-</w:t>
            </w:r>
            <w:r w:rsidRPr="009B3163">
              <w:rPr>
                <w:rFonts w:ascii="Calibri" w:hAnsi="Calibri"/>
                <w:spacing w:val="-38"/>
                <w:sz w:val="18"/>
              </w:rPr>
              <w:t xml:space="preserve"> </w:t>
            </w:r>
            <w:r w:rsidRPr="009B3163">
              <w:rPr>
                <w:rFonts w:ascii="Calibri" w:hAnsi="Calibri"/>
                <w:sz w:val="18"/>
              </w:rPr>
              <w:t>суточ-</w:t>
            </w:r>
            <w:r w:rsidRPr="009B3163">
              <w:rPr>
                <w:rFonts w:ascii="Calibri" w:hAnsi="Calibri"/>
                <w:spacing w:val="1"/>
                <w:sz w:val="18"/>
              </w:rPr>
              <w:t xml:space="preserve"> </w:t>
            </w:r>
            <w:r w:rsidRPr="009B3163">
              <w:rPr>
                <w:rFonts w:ascii="Calibri" w:hAnsi="Calibri"/>
                <w:sz w:val="18"/>
              </w:rPr>
              <w:t>ный</w:t>
            </w:r>
            <w:r w:rsidRPr="009B3163">
              <w:rPr>
                <w:rFonts w:ascii="Calibri" w:hAnsi="Calibri"/>
                <w:spacing w:val="1"/>
                <w:sz w:val="18"/>
              </w:rPr>
              <w:t xml:space="preserve"> </w:t>
            </w:r>
            <w:r w:rsidRPr="009B3163">
              <w:rPr>
                <w:rFonts w:ascii="Calibri" w:hAnsi="Calibri"/>
                <w:sz w:val="18"/>
              </w:rPr>
              <w:t>расход</w:t>
            </w:r>
            <w:r w:rsidRPr="009B3163">
              <w:rPr>
                <w:rFonts w:ascii="Calibri" w:hAnsi="Calibri"/>
                <w:spacing w:val="1"/>
                <w:sz w:val="18"/>
              </w:rPr>
              <w:t xml:space="preserve"> </w:t>
            </w:r>
            <w:r w:rsidRPr="009B3163">
              <w:rPr>
                <w:rFonts w:ascii="Calibri" w:hAnsi="Calibri"/>
                <w:sz w:val="18"/>
              </w:rPr>
              <w:t>подан-</w:t>
            </w:r>
            <w:r w:rsidRPr="009B3163">
              <w:rPr>
                <w:rFonts w:ascii="Calibri" w:hAnsi="Calibri"/>
                <w:spacing w:val="1"/>
                <w:sz w:val="18"/>
              </w:rPr>
              <w:t xml:space="preserve"> </w:t>
            </w:r>
            <w:r w:rsidRPr="009B3163">
              <w:rPr>
                <w:rFonts w:ascii="Calibri" w:hAnsi="Calibri"/>
                <w:sz w:val="18"/>
              </w:rPr>
              <w:t>ный</w:t>
            </w:r>
            <w:r w:rsidRPr="009B3163">
              <w:rPr>
                <w:rFonts w:ascii="Calibri" w:hAnsi="Calibri"/>
                <w:spacing w:val="1"/>
                <w:sz w:val="18"/>
              </w:rPr>
              <w:t xml:space="preserve"> </w:t>
            </w:r>
            <w:r w:rsidRPr="009B3163">
              <w:rPr>
                <w:rFonts w:ascii="Calibri" w:hAnsi="Calibri"/>
                <w:sz w:val="18"/>
              </w:rPr>
              <w:t>потре-</w:t>
            </w:r>
            <w:r w:rsidRPr="009B3163">
              <w:rPr>
                <w:rFonts w:ascii="Calibri" w:hAnsi="Calibri"/>
                <w:spacing w:val="1"/>
                <w:sz w:val="18"/>
              </w:rPr>
              <w:t xml:space="preserve"> </w:t>
            </w:r>
            <w:r w:rsidRPr="009B3163">
              <w:rPr>
                <w:rFonts w:ascii="Calibri" w:hAnsi="Calibri"/>
                <w:sz w:val="18"/>
              </w:rPr>
              <w:t>бите-</w:t>
            </w:r>
            <w:r w:rsidRPr="009B3163">
              <w:rPr>
                <w:rFonts w:ascii="Calibri" w:hAnsi="Calibri"/>
                <w:spacing w:val="1"/>
                <w:sz w:val="18"/>
              </w:rPr>
              <w:t xml:space="preserve"> </w:t>
            </w:r>
            <w:r w:rsidRPr="009B3163">
              <w:rPr>
                <w:rFonts w:ascii="Calibri" w:hAnsi="Calibri"/>
                <w:sz w:val="18"/>
              </w:rPr>
              <w:t>лям,</w:t>
            </w:r>
            <w:r w:rsidRPr="009B3163">
              <w:rPr>
                <w:rFonts w:ascii="Calibri" w:hAnsi="Calibri"/>
                <w:spacing w:val="1"/>
                <w:sz w:val="18"/>
              </w:rPr>
              <w:t xml:space="preserve"> </w:t>
            </w:r>
            <w:r w:rsidRPr="009B3163">
              <w:rPr>
                <w:rFonts w:ascii="Calibri" w:hAnsi="Calibri"/>
                <w:sz w:val="18"/>
              </w:rPr>
              <w:t>тыс.</w:t>
            </w:r>
            <w:r w:rsidRPr="009B3163">
              <w:rPr>
                <w:rFonts w:ascii="Calibri" w:hAnsi="Calibri"/>
                <w:spacing w:val="1"/>
                <w:sz w:val="18"/>
              </w:rPr>
              <w:t xml:space="preserve"> </w:t>
            </w:r>
            <w:r w:rsidRPr="009B3163">
              <w:rPr>
                <w:rFonts w:ascii="Calibri" w:hAnsi="Calibri"/>
                <w:sz w:val="18"/>
              </w:rPr>
              <w:t>м3/год</w:t>
            </w:r>
          </w:p>
        </w:tc>
        <w:tc>
          <w:tcPr>
            <w:tcW w:w="990" w:type="dxa"/>
            <w:vMerge w:val="restart"/>
          </w:tcPr>
          <w:p w:rsidR="0062624C" w:rsidRPr="009B3163" w:rsidRDefault="0062624C">
            <w:pPr>
              <w:pStyle w:val="TableParagraph"/>
              <w:rPr>
                <w:sz w:val="18"/>
              </w:rPr>
            </w:pPr>
          </w:p>
          <w:p w:rsidR="0062624C" w:rsidRPr="009B3163" w:rsidRDefault="0062624C">
            <w:pPr>
              <w:pStyle w:val="TableParagraph"/>
              <w:spacing w:before="1"/>
              <w:rPr>
                <w:sz w:val="21"/>
              </w:rPr>
            </w:pPr>
          </w:p>
          <w:p w:rsidR="0062624C" w:rsidRPr="009B3163" w:rsidRDefault="00C56BD4">
            <w:pPr>
              <w:pStyle w:val="TableParagraph"/>
              <w:ind w:left="59" w:right="51" w:hanging="5"/>
              <w:jc w:val="center"/>
              <w:rPr>
                <w:rFonts w:ascii="Calibri" w:hAnsi="Calibri"/>
                <w:sz w:val="18"/>
              </w:rPr>
            </w:pPr>
            <w:r w:rsidRPr="009B3163">
              <w:rPr>
                <w:rFonts w:ascii="Calibri" w:hAnsi="Calibri"/>
                <w:sz w:val="18"/>
              </w:rPr>
              <w:t>Неучтен-</w:t>
            </w:r>
            <w:r w:rsidRPr="009B3163">
              <w:rPr>
                <w:rFonts w:ascii="Calibri" w:hAnsi="Calibri"/>
                <w:spacing w:val="1"/>
                <w:sz w:val="18"/>
              </w:rPr>
              <w:t xml:space="preserve"> </w:t>
            </w:r>
            <w:r w:rsidRPr="009B3163">
              <w:rPr>
                <w:rFonts w:ascii="Calibri" w:hAnsi="Calibri"/>
                <w:sz w:val="18"/>
              </w:rPr>
              <w:t>ные</w:t>
            </w:r>
            <w:r w:rsidRPr="009B3163">
              <w:rPr>
                <w:rFonts w:ascii="Calibri" w:hAnsi="Calibri"/>
                <w:spacing w:val="1"/>
                <w:sz w:val="18"/>
              </w:rPr>
              <w:t xml:space="preserve"> </w:t>
            </w:r>
            <w:r w:rsidRPr="009B3163">
              <w:rPr>
                <w:rFonts w:ascii="Calibri" w:hAnsi="Calibri"/>
                <w:sz w:val="18"/>
              </w:rPr>
              <w:t>расхо-</w:t>
            </w:r>
            <w:r w:rsidRPr="009B3163">
              <w:rPr>
                <w:rFonts w:ascii="Calibri" w:hAnsi="Calibri"/>
                <w:spacing w:val="-38"/>
                <w:sz w:val="18"/>
              </w:rPr>
              <w:t xml:space="preserve"> </w:t>
            </w:r>
            <w:r w:rsidRPr="009B3163">
              <w:rPr>
                <w:rFonts w:ascii="Calibri" w:hAnsi="Calibri"/>
                <w:sz w:val="18"/>
              </w:rPr>
              <w:t>ды % от ср.</w:t>
            </w:r>
            <w:r w:rsidRPr="009B3163">
              <w:rPr>
                <w:rFonts w:ascii="Calibri" w:hAnsi="Calibri"/>
                <w:spacing w:val="-38"/>
                <w:sz w:val="18"/>
              </w:rPr>
              <w:t xml:space="preserve"> </w:t>
            </w:r>
            <w:r w:rsidRPr="009B3163">
              <w:rPr>
                <w:rFonts w:ascii="Calibri" w:hAnsi="Calibri"/>
                <w:sz w:val="18"/>
              </w:rPr>
              <w:t>подачи</w:t>
            </w:r>
            <w:r w:rsidRPr="009B3163">
              <w:rPr>
                <w:rFonts w:ascii="Calibri" w:hAnsi="Calibri"/>
                <w:spacing w:val="1"/>
                <w:sz w:val="18"/>
              </w:rPr>
              <w:t xml:space="preserve"> </w:t>
            </w:r>
            <w:r w:rsidRPr="009B3163">
              <w:rPr>
                <w:rFonts w:ascii="Calibri" w:hAnsi="Calibri"/>
                <w:sz w:val="18"/>
              </w:rPr>
              <w:t>потребите-</w:t>
            </w:r>
            <w:r w:rsidRPr="009B3163">
              <w:rPr>
                <w:rFonts w:ascii="Calibri" w:hAnsi="Calibri"/>
                <w:spacing w:val="-38"/>
                <w:sz w:val="18"/>
              </w:rPr>
              <w:t xml:space="preserve"> </w:t>
            </w:r>
            <w:r w:rsidRPr="009B3163">
              <w:rPr>
                <w:rFonts w:ascii="Calibri" w:hAnsi="Calibri"/>
                <w:sz w:val="18"/>
              </w:rPr>
              <w:t>лям,</w:t>
            </w:r>
            <w:r w:rsidRPr="009B3163">
              <w:rPr>
                <w:rFonts w:ascii="Calibri" w:hAnsi="Calibri"/>
                <w:spacing w:val="4"/>
                <w:sz w:val="18"/>
              </w:rPr>
              <w:t xml:space="preserve"> </w:t>
            </w:r>
            <w:r w:rsidRPr="009B3163">
              <w:rPr>
                <w:rFonts w:ascii="Calibri" w:hAnsi="Calibri"/>
                <w:sz w:val="18"/>
              </w:rPr>
              <w:t>тыс.</w:t>
            </w:r>
            <w:r w:rsidRPr="009B3163">
              <w:rPr>
                <w:rFonts w:ascii="Calibri" w:hAnsi="Calibri"/>
                <w:spacing w:val="1"/>
                <w:sz w:val="18"/>
              </w:rPr>
              <w:t xml:space="preserve"> </w:t>
            </w:r>
            <w:r w:rsidRPr="009B3163">
              <w:rPr>
                <w:rFonts w:ascii="Calibri" w:hAnsi="Calibri"/>
                <w:sz w:val="18"/>
              </w:rPr>
              <w:t>м3/год</w:t>
            </w:r>
          </w:p>
        </w:tc>
        <w:tc>
          <w:tcPr>
            <w:tcW w:w="995" w:type="dxa"/>
            <w:vMerge w:val="restart"/>
          </w:tcPr>
          <w:p w:rsidR="0062624C" w:rsidRPr="009B3163" w:rsidRDefault="0062624C">
            <w:pPr>
              <w:pStyle w:val="TableParagraph"/>
              <w:rPr>
                <w:sz w:val="18"/>
              </w:rPr>
            </w:pPr>
          </w:p>
          <w:p w:rsidR="0062624C" w:rsidRPr="009B3163" w:rsidRDefault="00C56BD4">
            <w:pPr>
              <w:pStyle w:val="TableParagraph"/>
              <w:spacing w:before="128"/>
              <w:ind w:left="53" w:right="49"/>
              <w:jc w:val="center"/>
              <w:rPr>
                <w:rFonts w:ascii="Calibri" w:hAnsi="Calibri"/>
                <w:sz w:val="18"/>
              </w:rPr>
            </w:pPr>
            <w:r w:rsidRPr="009B3163">
              <w:rPr>
                <w:rFonts w:ascii="Calibri" w:hAnsi="Calibri"/>
                <w:sz w:val="18"/>
              </w:rPr>
              <w:t>Расходы на</w:t>
            </w:r>
            <w:r w:rsidRPr="009B3163">
              <w:rPr>
                <w:rFonts w:ascii="Calibri" w:hAnsi="Calibri"/>
                <w:spacing w:val="-38"/>
                <w:sz w:val="18"/>
              </w:rPr>
              <w:t xml:space="preserve"> </w:t>
            </w:r>
            <w:r w:rsidRPr="009B3163">
              <w:rPr>
                <w:rFonts w:ascii="Calibri" w:hAnsi="Calibri"/>
                <w:sz w:val="18"/>
              </w:rPr>
              <w:t>собствен-</w:t>
            </w:r>
            <w:r w:rsidRPr="009B3163">
              <w:rPr>
                <w:rFonts w:ascii="Calibri" w:hAnsi="Calibri"/>
                <w:spacing w:val="1"/>
                <w:sz w:val="18"/>
              </w:rPr>
              <w:t xml:space="preserve"> </w:t>
            </w:r>
            <w:r w:rsidRPr="009B3163">
              <w:rPr>
                <w:rFonts w:ascii="Calibri" w:hAnsi="Calibri"/>
                <w:sz w:val="18"/>
              </w:rPr>
              <w:t>ные</w:t>
            </w:r>
            <w:r w:rsidRPr="009B3163">
              <w:rPr>
                <w:rFonts w:ascii="Calibri" w:hAnsi="Calibri"/>
                <w:spacing w:val="3"/>
                <w:sz w:val="18"/>
              </w:rPr>
              <w:t xml:space="preserve"> </w:t>
            </w:r>
            <w:r w:rsidRPr="009B3163">
              <w:rPr>
                <w:rFonts w:ascii="Calibri" w:hAnsi="Calibri"/>
                <w:sz w:val="18"/>
              </w:rPr>
              <w:t>нужды</w:t>
            </w:r>
          </w:p>
          <w:p w:rsidR="0062624C" w:rsidRPr="009B3163" w:rsidRDefault="00C56BD4">
            <w:pPr>
              <w:pStyle w:val="TableParagraph"/>
              <w:spacing w:before="4"/>
              <w:ind w:left="58" w:right="57" w:hanging="6"/>
              <w:jc w:val="center"/>
              <w:rPr>
                <w:rFonts w:ascii="Calibri" w:hAnsi="Calibri"/>
                <w:sz w:val="18"/>
              </w:rPr>
            </w:pPr>
            <w:r w:rsidRPr="009B3163">
              <w:rPr>
                <w:rFonts w:ascii="Calibri" w:hAnsi="Calibri"/>
                <w:sz w:val="18"/>
              </w:rPr>
              <w:t>%</w:t>
            </w:r>
            <w:r w:rsidRPr="009B3163">
              <w:rPr>
                <w:rFonts w:ascii="Calibri" w:hAnsi="Calibri"/>
                <w:spacing w:val="1"/>
                <w:sz w:val="18"/>
              </w:rPr>
              <w:t xml:space="preserve"> </w:t>
            </w:r>
            <w:r w:rsidRPr="009B3163">
              <w:rPr>
                <w:rFonts w:ascii="Calibri" w:hAnsi="Calibri"/>
                <w:sz w:val="18"/>
              </w:rPr>
              <w:t>от</w:t>
            </w:r>
            <w:r w:rsidRPr="009B3163">
              <w:rPr>
                <w:rFonts w:ascii="Calibri" w:hAnsi="Calibri"/>
                <w:spacing w:val="4"/>
                <w:sz w:val="18"/>
              </w:rPr>
              <w:t xml:space="preserve"> </w:t>
            </w:r>
            <w:r w:rsidRPr="009B3163">
              <w:rPr>
                <w:rFonts w:ascii="Calibri" w:hAnsi="Calibri"/>
                <w:sz w:val="18"/>
              </w:rPr>
              <w:t>ср.</w:t>
            </w:r>
            <w:r w:rsidRPr="009B3163">
              <w:rPr>
                <w:rFonts w:ascii="Calibri" w:hAnsi="Calibri"/>
                <w:spacing w:val="1"/>
                <w:sz w:val="18"/>
              </w:rPr>
              <w:t xml:space="preserve"> </w:t>
            </w:r>
            <w:r w:rsidRPr="009B3163">
              <w:rPr>
                <w:rFonts w:ascii="Calibri" w:hAnsi="Calibri"/>
                <w:sz w:val="18"/>
              </w:rPr>
              <w:t>подачи</w:t>
            </w:r>
            <w:r w:rsidRPr="009B3163">
              <w:rPr>
                <w:rFonts w:ascii="Calibri" w:hAnsi="Calibri"/>
                <w:spacing w:val="1"/>
                <w:sz w:val="18"/>
              </w:rPr>
              <w:t xml:space="preserve"> </w:t>
            </w:r>
            <w:r w:rsidRPr="009B3163">
              <w:rPr>
                <w:rFonts w:ascii="Calibri" w:hAnsi="Calibri"/>
                <w:sz w:val="18"/>
              </w:rPr>
              <w:t>потребите-</w:t>
            </w:r>
            <w:r w:rsidRPr="009B3163">
              <w:rPr>
                <w:rFonts w:ascii="Calibri" w:hAnsi="Calibri"/>
                <w:spacing w:val="-38"/>
                <w:sz w:val="18"/>
              </w:rPr>
              <w:t xml:space="preserve"> </w:t>
            </w:r>
            <w:r w:rsidRPr="009B3163">
              <w:rPr>
                <w:rFonts w:ascii="Calibri" w:hAnsi="Calibri"/>
                <w:sz w:val="18"/>
              </w:rPr>
              <w:t>лям,</w:t>
            </w:r>
            <w:r w:rsidRPr="009B3163">
              <w:rPr>
                <w:rFonts w:ascii="Calibri" w:hAnsi="Calibri"/>
                <w:spacing w:val="4"/>
                <w:sz w:val="18"/>
              </w:rPr>
              <w:t xml:space="preserve"> </w:t>
            </w:r>
            <w:r w:rsidRPr="009B3163">
              <w:rPr>
                <w:rFonts w:ascii="Calibri" w:hAnsi="Calibri"/>
                <w:sz w:val="18"/>
              </w:rPr>
              <w:t>тыс.</w:t>
            </w:r>
            <w:r w:rsidRPr="009B3163">
              <w:rPr>
                <w:rFonts w:ascii="Calibri" w:hAnsi="Calibri"/>
                <w:spacing w:val="1"/>
                <w:sz w:val="18"/>
              </w:rPr>
              <w:t xml:space="preserve"> </w:t>
            </w:r>
            <w:r w:rsidRPr="009B3163">
              <w:rPr>
                <w:rFonts w:ascii="Calibri" w:hAnsi="Calibri"/>
                <w:sz w:val="18"/>
              </w:rPr>
              <w:t>м3/год</w:t>
            </w:r>
          </w:p>
        </w:tc>
        <w:tc>
          <w:tcPr>
            <w:tcW w:w="808" w:type="dxa"/>
            <w:vMerge w:val="restart"/>
          </w:tcPr>
          <w:p w:rsidR="0062624C" w:rsidRPr="009B3163" w:rsidRDefault="0062624C">
            <w:pPr>
              <w:pStyle w:val="TableParagraph"/>
              <w:rPr>
                <w:sz w:val="18"/>
              </w:rPr>
            </w:pPr>
          </w:p>
          <w:p w:rsidR="0062624C" w:rsidRPr="009B3163" w:rsidRDefault="0062624C">
            <w:pPr>
              <w:pStyle w:val="TableParagraph"/>
              <w:spacing w:before="1"/>
              <w:rPr>
                <w:sz w:val="21"/>
              </w:rPr>
            </w:pPr>
          </w:p>
          <w:p w:rsidR="0062624C" w:rsidRPr="009B3163" w:rsidRDefault="00C56BD4">
            <w:pPr>
              <w:pStyle w:val="TableParagraph"/>
              <w:ind w:left="42" w:right="46" w:hanging="1"/>
              <w:jc w:val="center"/>
              <w:rPr>
                <w:rFonts w:ascii="Calibri" w:hAnsi="Calibri"/>
                <w:sz w:val="18"/>
              </w:rPr>
            </w:pPr>
            <w:r w:rsidRPr="009B3163">
              <w:rPr>
                <w:rFonts w:ascii="Calibri" w:hAnsi="Calibri"/>
                <w:sz w:val="18"/>
              </w:rPr>
              <w:t>Всего</w:t>
            </w:r>
            <w:r w:rsidRPr="009B3163">
              <w:rPr>
                <w:rFonts w:ascii="Calibri" w:hAnsi="Calibri"/>
                <w:spacing w:val="1"/>
                <w:sz w:val="18"/>
              </w:rPr>
              <w:t xml:space="preserve"> </w:t>
            </w:r>
            <w:r w:rsidRPr="009B3163">
              <w:rPr>
                <w:rFonts w:ascii="Calibri" w:hAnsi="Calibri"/>
                <w:sz w:val="18"/>
              </w:rPr>
              <w:t>средний</w:t>
            </w:r>
            <w:r w:rsidRPr="009B3163">
              <w:rPr>
                <w:rFonts w:ascii="Calibri" w:hAnsi="Calibri"/>
                <w:spacing w:val="1"/>
                <w:sz w:val="18"/>
              </w:rPr>
              <w:t xml:space="preserve"> </w:t>
            </w:r>
            <w:r w:rsidRPr="009B3163">
              <w:rPr>
                <w:rFonts w:ascii="Calibri" w:hAnsi="Calibri"/>
                <w:sz w:val="18"/>
              </w:rPr>
              <w:t>расход, в</w:t>
            </w:r>
            <w:r w:rsidRPr="009B3163">
              <w:rPr>
                <w:rFonts w:ascii="Calibri" w:hAnsi="Calibri"/>
                <w:spacing w:val="-38"/>
                <w:sz w:val="18"/>
              </w:rPr>
              <w:t xml:space="preserve"> </w:t>
            </w:r>
            <w:r w:rsidRPr="009B3163">
              <w:rPr>
                <w:rFonts w:ascii="Calibri" w:hAnsi="Calibri"/>
                <w:sz w:val="18"/>
              </w:rPr>
              <w:t>т.ч.</w:t>
            </w:r>
            <w:r w:rsidRPr="009B3163">
              <w:rPr>
                <w:rFonts w:ascii="Calibri" w:hAnsi="Calibri"/>
                <w:spacing w:val="5"/>
                <w:sz w:val="18"/>
              </w:rPr>
              <w:t xml:space="preserve"> </w:t>
            </w:r>
            <w:r w:rsidRPr="009B3163">
              <w:rPr>
                <w:rFonts w:ascii="Calibri" w:hAnsi="Calibri"/>
                <w:sz w:val="18"/>
              </w:rPr>
              <w:t>не-</w:t>
            </w:r>
            <w:r w:rsidRPr="009B3163">
              <w:rPr>
                <w:rFonts w:ascii="Calibri" w:hAnsi="Calibri"/>
                <w:spacing w:val="1"/>
                <w:sz w:val="18"/>
              </w:rPr>
              <w:t xml:space="preserve"> </w:t>
            </w:r>
            <w:r w:rsidRPr="009B3163">
              <w:rPr>
                <w:rFonts w:ascii="Calibri" w:hAnsi="Calibri"/>
                <w:sz w:val="18"/>
              </w:rPr>
              <w:t>учт.</w:t>
            </w:r>
            <w:r w:rsidRPr="009B3163">
              <w:rPr>
                <w:rFonts w:ascii="Calibri" w:hAnsi="Calibri"/>
                <w:spacing w:val="5"/>
                <w:sz w:val="18"/>
              </w:rPr>
              <w:t xml:space="preserve"> </w:t>
            </w:r>
            <w:r w:rsidRPr="009B3163">
              <w:rPr>
                <w:rFonts w:ascii="Calibri" w:hAnsi="Calibri"/>
                <w:sz w:val="18"/>
              </w:rPr>
              <w:t>и</w:t>
            </w:r>
            <w:r w:rsidRPr="009B3163">
              <w:rPr>
                <w:rFonts w:ascii="Calibri" w:hAnsi="Calibri"/>
                <w:spacing w:val="6"/>
                <w:sz w:val="18"/>
              </w:rPr>
              <w:t xml:space="preserve"> </w:t>
            </w:r>
            <w:r w:rsidRPr="009B3163">
              <w:rPr>
                <w:rFonts w:ascii="Calibri" w:hAnsi="Calibri"/>
                <w:sz w:val="18"/>
              </w:rPr>
              <w:t>на</w:t>
            </w:r>
            <w:r w:rsidRPr="009B3163">
              <w:rPr>
                <w:rFonts w:ascii="Calibri" w:hAnsi="Calibri"/>
                <w:spacing w:val="1"/>
                <w:sz w:val="18"/>
              </w:rPr>
              <w:t xml:space="preserve"> </w:t>
            </w:r>
            <w:r w:rsidRPr="009B3163">
              <w:rPr>
                <w:rFonts w:ascii="Calibri" w:hAnsi="Calibri"/>
                <w:sz w:val="18"/>
              </w:rPr>
              <w:t>с/н,</w:t>
            </w:r>
            <w:r w:rsidRPr="009B3163">
              <w:rPr>
                <w:rFonts w:ascii="Calibri" w:hAnsi="Calibri"/>
                <w:spacing w:val="5"/>
                <w:sz w:val="18"/>
              </w:rPr>
              <w:t xml:space="preserve"> </w:t>
            </w:r>
            <w:r w:rsidRPr="009B3163">
              <w:rPr>
                <w:rFonts w:ascii="Calibri" w:hAnsi="Calibri"/>
                <w:sz w:val="18"/>
              </w:rPr>
              <w:t>тыс.</w:t>
            </w:r>
            <w:r w:rsidRPr="009B3163">
              <w:rPr>
                <w:rFonts w:ascii="Calibri" w:hAnsi="Calibri"/>
                <w:spacing w:val="-38"/>
                <w:sz w:val="18"/>
              </w:rPr>
              <w:t xml:space="preserve"> </w:t>
            </w:r>
            <w:r w:rsidRPr="009B3163">
              <w:rPr>
                <w:rFonts w:ascii="Calibri" w:hAnsi="Calibri"/>
                <w:sz w:val="18"/>
              </w:rPr>
              <w:t>м3/год</w:t>
            </w:r>
          </w:p>
        </w:tc>
      </w:tr>
      <w:tr w:rsidR="0062624C" w:rsidRPr="009B3163">
        <w:trPr>
          <w:trHeight w:val="220"/>
        </w:trPr>
        <w:tc>
          <w:tcPr>
            <w:tcW w:w="1238" w:type="dxa"/>
            <w:vMerge/>
            <w:tcBorders>
              <w:top w:val="nil"/>
            </w:tcBorders>
          </w:tcPr>
          <w:p w:rsidR="0062624C" w:rsidRPr="009B3163" w:rsidRDefault="0062624C">
            <w:pPr>
              <w:rPr>
                <w:sz w:val="2"/>
                <w:szCs w:val="2"/>
              </w:rPr>
            </w:pPr>
          </w:p>
        </w:tc>
        <w:tc>
          <w:tcPr>
            <w:tcW w:w="456" w:type="dxa"/>
            <w:vMerge/>
            <w:tcBorders>
              <w:top w:val="nil"/>
            </w:tcBorders>
          </w:tcPr>
          <w:p w:rsidR="0062624C" w:rsidRPr="009B3163" w:rsidRDefault="0062624C">
            <w:pPr>
              <w:rPr>
                <w:sz w:val="2"/>
                <w:szCs w:val="2"/>
              </w:rPr>
            </w:pPr>
          </w:p>
        </w:tc>
        <w:tc>
          <w:tcPr>
            <w:tcW w:w="821" w:type="dxa"/>
            <w:vMerge/>
            <w:tcBorders>
              <w:top w:val="nil"/>
            </w:tcBorders>
          </w:tcPr>
          <w:p w:rsidR="0062624C" w:rsidRPr="009B3163" w:rsidRDefault="0062624C">
            <w:pPr>
              <w:rPr>
                <w:sz w:val="2"/>
                <w:szCs w:val="2"/>
              </w:rPr>
            </w:pPr>
          </w:p>
        </w:tc>
        <w:tc>
          <w:tcPr>
            <w:tcW w:w="1700" w:type="dxa"/>
            <w:gridSpan w:val="2"/>
          </w:tcPr>
          <w:p w:rsidR="0062624C" w:rsidRPr="009B3163" w:rsidRDefault="00C56BD4">
            <w:pPr>
              <w:pStyle w:val="TableParagraph"/>
              <w:spacing w:before="1" w:line="199" w:lineRule="exact"/>
              <w:ind w:left="431"/>
              <w:rPr>
                <w:rFonts w:ascii="Calibri" w:hAnsi="Calibri"/>
                <w:sz w:val="18"/>
              </w:rPr>
            </w:pPr>
            <w:r w:rsidRPr="009B3163">
              <w:rPr>
                <w:rFonts w:ascii="Calibri" w:hAnsi="Calibri"/>
                <w:sz w:val="18"/>
              </w:rPr>
              <w:t>Население</w:t>
            </w:r>
          </w:p>
        </w:tc>
        <w:tc>
          <w:tcPr>
            <w:tcW w:w="994" w:type="dxa"/>
            <w:vMerge w:val="restart"/>
          </w:tcPr>
          <w:p w:rsidR="0062624C" w:rsidRPr="009B3163" w:rsidRDefault="0062624C">
            <w:pPr>
              <w:pStyle w:val="TableParagraph"/>
              <w:rPr>
                <w:sz w:val="18"/>
              </w:rPr>
            </w:pPr>
          </w:p>
          <w:p w:rsidR="0062624C" w:rsidRPr="009B3163" w:rsidRDefault="00C56BD4" w:rsidP="002E69E0">
            <w:pPr>
              <w:pStyle w:val="TableParagraph"/>
              <w:ind w:left="123" w:right="116" w:firstLine="38"/>
              <w:jc w:val="center"/>
              <w:rPr>
                <w:rFonts w:ascii="Calibri" w:hAnsi="Calibri"/>
                <w:sz w:val="18"/>
              </w:rPr>
            </w:pPr>
            <w:r w:rsidRPr="009B3163">
              <w:rPr>
                <w:rFonts w:ascii="Calibri" w:hAnsi="Calibri"/>
                <w:sz w:val="18"/>
              </w:rPr>
              <w:t>Поливка</w:t>
            </w:r>
            <w:r w:rsidRPr="009B3163">
              <w:rPr>
                <w:rFonts w:ascii="Calibri" w:hAnsi="Calibri"/>
                <w:spacing w:val="1"/>
                <w:sz w:val="18"/>
              </w:rPr>
              <w:t xml:space="preserve"> </w:t>
            </w:r>
            <w:r w:rsidRPr="009B3163">
              <w:rPr>
                <w:rFonts w:ascii="Calibri" w:hAnsi="Calibri"/>
                <w:sz w:val="18"/>
              </w:rPr>
              <w:t>террито-</w:t>
            </w:r>
            <w:r w:rsidRPr="009B3163">
              <w:rPr>
                <w:rFonts w:ascii="Calibri" w:hAnsi="Calibri"/>
                <w:spacing w:val="1"/>
                <w:sz w:val="18"/>
              </w:rPr>
              <w:t xml:space="preserve"> </w:t>
            </w:r>
            <w:r w:rsidRPr="009B3163">
              <w:rPr>
                <w:rFonts w:ascii="Calibri" w:hAnsi="Calibri"/>
                <w:sz w:val="18"/>
              </w:rPr>
              <w:t>рий,</w:t>
            </w:r>
            <w:r w:rsidRPr="009B3163">
              <w:rPr>
                <w:rFonts w:ascii="Calibri" w:hAnsi="Calibri"/>
                <w:spacing w:val="1"/>
                <w:sz w:val="18"/>
              </w:rPr>
              <w:t xml:space="preserve"> </w:t>
            </w:r>
            <w:r w:rsidRPr="009B3163">
              <w:rPr>
                <w:rFonts w:ascii="Calibri" w:hAnsi="Calibri"/>
                <w:sz w:val="18"/>
              </w:rPr>
              <w:t>тыс.</w:t>
            </w:r>
            <w:r w:rsidRPr="009B3163">
              <w:rPr>
                <w:rFonts w:ascii="Calibri" w:hAnsi="Calibri"/>
                <w:spacing w:val="-38"/>
                <w:sz w:val="18"/>
              </w:rPr>
              <w:t xml:space="preserve"> </w:t>
            </w:r>
            <w:r w:rsidRPr="009B3163">
              <w:rPr>
                <w:rFonts w:ascii="Calibri" w:hAnsi="Calibri"/>
                <w:sz w:val="18"/>
              </w:rPr>
              <w:t>м3/год</w:t>
            </w:r>
          </w:p>
        </w:tc>
        <w:tc>
          <w:tcPr>
            <w:tcW w:w="1100" w:type="dxa"/>
            <w:vMerge w:val="restart"/>
          </w:tcPr>
          <w:p w:rsidR="0062624C" w:rsidRPr="009B3163" w:rsidRDefault="0062624C">
            <w:pPr>
              <w:pStyle w:val="TableParagraph"/>
              <w:rPr>
                <w:sz w:val="18"/>
              </w:rPr>
            </w:pPr>
          </w:p>
          <w:p w:rsidR="0062624C" w:rsidRPr="009B3163" w:rsidRDefault="002E69E0">
            <w:pPr>
              <w:pStyle w:val="TableParagraph"/>
              <w:spacing w:before="158"/>
              <w:ind w:left="94" w:right="84" w:firstLine="1"/>
              <w:jc w:val="center"/>
              <w:rPr>
                <w:rFonts w:ascii="Calibri" w:hAnsi="Calibri"/>
                <w:sz w:val="18"/>
              </w:rPr>
            </w:pPr>
            <w:r w:rsidRPr="009B3163">
              <w:rPr>
                <w:rFonts w:ascii="Calibri" w:hAnsi="Calibri"/>
                <w:sz w:val="18"/>
              </w:rPr>
              <w:t>Производственные нужды юридических лиц</w:t>
            </w:r>
            <w:r w:rsidR="00C56BD4" w:rsidRPr="009B3163">
              <w:rPr>
                <w:rFonts w:ascii="Calibri" w:hAnsi="Calibri"/>
                <w:sz w:val="18"/>
              </w:rPr>
              <w:t>,</w:t>
            </w:r>
            <w:r w:rsidR="00C56BD4" w:rsidRPr="009B3163">
              <w:rPr>
                <w:rFonts w:ascii="Calibri" w:hAnsi="Calibri"/>
                <w:spacing w:val="1"/>
                <w:sz w:val="18"/>
              </w:rPr>
              <w:t xml:space="preserve"> </w:t>
            </w:r>
            <w:r w:rsidR="00C56BD4" w:rsidRPr="009B3163">
              <w:rPr>
                <w:rFonts w:ascii="Calibri" w:hAnsi="Calibri"/>
                <w:sz w:val="18"/>
              </w:rPr>
              <w:t>тыс.</w:t>
            </w:r>
            <w:r w:rsidR="00C56BD4" w:rsidRPr="009B3163">
              <w:rPr>
                <w:rFonts w:ascii="Calibri" w:hAnsi="Calibri"/>
                <w:spacing w:val="1"/>
                <w:sz w:val="18"/>
              </w:rPr>
              <w:t xml:space="preserve"> </w:t>
            </w:r>
            <w:r w:rsidR="00C56BD4" w:rsidRPr="009B3163">
              <w:rPr>
                <w:rFonts w:ascii="Calibri" w:hAnsi="Calibri"/>
                <w:sz w:val="18"/>
              </w:rPr>
              <w:t>м3/год</w:t>
            </w:r>
          </w:p>
        </w:tc>
        <w:tc>
          <w:tcPr>
            <w:tcW w:w="745" w:type="dxa"/>
            <w:vMerge/>
            <w:tcBorders>
              <w:top w:val="nil"/>
            </w:tcBorders>
          </w:tcPr>
          <w:p w:rsidR="0062624C" w:rsidRPr="009B3163" w:rsidRDefault="0062624C">
            <w:pPr>
              <w:rPr>
                <w:sz w:val="2"/>
                <w:szCs w:val="2"/>
              </w:rPr>
            </w:pPr>
          </w:p>
        </w:tc>
        <w:tc>
          <w:tcPr>
            <w:tcW w:w="990" w:type="dxa"/>
            <w:vMerge/>
            <w:tcBorders>
              <w:top w:val="nil"/>
            </w:tcBorders>
          </w:tcPr>
          <w:p w:rsidR="0062624C" w:rsidRPr="009B3163" w:rsidRDefault="0062624C">
            <w:pPr>
              <w:rPr>
                <w:sz w:val="2"/>
                <w:szCs w:val="2"/>
              </w:rPr>
            </w:pPr>
          </w:p>
        </w:tc>
        <w:tc>
          <w:tcPr>
            <w:tcW w:w="995" w:type="dxa"/>
            <w:vMerge/>
            <w:tcBorders>
              <w:top w:val="nil"/>
            </w:tcBorders>
          </w:tcPr>
          <w:p w:rsidR="0062624C" w:rsidRPr="009B3163" w:rsidRDefault="0062624C">
            <w:pPr>
              <w:rPr>
                <w:sz w:val="2"/>
                <w:szCs w:val="2"/>
              </w:rPr>
            </w:pPr>
          </w:p>
        </w:tc>
        <w:tc>
          <w:tcPr>
            <w:tcW w:w="808" w:type="dxa"/>
            <w:vMerge/>
            <w:tcBorders>
              <w:top w:val="nil"/>
            </w:tcBorders>
          </w:tcPr>
          <w:p w:rsidR="0062624C" w:rsidRPr="009B3163" w:rsidRDefault="0062624C">
            <w:pPr>
              <w:rPr>
                <w:sz w:val="2"/>
                <w:szCs w:val="2"/>
              </w:rPr>
            </w:pPr>
          </w:p>
        </w:tc>
      </w:tr>
      <w:tr w:rsidR="0062624C" w:rsidRPr="009B3163">
        <w:trPr>
          <w:trHeight w:val="1967"/>
        </w:trPr>
        <w:tc>
          <w:tcPr>
            <w:tcW w:w="1238" w:type="dxa"/>
            <w:vMerge/>
            <w:tcBorders>
              <w:top w:val="nil"/>
            </w:tcBorders>
          </w:tcPr>
          <w:p w:rsidR="0062624C" w:rsidRPr="009B3163" w:rsidRDefault="0062624C">
            <w:pPr>
              <w:rPr>
                <w:sz w:val="2"/>
                <w:szCs w:val="2"/>
              </w:rPr>
            </w:pPr>
          </w:p>
        </w:tc>
        <w:tc>
          <w:tcPr>
            <w:tcW w:w="456" w:type="dxa"/>
            <w:vMerge/>
            <w:tcBorders>
              <w:top w:val="nil"/>
            </w:tcBorders>
          </w:tcPr>
          <w:p w:rsidR="0062624C" w:rsidRPr="009B3163" w:rsidRDefault="0062624C">
            <w:pPr>
              <w:rPr>
                <w:sz w:val="2"/>
                <w:szCs w:val="2"/>
              </w:rPr>
            </w:pPr>
          </w:p>
        </w:tc>
        <w:tc>
          <w:tcPr>
            <w:tcW w:w="821" w:type="dxa"/>
            <w:vMerge/>
            <w:tcBorders>
              <w:top w:val="nil"/>
            </w:tcBorders>
          </w:tcPr>
          <w:p w:rsidR="0062624C" w:rsidRPr="009B3163" w:rsidRDefault="0062624C">
            <w:pPr>
              <w:rPr>
                <w:sz w:val="2"/>
                <w:szCs w:val="2"/>
              </w:rPr>
            </w:pPr>
          </w:p>
        </w:tc>
        <w:tc>
          <w:tcPr>
            <w:tcW w:w="850" w:type="dxa"/>
          </w:tcPr>
          <w:p w:rsidR="0062624C" w:rsidRPr="009B3163" w:rsidRDefault="00C56BD4">
            <w:pPr>
              <w:pStyle w:val="TableParagraph"/>
              <w:spacing w:before="119"/>
              <w:ind w:left="28" w:right="22" w:firstLine="3"/>
              <w:jc w:val="center"/>
              <w:rPr>
                <w:rFonts w:ascii="Calibri" w:hAnsi="Calibri"/>
                <w:sz w:val="18"/>
              </w:rPr>
            </w:pPr>
            <w:r w:rsidRPr="009B3163">
              <w:rPr>
                <w:rFonts w:ascii="Calibri" w:hAnsi="Calibri"/>
                <w:sz w:val="18"/>
              </w:rPr>
              <w:t>Удельный</w:t>
            </w:r>
            <w:r w:rsidRPr="009B3163">
              <w:rPr>
                <w:rFonts w:ascii="Calibri" w:hAnsi="Calibri"/>
                <w:spacing w:val="-38"/>
                <w:sz w:val="18"/>
              </w:rPr>
              <w:t xml:space="preserve"> </w:t>
            </w:r>
            <w:r w:rsidRPr="009B3163">
              <w:rPr>
                <w:rFonts w:ascii="Calibri" w:hAnsi="Calibri"/>
                <w:sz w:val="18"/>
              </w:rPr>
              <w:t>расход</w:t>
            </w:r>
            <w:r w:rsidRPr="009B3163">
              <w:rPr>
                <w:rFonts w:ascii="Calibri" w:hAnsi="Calibri"/>
                <w:spacing w:val="3"/>
                <w:sz w:val="18"/>
              </w:rPr>
              <w:t xml:space="preserve"> </w:t>
            </w:r>
            <w:r w:rsidRPr="009B3163">
              <w:rPr>
                <w:rFonts w:ascii="Calibri" w:hAnsi="Calibri"/>
                <w:sz w:val="18"/>
              </w:rPr>
              <w:t>по</w:t>
            </w:r>
            <w:r w:rsidRPr="009B3163">
              <w:rPr>
                <w:rFonts w:ascii="Calibri" w:hAnsi="Calibri"/>
                <w:spacing w:val="-37"/>
                <w:sz w:val="18"/>
              </w:rPr>
              <w:t xml:space="preserve"> </w:t>
            </w:r>
            <w:r w:rsidRPr="009B3163">
              <w:rPr>
                <w:rFonts w:ascii="Calibri" w:hAnsi="Calibri"/>
                <w:sz w:val="18"/>
              </w:rPr>
              <w:t>населе-</w:t>
            </w:r>
            <w:r w:rsidRPr="009B3163">
              <w:rPr>
                <w:rFonts w:ascii="Calibri" w:hAnsi="Calibri"/>
                <w:spacing w:val="1"/>
                <w:sz w:val="18"/>
              </w:rPr>
              <w:t xml:space="preserve"> </w:t>
            </w:r>
            <w:r w:rsidRPr="009B3163">
              <w:rPr>
                <w:rFonts w:ascii="Calibri" w:hAnsi="Calibri"/>
                <w:sz w:val="18"/>
              </w:rPr>
              <w:t>нию,</w:t>
            </w:r>
            <w:r w:rsidRPr="009B3163">
              <w:rPr>
                <w:rFonts w:ascii="Calibri" w:hAnsi="Calibri"/>
                <w:spacing w:val="1"/>
                <w:sz w:val="18"/>
              </w:rPr>
              <w:t xml:space="preserve"> </w:t>
            </w:r>
            <w:r w:rsidRPr="009B3163">
              <w:rPr>
                <w:rFonts w:ascii="Calibri" w:hAnsi="Calibri"/>
                <w:sz w:val="18"/>
              </w:rPr>
              <w:t>м3/сут*че</w:t>
            </w:r>
            <w:r w:rsidRPr="009B3163">
              <w:rPr>
                <w:rFonts w:ascii="Calibri" w:hAnsi="Calibri"/>
                <w:spacing w:val="-38"/>
                <w:sz w:val="18"/>
              </w:rPr>
              <w:t xml:space="preserve"> </w:t>
            </w:r>
            <w:r w:rsidRPr="009B3163">
              <w:rPr>
                <w:rFonts w:ascii="Calibri" w:hAnsi="Calibri"/>
                <w:sz w:val="18"/>
              </w:rPr>
              <w:t>л</w:t>
            </w:r>
          </w:p>
        </w:tc>
        <w:tc>
          <w:tcPr>
            <w:tcW w:w="850" w:type="dxa"/>
          </w:tcPr>
          <w:p w:rsidR="0062624C" w:rsidRPr="009B3163" w:rsidRDefault="0062624C">
            <w:pPr>
              <w:pStyle w:val="TableParagraph"/>
              <w:spacing w:before="3"/>
              <w:rPr>
                <w:sz w:val="20"/>
              </w:rPr>
            </w:pPr>
          </w:p>
          <w:p w:rsidR="0062624C" w:rsidRPr="009B3163" w:rsidRDefault="00C56BD4">
            <w:pPr>
              <w:pStyle w:val="TableParagraph"/>
              <w:ind w:left="61" w:right="48" w:hanging="5"/>
              <w:jc w:val="center"/>
              <w:rPr>
                <w:rFonts w:ascii="Calibri" w:hAnsi="Calibri"/>
                <w:sz w:val="18"/>
              </w:rPr>
            </w:pPr>
            <w:r w:rsidRPr="009B3163">
              <w:rPr>
                <w:rFonts w:ascii="Calibri" w:hAnsi="Calibri"/>
                <w:sz w:val="18"/>
              </w:rPr>
              <w:t>Среден-</w:t>
            </w:r>
            <w:r w:rsidRPr="009B3163">
              <w:rPr>
                <w:rFonts w:ascii="Calibri" w:hAnsi="Calibri"/>
                <w:spacing w:val="1"/>
                <w:sz w:val="18"/>
              </w:rPr>
              <w:t xml:space="preserve"> </w:t>
            </w:r>
            <w:r w:rsidRPr="009B3163">
              <w:rPr>
                <w:rFonts w:ascii="Calibri" w:hAnsi="Calibri"/>
                <w:sz w:val="18"/>
              </w:rPr>
              <w:t>суточный</w:t>
            </w:r>
            <w:r w:rsidRPr="009B3163">
              <w:rPr>
                <w:rFonts w:ascii="Calibri" w:hAnsi="Calibri"/>
                <w:spacing w:val="-38"/>
                <w:sz w:val="18"/>
              </w:rPr>
              <w:t xml:space="preserve"> </w:t>
            </w:r>
            <w:r w:rsidRPr="009B3163">
              <w:rPr>
                <w:rFonts w:ascii="Calibri" w:hAnsi="Calibri"/>
                <w:sz w:val="18"/>
              </w:rPr>
              <w:t>расход,</w:t>
            </w:r>
            <w:r w:rsidRPr="009B3163">
              <w:rPr>
                <w:rFonts w:ascii="Calibri" w:hAnsi="Calibri"/>
                <w:spacing w:val="1"/>
                <w:sz w:val="18"/>
              </w:rPr>
              <w:t xml:space="preserve"> </w:t>
            </w:r>
            <w:r w:rsidRPr="009B3163">
              <w:rPr>
                <w:rFonts w:ascii="Calibri" w:hAnsi="Calibri"/>
                <w:sz w:val="18"/>
              </w:rPr>
              <w:t>тыс.</w:t>
            </w:r>
            <w:r w:rsidRPr="009B3163">
              <w:rPr>
                <w:rFonts w:ascii="Calibri" w:hAnsi="Calibri"/>
                <w:spacing w:val="1"/>
                <w:sz w:val="18"/>
              </w:rPr>
              <w:t xml:space="preserve"> </w:t>
            </w:r>
            <w:r w:rsidRPr="009B3163">
              <w:rPr>
                <w:rFonts w:ascii="Calibri" w:hAnsi="Calibri"/>
                <w:sz w:val="18"/>
              </w:rPr>
              <w:t>м3/год</w:t>
            </w:r>
          </w:p>
        </w:tc>
        <w:tc>
          <w:tcPr>
            <w:tcW w:w="994" w:type="dxa"/>
            <w:vMerge/>
            <w:tcBorders>
              <w:top w:val="nil"/>
            </w:tcBorders>
          </w:tcPr>
          <w:p w:rsidR="0062624C" w:rsidRPr="009B3163" w:rsidRDefault="0062624C">
            <w:pPr>
              <w:rPr>
                <w:sz w:val="2"/>
                <w:szCs w:val="2"/>
              </w:rPr>
            </w:pPr>
          </w:p>
        </w:tc>
        <w:tc>
          <w:tcPr>
            <w:tcW w:w="1100" w:type="dxa"/>
            <w:vMerge/>
            <w:tcBorders>
              <w:top w:val="nil"/>
            </w:tcBorders>
          </w:tcPr>
          <w:p w:rsidR="0062624C" w:rsidRPr="009B3163" w:rsidRDefault="0062624C">
            <w:pPr>
              <w:rPr>
                <w:sz w:val="2"/>
                <w:szCs w:val="2"/>
              </w:rPr>
            </w:pPr>
          </w:p>
        </w:tc>
        <w:tc>
          <w:tcPr>
            <w:tcW w:w="745" w:type="dxa"/>
            <w:vMerge/>
            <w:tcBorders>
              <w:top w:val="nil"/>
            </w:tcBorders>
          </w:tcPr>
          <w:p w:rsidR="0062624C" w:rsidRPr="009B3163" w:rsidRDefault="0062624C">
            <w:pPr>
              <w:rPr>
                <w:sz w:val="2"/>
                <w:szCs w:val="2"/>
              </w:rPr>
            </w:pPr>
          </w:p>
        </w:tc>
        <w:tc>
          <w:tcPr>
            <w:tcW w:w="990" w:type="dxa"/>
            <w:vMerge/>
            <w:tcBorders>
              <w:top w:val="nil"/>
            </w:tcBorders>
          </w:tcPr>
          <w:p w:rsidR="0062624C" w:rsidRPr="009B3163" w:rsidRDefault="0062624C">
            <w:pPr>
              <w:rPr>
                <w:sz w:val="2"/>
                <w:szCs w:val="2"/>
              </w:rPr>
            </w:pPr>
          </w:p>
        </w:tc>
        <w:tc>
          <w:tcPr>
            <w:tcW w:w="995" w:type="dxa"/>
            <w:vMerge/>
            <w:tcBorders>
              <w:top w:val="nil"/>
            </w:tcBorders>
          </w:tcPr>
          <w:p w:rsidR="0062624C" w:rsidRPr="009B3163" w:rsidRDefault="0062624C">
            <w:pPr>
              <w:rPr>
                <w:sz w:val="2"/>
                <w:szCs w:val="2"/>
              </w:rPr>
            </w:pPr>
          </w:p>
        </w:tc>
        <w:tc>
          <w:tcPr>
            <w:tcW w:w="808" w:type="dxa"/>
            <w:vMerge/>
            <w:tcBorders>
              <w:top w:val="nil"/>
            </w:tcBorders>
          </w:tcPr>
          <w:p w:rsidR="0062624C" w:rsidRPr="009B3163" w:rsidRDefault="0062624C">
            <w:pPr>
              <w:rPr>
                <w:sz w:val="2"/>
                <w:szCs w:val="2"/>
              </w:rPr>
            </w:pPr>
          </w:p>
        </w:tc>
      </w:tr>
      <w:tr w:rsidR="003D41B6" w:rsidRPr="009B3163" w:rsidTr="003D41B6">
        <w:trPr>
          <w:trHeight w:val="220"/>
        </w:trPr>
        <w:tc>
          <w:tcPr>
            <w:tcW w:w="1238" w:type="dxa"/>
            <w:vMerge w:val="restart"/>
            <w:vAlign w:val="center"/>
          </w:tcPr>
          <w:p w:rsidR="003D41B6" w:rsidRPr="009B3163" w:rsidRDefault="005768C6" w:rsidP="003D41B6">
            <w:pPr>
              <w:pStyle w:val="TableParagraph"/>
              <w:ind w:left="76"/>
              <w:rPr>
                <w:sz w:val="20"/>
              </w:rPr>
            </w:pPr>
            <w:r w:rsidRPr="009B3163">
              <w:rPr>
                <w:sz w:val="20"/>
              </w:rPr>
              <w:t>п.</w:t>
            </w:r>
            <w:r w:rsidR="003D41B6" w:rsidRPr="009B3163">
              <w:rPr>
                <w:spacing w:val="-3"/>
                <w:sz w:val="20"/>
              </w:rPr>
              <w:t xml:space="preserve"> </w:t>
            </w:r>
            <w:r w:rsidR="003D41B6" w:rsidRPr="009B3163">
              <w:rPr>
                <w:sz w:val="20"/>
              </w:rPr>
              <w:t>Игрим</w:t>
            </w:r>
          </w:p>
        </w:tc>
        <w:tc>
          <w:tcPr>
            <w:tcW w:w="456" w:type="dxa"/>
          </w:tcPr>
          <w:p w:rsidR="003D41B6" w:rsidRPr="009B3163" w:rsidRDefault="003D41B6" w:rsidP="003D41B6">
            <w:pPr>
              <w:pStyle w:val="TableParagraph"/>
              <w:spacing w:line="199" w:lineRule="exact"/>
              <w:ind w:left="9"/>
              <w:jc w:val="center"/>
              <w:rPr>
                <w:rFonts w:ascii="Calibri"/>
                <w:sz w:val="18"/>
              </w:rPr>
            </w:pPr>
            <w:r w:rsidRPr="009B3163">
              <w:rPr>
                <w:rFonts w:ascii="Calibri"/>
                <w:sz w:val="18"/>
              </w:rPr>
              <w:t>2023</w:t>
            </w:r>
          </w:p>
        </w:tc>
        <w:tc>
          <w:tcPr>
            <w:tcW w:w="821" w:type="dxa"/>
          </w:tcPr>
          <w:p w:rsidR="003D41B6" w:rsidRPr="009B3163" w:rsidRDefault="003D41B6" w:rsidP="003D41B6">
            <w:pPr>
              <w:pStyle w:val="TableParagraph"/>
              <w:spacing w:line="199" w:lineRule="exact"/>
              <w:ind w:left="108" w:right="104"/>
              <w:jc w:val="center"/>
              <w:rPr>
                <w:rFonts w:ascii="Calibri"/>
                <w:sz w:val="18"/>
              </w:rPr>
            </w:pPr>
            <w:r w:rsidRPr="009B3163">
              <w:rPr>
                <w:rFonts w:ascii="Calibri"/>
                <w:sz w:val="18"/>
              </w:rPr>
              <w:t>7384</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193,7</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522,1</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113,0</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58,7</w:t>
            </w:r>
          </w:p>
        </w:tc>
        <w:tc>
          <w:tcPr>
            <w:tcW w:w="745" w:type="dxa"/>
            <w:vAlign w:val="bottom"/>
          </w:tcPr>
          <w:p w:rsidR="003D41B6" w:rsidRPr="009B3163" w:rsidRDefault="003D41B6" w:rsidP="003D41B6">
            <w:pPr>
              <w:ind w:left="108" w:right="104"/>
              <w:jc w:val="center"/>
              <w:rPr>
                <w:rFonts w:ascii="Calibri" w:eastAsia="Times New Roman" w:hAnsi="Calibri" w:cs="Calibri"/>
                <w:color w:val="000000"/>
                <w:sz w:val="18"/>
                <w:szCs w:val="18"/>
              </w:rPr>
            </w:pPr>
            <w:r w:rsidRPr="009B3163">
              <w:rPr>
                <w:rFonts w:ascii="Calibri" w:hAnsi="Calibri" w:cs="Calibri"/>
                <w:color w:val="000000"/>
                <w:sz w:val="18"/>
                <w:szCs w:val="18"/>
              </w:rPr>
              <w:t>693,8</w:t>
            </w:r>
          </w:p>
        </w:tc>
        <w:tc>
          <w:tcPr>
            <w:tcW w:w="990" w:type="dxa"/>
            <w:vAlign w:val="bottom"/>
          </w:tcPr>
          <w:p w:rsidR="003D41B6" w:rsidRPr="009B3163" w:rsidRDefault="003D41B6" w:rsidP="003D41B6">
            <w:pPr>
              <w:ind w:left="108" w:right="104"/>
              <w:jc w:val="center"/>
              <w:rPr>
                <w:rFonts w:ascii="Calibri" w:eastAsia="Times New Roman" w:hAnsi="Calibri" w:cs="Calibri"/>
                <w:color w:val="000000"/>
                <w:sz w:val="18"/>
                <w:szCs w:val="18"/>
              </w:rPr>
            </w:pPr>
            <w:r w:rsidRPr="009B3163">
              <w:rPr>
                <w:rFonts w:ascii="Calibri" w:hAnsi="Calibri" w:cs="Calibri"/>
                <w:color w:val="000000"/>
                <w:sz w:val="18"/>
                <w:szCs w:val="18"/>
              </w:rPr>
              <w:t>359,4</w:t>
            </w:r>
          </w:p>
        </w:tc>
        <w:tc>
          <w:tcPr>
            <w:tcW w:w="995" w:type="dxa"/>
            <w:vAlign w:val="bottom"/>
          </w:tcPr>
          <w:p w:rsidR="003D41B6" w:rsidRPr="009B3163" w:rsidRDefault="003D41B6" w:rsidP="003D41B6">
            <w:pPr>
              <w:ind w:left="108" w:right="104"/>
              <w:jc w:val="center"/>
              <w:rPr>
                <w:rFonts w:ascii="Calibri" w:eastAsia="Times New Roman" w:hAnsi="Calibri" w:cs="Calibri"/>
                <w:color w:val="000000"/>
                <w:sz w:val="18"/>
                <w:szCs w:val="18"/>
              </w:rPr>
            </w:pPr>
            <w:r w:rsidRPr="009B3163">
              <w:rPr>
                <w:rFonts w:ascii="Calibri" w:hAnsi="Calibri" w:cs="Calibri"/>
                <w:color w:val="000000"/>
                <w:sz w:val="18"/>
                <w:szCs w:val="18"/>
              </w:rPr>
              <w:t>65,2</w:t>
            </w:r>
          </w:p>
        </w:tc>
        <w:tc>
          <w:tcPr>
            <w:tcW w:w="808" w:type="dxa"/>
            <w:vAlign w:val="bottom"/>
          </w:tcPr>
          <w:p w:rsidR="003D41B6" w:rsidRPr="009B3163" w:rsidRDefault="003D41B6" w:rsidP="003D41B6">
            <w:pPr>
              <w:ind w:left="108" w:right="104"/>
              <w:jc w:val="center"/>
              <w:rPr>
                <w:rFonts w:ascii="Calibri" w:eastAsia="Times New Roman" w:hAnsi="Calibri" w:cs="Calibri"/>
                <w:color w:val="000000"/>
                <w:sz w:val="18"/>
                <w:szCs w:val="18"/>
              </w:rPr>
            </w:pPr>
            <w:r w:rsidRPr="009B3163">
              <w:rPr>
                <w:rFonts w:ascii="Calibri" w:hAnsi="Calibri" w:cs="Calibri"/>
                <w:color w:val="000000"/>
                <w:sz w:val="18"/>
                <w:szCs w:val="18"/>
              </w:rPr>
              <w:t>1118,4</w:t>
            </w:r>
          </w:p>
        </w:tc>
      </w:tr>
      <w:tr w:rsidR="003D41B6" w:rsidRPr="009B3163" w:rsidTr="003D41B6">
        <w:trPr>
          <w:trHeight w:val="220"/>
        </w:trPr>
        <w:tc>
          <w:tcPr>
            <w:tcW w:w="1238" w:type="dxa"/>
            <w:vMerge/>
            <w:tcBorders>
              <w:top w:val="nil"/>
            </w:tcBorders>
            <w:vAlign w:val="center"/>
          </w:tcPr>
          <w:p w:rsidR="003D41B6" w:rsidRPr="009B3163" w:rsidRDefault="003D41B6" w:rsidP="003D41B6">
            <w:pPr>
              <w:rPr>
                <w:sz w:val="2"/>
                <w:szCs w:val="2"/>
              </w:rPr>
            </w:pPr>
          </w:p>
        </w:tc>
        <w:tc>
          <w:tcPr>
            <w:tcW w:w="456"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2027</w:t>
            </w:r>
          </w:p>
        </w:tc>
        <w:tc>
          <w:tcPr>
            <w:tcW w:w="821" w:type="dxa"/>
          </w:tcPr>
          <w:p w:rsidR="003D41B6" w:rsidRPr="009B3163" w:rsidRDefault="003D41B6" w:rsidP="003D41B6">
            <w:pPr>
              <w:pStyle w:val="TableParagraph"/>
              <w:spacing w:before="1" w:line="199" w:lineRule="exact"/>
              <w:ind w:left="108" w:right="104"/>
              <w:jc w:val="center"/>
              <w:rPr>
                <w:rFonts w:ascii="Calibri"/>
                <w:sz w:val="18"/>
                <w:lang w:val="en-US"/>
              </w:rPr>
            </w:pPr>
            <w:r w:rsidRPr="009B3163">
              <w:rPr>
                <w:rFonts w:ascii="Calibri"/>
                <w:sz w:val="18"/>
                <w:lang w:val="en-US"/>
              </w:rPr>
              <w:t>8996</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179,2</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636,0</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135,2</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63,0</w:t>
            </w:r>
          </w:p>
        </w:tc>
        <w:tc>
          <w:tcPr>
            <w:tcW w:w="74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834,2</w:t>
            </w:r>
          </w:p>
        </w:tc>
        <w:tc>
          <w:tcPr>
            <w:tcW w:w="990"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346,1</w:t>
            </w:r>
          </w:p>
        </w:tc>
        <w:tc>
          <w:tcPr>
            <w:tcW w:w="99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60,1</w:t>
            </w:r>
          </w:p>
        </w:tc>
        <w:tc>
          <w:tcPr>
            <w:tcW w:w="808"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1240,4</w:t>
            </w:r>
          </w:p>
        </w:tc>
      </w:tr>
      <w:tr w:rsidR="003D41B6" w:rsidRPr="009B3163" w:rsidTr="003D41B6">
        <w:trPr>
          <w:trHeight w:val="220"/>
        </w:trPr>
        <w:tc>
          <w:tcPr>
            <w:tcW w:w="1238" w:type="dxa"/>
            <w:vMerge/>
            <w:tcBorders>
              <w:top w:val="nil"/>
            </w:tcBorders>
            <w:vAlign w:val="center"/>
          </w:tcPr>
          <w:p w:rsidR="003D41B6" w:rsidRPr="009B3163" w:rsidRDefault="003D41B6" w:rsidP="003D41B6">
            <w:pPr>
              <w:rPr>
                <w:sz w:val="2"/>
                <w:szCs w:val="2"/>
              </w:rPr>
            </w:pPr>
          </w:p>
        </w:tc>
        <w:tc>
          <w:tcPr>
            <w:tcW w:w="456"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2033</w:t>
            </w:r>
          </w:p>
        </w:tc>
        <w:tc>
          <w:tcPr>
            <w:tcW w:w="821"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11415</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164,7</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807,0</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157,3</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67,4</w:t>
            </w:r>
          </w:p>
        </w:tc>
        <w:tc>
          <w:tcPr>
            <w:tcW w:w="74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1031,7</w:t>
            </w:r>
          </w:p>
        </w:tc>
        <w:tc>
          <w:tcPr>
            <w:tcW w:w="990"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335,3</w:t>
            </w:r>
          </w:p>
        </w:tc>
        <w:tc>
          <w:tcPr>
            <w:tcW w:w="99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53,7</w:t>
            </w:r>
          </w:p>
        </w:tc>
        <w:tc>
          <w:tcPr>
            <w:tcW w:w="808"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1420,7</w:t>
            </w:r>
          </w:p>
        </w:tc>
      </w:tr>
      <w:tr w:rsidR="003D41B6" w:rsidRPr="009B3163" w:rsidTr="003D41B6">
        <w:trPr>
          <w:trHeight w:val="64"/>
        </w:trPr>
        <w:tc>
          <w:tcPr>
            <w:tcW w:w="1238" w:type="dxa"/>
            <w:vMerge w:val="restart"/>
            <w:vAlign w:val="center"/>
          </w:tcPr>
          <w:p w:rsidR="003D41B6" w:rsidRPr="009B3163" w:rsidRDefault="003D41B6" w:rsidP="003D41B6">
            <w:pPr>
              <w:pStyle w:val="TableParagraph"/>
              <w:ind w:left="76"/>
              <w:rPr>
                <w:sz w:val="20"/>
              </w:rPr>
            </w:pPr>
            <w:r w:rsidRPr="009B3163">
              <w:rPr>
                <w:sz w:val="20"/>
              </w:rPr>
              <w:t>п.</w:t>
            </w:r>
            <w:r w:rsidRPr="009B3163">
              <w:rPr>
                <w:spacing w:val="-1"/>
                <w:sz w:val="20"/>
              </w:rPr>
              <w:t xml:space="preserve"> </w:t>
            </w:r>
            <w:r w:rsidRPr="009B3163">
              <w:rPr>
                <w:sz w:val="20"/>
              </w:rPr>
              <w:t>Ванзетур</w:t>
            </w:r>
          </w:p>
        </w:tc>
        <w:tc>
          <w:tcPr>
            <w:tcW w:w="456" w:type="dxa"/>
          </w:tcPr>
          <w:p w:rsidR="003D41B6" w:rsidRPr="009B3163" w:rsidRDefault="003D41B6" w:rsidP="003D41B6">
            <w:pPr>
              <w:pStyle w:val="TableParagraph"/>
              <w:spacing w:line="199" w:lineRule="exact"/>
              <w:ind w:left="9"/>
              <w:jc w:val="center"/>
              <w:rPr>
                <w:rFonts w:ascii="Calibri"/>
                <w:sz w:val="18"/>
              </w:rPr>
            </w:pPr>
            <w:r w:rsidRPr="009B3163">
              <w:rPr>
                <w:rFonts w:ascii="Calibri"/>
                <w:sz w:val="18"/>
              </w:rPr>
              <w:t>2023</w:t>
            </w:r>
          </w:p>
        </w:tc>
        <w:tc>
          <w:tcPr>
            <w:tcW w:w="821"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315</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193,7</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22,3</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8,3</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0,9</w:t>
            </w:r>
          </w:p>
        </w:tc>
        <w:tc>
          <w:tcPr>
            <w:tcW w:w="74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31,5</w:t>
            </w:r>
          </w:p>
        </w:tc>
        <w:tc>
          <w:tcPr>
            <w:tcW w:w="990"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16,4</w:t>
            </w:r>
          </w:p>
        </w:tc>
        <w:tc>
          <w:tcPr>
            <w:tcW w:w="99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3,0</w:t>
            </w:r>
          </w:p>
        </w:tc>
        <w:tc>
          <w:tcPr>
            <w:tcW w:w="808"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50,9</w:t>
            </w:r>
          </w:p>
        </w:tc>
      </w:tr>
      <w:tr w:rsidR="003D41B6" w:rsidRPr="009B3163" w:rsidTr="003D41B6">
        <w:trPr>
          <w:trHeight w:val="220"/>
        </w:trPr>
        <w:tc>
          <w:tcPr>
            <w:tcW w:w="1238" w:type="dxa"/>
            <w:vMerge/>
            <w:tcBorders>
              <w:top w:val="nil"/>
            </w:tcBorders>
            <w:vAlign w:val="center"/>
          </w:tcPr>
          <w:p w:rsidR="003D41B6" w:rsidRPr="009B3163" w:rsidRDefault="003D41B6" w:rsidP="003D41B6">
            <w:pPr>
              <w:rPr>
                <w:sz w:val="2"/>
                <w:szCs w:val="2"/>
              </w:rPr>
            </w:pPr>
          </w:p>
        </w:tc>
        <w:tc>
          <w:tcPr>
            <w:tcW w:w="456"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2027</w:t>
            </w:r>
          </w:p>
        </w:tc>
        <w:tc>
          <w:tcPr>
            <w:tcW w:w="821"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425</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179,2</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30,0</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8,3</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2,4</w:t>
            </w:r>
          </w:p>
        </w:tc>
        <w:tc>
          <w:tcPr>
            <w:tcW w:w="74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40,7</w:t>
            </w:r>
          </w:p>
        </w:tc>
        <w:tc>
          <w:tcPr>
            <w:tcW w:w="990"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16,9</w:t>
            </w:r>
          </w:p>
        </w:tc>
        <w:tc>
          <w:tcPr>
            <w:tcW w:w="99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3,0</w:t>
            </w:r>
          </w:p>
        </w:tc>
        <w:tc>
          <w:tcPr>
            <w:tcW w:w="808"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60,6</w:t>
            </w:r>
          </w:p>
        </w:tc>
      </w:tr>
      <w:tr w:rsidR="003D41B6" w:rsidRPr="009B3163" w:rsidTr="003D41B6">
        <w:trPr>
          <w:trHeight w:val="220"/>
        </w:trPr>
        <w:tc>
          <w:tcPr>
            <w:tcW w:w="1238" w:type="dxa"/>
            <w:vMerge/>
            <w:tcBorders>
              <w:top w:val="nil"/>
            </w:tcBorders>
            <w:vAlign w:val="center"/>
          </w:tcPr>
          <w:p w:rsidR="003D41B6" w:rsidRPr="009B3163" w:rsidRDefault="003D41B6" w:rsidP="003D41B6">
            <w:pPr>
              <w:rPr>
                <w:sz w:val="2"/>
                <w:szCs w:val="2"/>
              </w:rPr>
            </w:pPr>
          </w:p>
        </w:tc>
        <w:tc>
          <w:tcPr>
            <w:tcW w:w="456"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2033</w:t>
            </w:r>
          </w:p>
        </w:tc>
        <w:tc>
          <w:tcPr>
            <w:tcW w:w="821"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590</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164,7</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41,7</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8,3</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7,0</w:t>
            </w:r>
          </w:p>
        </w:tc>
        <w:tc>
          <w:tcPr>
            <w:tcW w:w="74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57,0</w:t>
            </w:r>
          </w:p>
        </w:tc>
        <w:tc>
          <w:tcPr>
            <w:tcW w:w="990"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18,5</w:t>
            </w:r>
          </w:p>
        </w:tc>
        <w:tc>
          <w:tcPr>
            <w:tcW w:w="99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3,0</w:t>
            </w:r>
          </w:p>
        </w:tc>
        <w:tc>
          <w:tcPr>
            <w:tcW w:w="808"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78,5</w:t>
            </w:r>
          </w:p>
        </w:tc>
      </w:tr>
      <w:tr w:rsidR="003D41B6" w:rsidRPr="009B3163" w:rsidTr="003D41B6">
        <w:trPr>
          <w:trHeight w:val="64"/>
        </w:trPr>
        <w:tc>
          <w:tcPr>
            <w:tcW w:w="1238" w:type="dxa"/>
            <w:vMerge w:val="restart"/>
            <w:vAlign w:val="center"/>
          </w:tcPr>
          <w:p w:rsidR="003D41B6" w:rsidRPr="009B3163" w:rsidRDefault="003D41B6" w:rsidP="003D41B6">
            <w:pPr>
              <w:pStyle w:val="TableParagraph"/>
              <w:rPr>
                <w:sz w:val="20"/>
              </w:rPr>
            </w:pPr>
          </w:p>
          <w:p w:rsidR="003D41B6" w:rsidRPr="009B3163" w:rsidRDefault="003D41B6" w:rsidP="003D41B6">
            <w:pPr>
              <w:pStyle w:val="TableParagraph"/>
              <w:ind w:left="158"/>
              <w:rPr>
                <w:sz w:val="20"/>
              </w:rPr>
            </w:pPr>
            <w:r w:rsidRPr="009B3163">
              <w:rPr>
                <w:sz w:val="20"/>
              </w:rPr>
              <w:t>д.</w:t>
            </w:r>
            <w:r w:rsidRPr="009B3163">
              <w:rPr>
                <w:spacing w:val="5"/>
                <w:sz w:val="20"/>
              </w:rPr>
              <w:t xml:space="preserve"> </w:t>
            </w:r>
            <w:r w:rsidRPr="009B3163">
              <w:rPr>
                <w:sz w:val="20"/>
              </w:rPr>
              <w:t>Анеева</w:t>
            </w:r>
          </w:p>
        </w:tc>
        <w:tc>
          <w:tcPr>
            <w:tcW w:w="456" w:type="dxa"/>
          </w:tcPr>
          <w:p w:rsidR="003D41B6" w:rsidRPr="009B3163" w:rsidRDefault="003D41B6" w:rsidP="003D41B6">
            <w:pPr>
              <w:pStyle w:val="TableParagraph"/>
              <w:spacing w:line="199" w:lineRule="exact"/>
              <w:ind w:left="9"/>
              <w:jc w:val="center"/>
              <w:rPr>
                <w:rFonts w:ascii="Calibri"/>
                <w:sz w:val="18"/>
              </w:rPr>
            </w:pPr>
            <w:r w:rsidRPr="009B3163">
              <w:rPr>
                <w:rFonts w:ascii="Calibri"/>
                <w:sz w:val="18"/>
              </w:rPr>
              <w:t>2023</w:t>
            </w:r>
          </w:p>
        </w:tc>
        <w:tc>
          <w:tcPr>
            <w:tcW w:w="821"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99</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193,7</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7,0</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3,2</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0,0</w:t>
            </w:r>
          </w:p>
        </w:tc>
        <w:tc>
          <w:tcPr>
            <w:tcW w:w="74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10,2</w:t>
            </w:r>
          </w:p>
        </w:tc>
        <w:tc>
          <w:tcPr>
            <w:tcW w:w="990"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5,3</w:t>
            </w:r>
          </w:p>
        </w:tc>
        <w:tc>
          <w:tcPr>
            <w:tcW w:w="99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1,0</w:t>
            </w:r>
          </w:p>
        </w:tc>
        <w:tc>
          <w:tcPr>
            <w:tcW w:w="808"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16,5</w:t>
            </w:r>
          </w:p>
        </w:tc>
      </w:tr>
      <w:tr w:rsidR="003D41B6" w:rsidRPr="009B3163" w:rsidTr="004E7EEA">
        <w:trPr>
          <w:trHeight w:val="220"/>
        </w:trPr>
        <w:tc>
          <w:tcPr>
            <w:tcW w:w="1238" w:type="dxa"/>
            <w:vMerge/>
            <w:tcBorders>
              <w:top w:val="nil"/>
            </w:tcBorders>
          </w:tcPr>
          <w:p w:rsidR="003D41B6" w:rsidRPr="009B3163" w:rsidRDefault="003D41B6" w:rsidP="003D41B6">
            <w:pPr>
              <w:rPr>
                <w:sz w:val="2"/>
                <w:szCs w:val="2"/>
              </w:rPr>
            </w:pPr>
          </w:p>
        </w:tc>
        <w:tc>
          <w:tcPr>
            <w:tcW w:w="456"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2027</w:t>
            </w:r>
          </w:p>
        </w:tc>
        <w:tc>
          <w:tcPr>
            <w:tcW w:w="821"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139</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179,2</w:t>
            </w:r>
          </w:p>
        </w:tc>
        <w:tc>
          <w:tcPr>
            <w:tcW w:w="85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9,8</w:t>
            </w:r>
          </w:p>
        </w:tc>
        <w:tc>
          <w:tcPr>
            <w:tcW w:w="994"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3,2</w:t>
            </w:r>
          </w:p>
        </w:tc>
        <w:tc>
          <w:tcPr>
            <w:tcW w:w="1100" w:type="dxa"/>
          </w:tcPr>
          <w:p w:rsidR="003D41B6" w:rsidRPr="009B3163" w:rsidRDefault="003D41B6" w:rsidP="003D41B6">
            <w:pPr>
              <w:pStyle w:val="TableParagraph"/>
              <w:spacing w:before="1" w:line="199" w:lineRule="exact"/>
              <w:ind w:left="108" w:right="104"/>
              <w:jc w:val="center"/>
              <w:rPr>
                <w:rFonts w:ascii="Calibri"/>
                <w:sz w:val="18"/>
              </w:rPr>
            </w:pPr>
            <w:r w:rsidRPr="009B3163">
              <w:rPr>
                <w:rFonts w:ascii="Calibri"/>
                <w:sz w:val="18"/>
              </w:rPr>
              <w:t>0,0</w:t>
            </w:r>
          </w:p>
        </w:tc>
        <w:tc>
          <w:tcPr>
            <w:tcW w:w="74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13,0</w:t>
            </w:r>
          </w:p>
        </w:tc>
        <w:tc>
          <w:tcPr>
            <w:tcW w:w="990"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5,3</w:t>
            </w:r>
          </w:p>
        </w:tc>
        <w:tc>
          <w:tcPr>
            <w:tcW w:w="995"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0,9</w:t>
            </w:r>
          </w:p>
        </w:tc>
        <w:tc>
          <w:tcPr>
            <w:tcW w:w="808" w:type="dxa"/>
            <w:vAlign w:val="bottom"/>
          </w:tcPr>
          <w:p w:rsidR="003D41B6" w:rsidRPr="009B3163" w:rsidRDefault="003D41B6" w:rsidP="003D41B6">
            <w:pPr>
              <w:ind w:left="108" w:right="104"/>
              <w:jc w:val="center"/>
              <w:rPr>
                <w:rFonts w:ascii="Calibri" w:hAnsi="Calibri" w:cs="Calibri"/>
                <w:color w:val="000000"/>
                <w:sz w:val="18"/>
                <w:szCs w:val="18"/>
              </w:rPr>
            </w:pPr>
            <w:r w:rsidRPr="009B3163">
              <w:rPr>
                <w:rFonts w:ascii="Calibri" w:hAnsi="Calibri" w:cs="Calibri"/>
                <w:color w:val="000000"/>
                <w:sz w:val="18"/>
                <w:szCs w:val="18"/>
              </w:rPr>
              <w:t>19,2</w:t>
            </w:r>
          </w:p>
        </w:tc>
      </w:tr>
      <w:tr w:rsidR="003D41B6" w:rsidRPr="009B3163" w:rsidTr="004E7EEA">
        <w:trPr>
          <w:trHeight w:val="220"/>
        </w:trPr>
        <w:tc>
          <w:tcPr>
            <w:tcW w:w="1238" w:type="dxa"/>
            <w:vMerge/>
            <w:tcBorders>
              <w:top w:val="nil"/>
            </w:tcBorders>
          </w:tcPr>
          <w:p w:rsidR="003D41B6" w:rsidRPr="009B3163" w:rsidRDefault="003D41B6" w:rsidP="003D41B6">
            <w:pPr>
              <w:rPr>
                <w:sz w:val="2"/>
                <w:szCs w:val="2"/>
              </w:rPr>
            </w:pPr>
          </w:p>
        </w:tc>
        <w:tc>
          <w:tcPr>
            <w:tcW w:w="456" w:type="dxa"/>
          </w:tcPr>
          <w:p w:rsidR="003D41B6" w:rsidRPr="009B3163" w:rsidRDefault="003D41B6" w:rsidP="003D41B6">
            <w:pPr>
              <w:pStyle w:val="TableParagraph"/>
              <w:spacing w:before="1" w:line="199" w:lineRule="exact"/>
              <w:ind w:left="9"/>
              <w:jc w:val="center"/>
              <w:rPr>
                <w:rFonts w:ascii="Calibri"/>
                <w:sz w:val="18"/>
              </w:rPr>
            </w:pPr>
            <w:r w:rsidRPr="009B3163">
              <w:rPr>
                <w:rFonts w:ascii="Calibri"/>
                <w:sz w:val="18"/>
              </w:rPr>
              <w:t>2033</w:t>
            </w:r>
          </w:p>
        </w:tc>
        <w:tc>
          <w:tcPr>
            <w:tcW w:w="821" w:type="dxa"/>
          </w:tcPr>
          <w:p w:rsidR="003D41B6" w:rsidRPr="009B3163" w:rsidRDefault="003D41B6" w:rsidP="003D41B6">
            <w:pPr>
              <w:pStyle w:val="TableParagraph"/>
              <w:spacing w:before="1" w:line="199" w:lineRule="exact"/>
              <w:ind w:left="108" w:right="100"/>
              <w:jc w:val="center"/>
              <w:rPr>
                <w:rFonts w:ascii="Calibri"/>
                <w:sz w:val="18"/>
                <w:lang w:val="en-US"/>
              </w:rPr>
            </w:pPr>
            <w:r w:rsidRPr="009B3163">
              <w:rPr>
                <w:rFonts w:ascii="Calibri"/>
                <w:sz w:val="18"/>
              </w:rPr>
              <w:t>200</w:t>
            </w:r>
          </w:p>
        </w:tc>
        <w:tc>
          <w:tcPr>
            <w:tcW w:w="850" w:type="dxa"/>
          </w:tcPr>
          <w:p w:rsidR="003D41B6" w:rsidRPr="009B3163" w:rsidRDefault="003D41B6" w:rsidP="003D41B6">
            <w:pPr>
              <w:pStyle w:val="TableParagraph"/>
              <w:spacing w:before="1" w:line="199" w:lineRule="exact"/>
              <w:ind w:right="207"/>
              <w:jc w:val="right"/>
              <w:rPr>
                <w:rFonts w:ascii="Calibri"/>
                <w:sz w:val="18"/>
              </w:rPr>
            </w:pPr>
            <w:r w:rsidRPr="009B3163">
              <w:rPr>
                <w:rFonts w:ascii="Calibri"/>
                <w:sz w:val="18"/>
              </w:rPr>
              <w:t>164,7</w:t>
            </w:r>
          </w:p>
        </w:tc>
        <w:tc>
          <w:tcPr>
            <w:tcW w:w="850" w:type="dxa"/>
          </w:tcPr>
          <w:p w:rsidR="003D41B6" w:rsidRPr="009B3163" w:rsidRDefault="003D41B6" w:rsidP="003D41B6">
            <w:pPr>
              <w:pStyle w:val="TableParagraph"/>
              <w:spacing w:before="1" w:line="199" w:lineRule="exact"/>
              <w:ind w:right="251"/>
              <w:jc w:val="right"/>
              <w:rPr>
                <w:rFonts w:ascii="Calibri"/>
                <w:sz w:val="18"/>
              </w:rPr>
            </w:pPr>
            <w:r w:rsidRPr="009B3163">
              <w:rPr>
                <w:rFonts w:ascii="Calibri"/>
                <w:sz w:val="18"/>
              </w:rPr>
              <w:t>14,1</w:t>
            </w:r>
          </w:p>
        </w:tc>
        <w:tc>
          <w:tcPr>
            <w:tcW w:w="994" w:type="dxa"/>
          </w:tcPr>
          <w:p w:rsidR="003D41B6" w:rsidRPr="009B3163" w:rsidRDefault="003D41B6" w:rsidP="003D41B6">
            <w:pPr>
              <w:pStyle w:val="TableParagraph"/>
              <w:spacing w:before="1" w:line="199" w:lineRule="exact"/>
              <w:ind w:left="-12" w:right="371"/>
              <w:jc w:val="right"/>
              <w:rPr>
                <w:rFonts w:ascii="Calibri"/>
                <w:sz w:val="18"/>
              </w:rPr>
            </w:pPr>
            <w:r w:rsidRPr="009B3163">
              <w:rPr>
                <w:rFonts w:ascii="Calibri"/>
                <w:sz w:val="18"/>
              </w:rPr>
              <w:t>3,2</w:t>
            </w:r>
          </w:p>
        </w:tc>
        <w:tc>
          <w:tcPr>
            <w:tcW w:w="1100" w:type="dxa"/>
          </w:tcPr>
          <w:p w:rsidR="003D41B6" w:rsidRPr="009B3163" w:rsidRDefault="003D41B6" w:rsidP="003D41B6">
            <w:pPr>
              <w:pStyle w:val="TableParagraph"/>
              <w:spacing w:before="1" w:line="199" w:lineRule="exact"/>
              <w:ind w:right="425"/>
              <w:jc w:val="right"/>
              <w:rPr>
                <w:rFonts w:ascii="Calibri"/>
                <w:sz w:val="18"/>
              </w:rPr>
            </w:pPr>
            <w:r w:rsidRPr="009B3163">
              <w:rPr>
                <w:rFonts w:ascii="Calibri"/>
                <w:sz w:val="18"/>
              </w:rPr>
              <w:t>0,0</w:t>
            </w:r>
          </w:p>
        </w:tc>
        <w:tc>
          <w:tcPr>
            <w:tcW w:w="745"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17,3</w:t>
            </w:r>
          </w:p>
        </w:tc>
        <w:tc>
          <w:tcPr>
            <w:tcW w:w="990"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5,6</w:t>
            </w:r>
          </w:p>
        </w:tc>
        <w:tc>
          <w:tcPr>
            <w:tcW w:w="995"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0,9</w:t>
            </w:r>
          </w:p>
        </w:tc>
        <w:tc>
          <w:tcPr>
            <w:tcW w:w="808" w:type="dxa"/>
            <w:vAlign w:val="bottom"/>
          </w:tcPr>
          <w:p w:rsidR="003D41B6" w:rsidRPr="009B3163" w:rsidRDefault="003D41B6" w:rsidP="003D41B6">
            <w:pPr>
              <w:jc w:val="center"/>
              <w:rPr>
                <w:rFonts w:ascii="Calibri" w:hAnsi="Calibri" w:cs="Calibri"/>
                <w:color w:val="000000"/>
                <w:sz w:val="18"/>
                <w:szCs w:val="18"/>
              </w:rPr>
            </w:pPr>
            <w:r w:rsidRPr="009B3163">
              <w:rPr>
                <w:rFonts w:ascii="Calibri" w:hAnsi="Calibri" w:cs="Calibri"/>
                <w:color w:val="000000"/>
                <w:sz w:val="18"/>
                <w:szCs w:val="18"/>
              </w:rPr>
              <w:t>23,8</w:t>
            </w:r>
          </w:p>
        </w:tc>
      </w:tr>
    </w:tbl>
    <w:p w:rsidR="0062624C" w:rsidRPr="009B3163" w:rsidRDefault="005D07D4">
      <w:pPr>
        <w:pStyle w:val="a3"/>
        <w:rPr>
          <w:sz w:val="20"/>
        </w:rPr>
      </w:pPr>
      <w:r w:rsidRPr="009B3163">
        <w:rPr>
          <w:noProof/>
          <w:lang w:eastAsia="ru-RU"/>
        </w:rPr>
        <mc:AlternateContent>
          <mc:Choice Requires="wps">
            <w:drawing>
              <wp:anchor distT="0" distB="0" distL="114300" distR="114300" simplePos="0" relativeHeight="25167564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A05FD" id="Rectangle 29" o:spid="_x0000_s1026" style="position:absolute;margin-left:56.65pt;margin-top:28.4pt;width:510.25pt;height:785.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o+R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Lp6j5F7AgAA/wQA&#10;AA4AAAAAAAAAAAAAAAAALgIAAGRycy9lMm9Eb2MueG1sUEsBAi0AFAAGAAgAAAAhAE0+R6reAAAA&#10;DAEAAA8AAAAAAAAAAAAAAAAA1QQAAGRycy9kb3ducmV2LnhtbFBLBQYAAAAABAAEAPMAAADgBQAA&#10;AAA=&#10;" filled="f" strokeweight=".50797mm">
                <w10:wrap anchorx="page" anchory="page"/>
              </v:rect>
            </w:pict>
          </mc:Fallback>
        </mc:AlternateContent>
      </w:r>
    </w:p>
    <w:p w:rsidR="0062624C" w:rsidRPr="009B3163" w:rsidRDefault="00C56BD4">
      <w:pPr>
        <w:pStyle w:val="1"/>
        <w:numPr>
          <w:ilvl w:val="1"/>
          <w:numId w:val="24"/>
        </w:numPr>
        <w:tabs>
          <w:tab w:val="left" w:pos="1625"/>
        </w:tabs>
        <w:spacing w:before="219" w:line="247" w:lineRule="auto"/>
        <w:ind w:left="861" w:right="799" w:firstLine="72"/>
        <w:jc w:val="left"/>
      </w:pPr>
      <w:r w:rsidRPr="009B3163">
        <w:rPr>
          <w:spacing w:val="-3"/>
        </w:rPr>
        <w:t xml:space="preserve">Расчет требуемой </w:t>
      </w:r>
      <w:r w:rsidRPr="009B3163">
        <w:rPr>
          <w:spacing w:val="-2"/>
        </w:rPr>
        <w:t>мощности водозаборных и очистных</w:t>
      </w:r>
      <w:r w:rsidRPr="009B3163">
        <w:rPr>
          <w:spacing w:val="-75"/>
        </w:rPr>
        <w:t xml:space="preserve"> </w:t>
      </w:r>
      <w:r w:rsidRPr="009B3163">
        <w:rPr>
          <w:spacing w:val="-1"/>
        </w:rPr>
        <w:t>сооружений</w:t>
      </w:r>
      <w:r w:rsidRPr="009B3163">
        <w:rPr>
          <w:spacing w:val="-16"/>
        </w:rPr>
        <w:t xml:space="preserve"> </w:t>
      </w:r>
      <w:r w:rsidRPr="009B3163">
        <w:t>исходя</w:t>
      </w:r>
      <w:r w:rsidRPr="009B3163">
        <w:rPr>
          <w:spacing w:val="-17"/>
        </w:rPr>
        <w:t xml:space="preserve"> </w:t>
      </w:r>
      <w:r w:rsidRPr="009B3163">
        <w:t>из</w:t>
      </w:r>
      <w:r w:rsidRPr="009B3163">
        <w:rPr>
          <w:spacing w:val="-17"/>
        </w:rPr>
        <w:t xml:space="preserve"> </w:t>
      </w:r>
      <w:r w:rsidRPr="009B3163">
        <w:t>данных</w:t>
      </w:r>
      <w:r w:rsidRPr="009B3163">
        <w:rPr>
          <w:spacing w:val="-18"/>
        </w:rPr>
        <w:t xml:space="preserve"> </w:t>
      </w:r>
      <w:r w:rsidRPr="009B3163">
        <w:t>о</w:t>
      </w:r>
      <w:r w:rsidRPr="009B3163">
        <w:rPr>
          <w:spacing w:val="-18"/>
        </w:rPr>
        <w:t xml:space="preserve"> </w:t>
      </w:r>
      <w:r w:rsidRPr="009B3163">
        <w:t>перспективном</w:t>
      </w:r>
      <w:r w:rsidRPr="009B3163">
        <w:rPr>
          <w:spacing w:val="-17"/>
        </w:rPr>
        <w:t xml:space="preserve"> </w:t>
      </w:r>
      <w:r w:rsidRPr="009B3163">
        <w:t>потреблении</w:t>
      </w:r>
    </w:p>
    <w:p w:rsidR="0062624C" w:rsidRPr="009B3163" w:rsidRDefault="00C56BD4">
      <w:pPr>
        <w:spacing w:line="247" w:lineRule="auto"/>
        <w:ind w:left="362" w:right="296"/>
        <w:jc w:val="center"/>
        <w:rPr>
          <w:rFonts w:ascii="Arial" w:hAnsi="Arial"/>
          <w:b/>
          <w:sz w:val="28"/>
        </w:rPr>
      </w:pPr>
      <w:r w:rsidRPr="009B3163">
        <w:rPr>
          <w:rFonts w:ascii="Arial" w:hAnsi="Arial"/>
          <w:b/>
          <w:sz w:val="28"/>
        </w:rPr>
        <w:t>горячей,</w:t>
      </w:r>
      <w:r w:rsidRPr="009B3163">
        <w:rPr>
          <w:rFonts w:ascii="Arial" w:hAnsi="Arial"/>
          <w:b/>
          <w:spacing w:val="-18"/>
          <w:sz w:val="28"/>
        </w:rPr>
        <w:t xml:space="preserve"> </w:t>
      </w:r>
      <w:r w:rsidRPr="009B3163">
        <w:rPr>
          <w:rFonts w:ascii="Arial" w:hAnsi="Arial"/>
          <w:b/>
          <w:sz w:val="28"/>
        </w:rPr>
        <w:t>питьевой,</w:t>
      </w:r>
      <w:r w:rsidRPr="009B3163">
        <w:rPr>
          <w:rFonts w:ascii="Arial" w:hAnsi="Arial"/>
          <w:b/>
          <w:spacing w:val="-17"/>
          <w:sz w:val="28"/>
        </w:rPr>
        <w:t xml:space="preserve"> </w:t>
      </w:r>
      <w:r w:rsidRPr="009B3163">
        <w:rPr>
          <w:rFonts w:ascii="Arial" w:hAnsi="Arial"/>
          <w:b/>
          <w:sz w:val="28"/>
        </w:rPr>
        <w:t>технической</w:t>
      </w:r>
      <w:r w:rsidRPr="009B3163">
        <w:rPr>
          <w:rFonts w:ascii="Arial" w:hAnsi="Arial"/>
          <w:b/>
          <w:spacing w:val="-15"/>
          <w:sz w:val="28"/>
        </w:rPr>
        <w:t xml:space="preserve"> </w:t>
      </w:r>
      <w:r w:rsidRPr="009B3163">
        <w:rPr>
          <w:rFonts w:ascii="Arial" w:hAnsi="Arial"/>
          <w:b/>
          <w:sz w:val="28"/>
        </w:rPr>
        <w:t>воды</w:t>
      </w:r>
      <w:r w:rsidRPr="009B3163">
        <w:rPr>
          <w:rFonts w:ascii="Arial" w:hAnsi="Arial"/>
          <w:b/>
          <w:spacing w:val="-15"/>
          <w:sz w:val="28"/>
        </w:rPr>
        <w:t xml:space="preserve"> </w:t>
      </w:r>
      <w:r w:rsidRPr="009B3163">
        <w:rPr>
          <w:rFonts w:ascii="Arial" w:hAnsi="Arial"/>
          <w:b/>
          <w:sz w:val="28"/>
        </w:rPr>
        <w:t>и</w:t>
      </w:r>
      <w:r w:rsidRPr="009B3163">
        <w:rPr>
          <w:rFonts w:ascii="Arial" w:hAnsi="Arial"/>
          <w:b/>
          <w:spacing w:val="-15"/>
          <w:sz w:val="28"/>
        </w:rPr>
        <w:t xml:space="preserve"> </w:t>
      </w:r>
      <w:r w:rsidRPr="009B3163">
        <w:rPr>
          <w:rFonts w:ascii="Arial" w:hAnsi="Arial"/>
          <w:b/>
          <w:sz w:val="28"/>
        </w:rPr>
        <w:t>величины</w:t>
      </w:r>
      <w:r w:rsidRPr="009B3163">
        <w:rPr>
          <w:rFonts w:ascii="Arial" w:hAnsi="Arial"/>
          <w:b/>
          <w:spacing w:val="-15"/>
          <w:sz w:val="28"/>
        </w:rPr>
        <w:t xml:space="preserve"> </w:t>
      </w:r>
      <w:r w:rsidRPr="009B3163">
        <w:rPr>
          <w:rFonts w:ascii="Arial" w:hAnsi="Arial"/>
          <w:b/>
          <w:sz w:val="28"/>
        </w:rPr>
        <w:t>потерь</w:t>
      </w:r>
      <w:r w:rsidRPr="009B3163">
        <w:rPr>
          <w:rFonts w:ascii="Arial" w:hAnsi="Arial"/>
          <w:b/>
          <w:spacing w:val="-15"/>
          <w:sz w:val="28"/>
        </w:rPr>
        <w:t xml:space="preserve"> </w:t>
      </w:r>
      <w:r w:rsidRPr="009B3163">
        <w:rPr>
          <w:rFonts w:ascii="Arial" w:hAnsi="Arial"/>
          <w:b/>
          <w:sz w:val="28"/>
        </w:rPr>
        <w:t>горячей,</w:t>
      </w:r>
      <w:r w:rsidRPr="009B3163">
        <w:rPr>
          <w:rFonts w:ascii="Arial" w:hAnsi="Arial"/>
          <w:b/>
          <w:spacing w:val="-75"/>
          <w:sz w:val="28"/>
        </w:rPr>
        <w:t xml:space="preserve"> </w:t>
      </w:r>
      <w:r w:rsidRPr="009B3163">
        <w:rPr>
          <w:rFonts w:ascii="Arial" w:hAnsi="Arial"/>
          <w:b/>
          <w:sz w:val="28"/>
        </w:rPr>
        <w:t>питьевой, технической воды при ее транспортировке с указанием</w:t>
      </w:r>
      <w:r w:rsidRPr="009B3163">
        <w:rPr>
          <w:rFonts w:ascii="Arial" w:hAnsi="Arial"/>
          <w:b/>
          <w:spacing w:val="-75"/>
          <w:sz w:val="28"/>
        </w:rPr>
        <w:t xml:space="preserve"> </w:t>
      </w:r>
      <w:r w:rsidRPr="009B3163">
        <w:rPr>
          <w:rFonts w:ascii="Arial" w:hAnsi="Arial"/>
          <w:b/>
          <w:sz w:val="28"/>
        </w:rPr>
        <w:t>требуемых объемов подачи и потребления горячей, питьевой,</w:t>
      </w:r>
      <w:r w:rsidRPr="009B3163">
        <w:rPr>
          <w:rFonts w:ascii="Arial" w:hAnsi="Arial"/>
          <w:b/>
          <w:spacing w:val="1"/>
          <w:sz w:val="28"/>
        </w:rPr>
        <w:t xml:space="preserve"> </w:t>
      </w:r>
      <w:r w:rsidRPr="009B3163">
        <w:rPr>
          <w:rFonts w:ascii="Arial" w:hAnsi="Arial"/>
          <w:b/>
          <w:sz w:val="28"/>
        </w:rPr>
        <w:t>технической воды, дефицита (резерва) мощностей по</w:t>
      </w:r>
      <w:r w:rsidRPr="009B3163">
        <w:rPr>
          <w:rFonts w:ascii="Arial" w:hAnsi="Arial"/>
          <w:b/>
          <w:spacing w:val="1"/>
          <w:sz w:val="28"/>
        </w:rPr>
        <w:t xml:space="preserve"> </w:t>
      </w:r>
      <w:r w:rsidRPr="009B3163">
        <w:rPr>
          <w:rFonts w:ascii="Arial" w:hAnsi="Arial"/>
          <w:b/>
          <w:sz w:val="28"/>
        </w:rPr>
        <w:t>технологическим</w:t>
      </w:r>
      <w:r w:rsidRPr="009B3163">
        <w:rPr>
          <w:rFonts w:ascii="Arial" w:hAnsi="Arial"/>
          <w:b/>
          <w:spacing w:val="-3"/>
          <w:sz w:val="28"/>
        </w:rPr>
        <w:t xml:space="preserve"> </w:t>
      </w:r>
      <w:r w:rsidRPr="009B3163">
        <w:rPr>
          <w:rFonts w:ascii="Arial" w:hAnsi="Arial"/>
          <w:b/>
          <w:sz w:val="28"/>
        </w:rPr>
        <w:t>зонам</w:t>
      </w:r>
      <w:r w:rsidRPr="009B3163">
        <w:rPr>
          <w:rFonts w:ascii="Arial" w:hAnsi="Arial"/>
          <w:b/>
          <w:spacing w:val="-3"/>
          <w:sz w:val="28"/>
        </w:rPr>
        <w:t xml:space="preserve"> </w:t>
      </w:r>
      <w:r w:rsidRPr="009B3163">
        <w:rPr>
          <w:rFonts w:ascii="Arial" w:hAnsi="Arial"/>
          <w:b/>
          <w:sz w:val="28"/>
        </w:rPr>
        <w:t>с</w:t>
      </w:r>
      <w:r w:rsidRPr="009B3163">
        <w:rPr>
          <w:rFonts w:ascii="Arial" w:hAnsi="Arial"/>
          <w:b/>
          <w:spacing w:val="-5"/>
          <w:sz w:val="28"/>
        </w:rPr>
        <w:t xml:space="preserve"> </w:t>
      </w:r>
      <w:r w:rsidRPr="009B3163">
        <w:rPr>
          <w:rFonts w:ascii="Arial" w:hAnsi="Arial"/>
          <w:b/>
          <w:sz w:val="28"/>
        </w:rPr>
        <w:t>разбивкой</w:t>
      </w:r>
      <w:r w:rsidRPr="009B3163">
        <w:rPr>
          <w:rFonts w:ascii="Arial" w:hAnsi="Arial"/>
          <w:b/>
          <w:spacing w:val="-1"/>
          <w:sz w:val="28"/>
        </w:rPr>
        <w:t xml:space="preserve"> </w:t>
      </w:r>
      <w:r w:rsidRPr="009B3163">
        <w:rPr>
          <w:rFonts w:ascii="Arial" w:hAnsi="Arial"/>
          <w:b/>
          <w:sz w:val="28"/>
        </w:rPr>
        <w:t>по</w:t>
      </w:r>
      <w:r w:rsidRPr="009B3163">
        <w:rPr>
          <w:rFonts w:ascii="Arial" w:hAnsi="Arial"/>
          <w:b/>
          <w:spacing w:val="-5"/>
          <w:sz w:val="28"/>
        </w:rPr>
        <w:t xml:space="preserve"> </w:t>
      </w:r>
      <w:r w:rsidRPr="009B3163">
        <w:rPr>
          <w:rFonts w:ascii="Arial" w:hAnsi="Arial"/>
          <w:b/>
          <w:sz w:val="28"/>
        </w:rPr>
        <w:t>годам</w:t>
      </w:r>
    </w:p>
    <w:p w:rsidR="0062624C" w:rsidRPr="009B3163" w:rsidRDefault="00C56BD4">
      <w:pPr>
        <w:pStyle w:val="a3"/>
        <w:spacing w:before="160" w:line="247" w:lineRule="auto"/>
        <w:ind w:left="275" w:right="322" w:firstLine="566"/>
        <w:jc w:val="both"/>
      </w:pPr>
      <w:r w:rsidRPr="009B3163">
        <w:t>Производственные мощности водозаборных и очистных сооружений</w:t>
      </w:r>
      <w:r w:rsidRPr="009B3163">
        <w:rPr>
          <w:spacing w:val="-72"/>
        </w:rPr>
        <w:t xml:space="preserve"> </w:t>
      </w:r>
      <w:r w:rsidR="005768C6" w:rsidRPr="009B3163">
        <w:t>п.</w:t>
      </w:r>
      <w:r w:rsidRPr="009B3163">
        <w:rPr>
          <w:spacing w:val="-6"/>
        </w:rPr>
        <w:t xml:space="preserve"> </w:t>
      </w:r>
      <w:r w:rsidRPr="009B3163">
        <w:t>Игрим</w:t>
      </w:r>
      <w:r w:rsidRPr="009B3163">
        <w:rPr>
          <w:spacing w:val="-5"/>
        </w:rPr>
        <w:t xml:space="preserve"> </w:t>
      </w:r>
      <w:r w:rsidRPr="009B3163">
        <w:t>достаточны</w:t>
      </w:r>
      <w:r w:rsidRPr="009B3163">
        <w:rPr>
          <w:spacing w:val="-5"/>
        </w:rPr>
        <w:t xml:space="preserve"> </w:t>
      </w:r>
      <w:r w:rsidRPr="009B3163">
        <w:t>для</w:t>
      </w:r>
      <w:r w:rsidRPr="009B3163">
        <w:rPr>
          <w:spacing w:val="-7"/>
        </w:rPr>
        <w:t xml:space="preserve"> </w:t>
      </w:r>
      <w:r w:rsidRPr="009B3163">
        <w:t>перспективных</w:t>
      </w:r>
      <w:r w:rsidRPr="009B3163">
        <w:rPr>
          <w:spacing w:val="-9"/>
        </w:rPr>
        <w:t xml:space="preserve"> </w:t>
      </w:r>
      <w:r w:rsidRPr="009B3163">
        <w:t>потребностей</w:t>
      </w:r>
      <w:r w:rsidRPr="009B3163">
        <w:rPr>
          <w:spacing w:val="-6"/>
        </w:rPr>
        <w:t xml:space="preserve"> </w:t>
      </w:r>
      <w:r w:rsidRPr="009B3163">
        <w:t>в</w:t>
      </w:r>
      <w:r w:rsidRPr="009B3163">
        <w:rPr>
          <w:spacing w:val="-5"/>
        </w:rPr>
        <w:t xml:space="preserve"> </w:t>
      </w:r>
      <w:r w:rsidRPr="009B3163">
        <w:t>воде</w:t>
      </w:r>
      <w:r w:rsidRPr="009B3163">
        <w:rPr>
          <w:spacing w:val="-7"/>
        </w:rPr>
        <w:t xml:space="preserve"> </w:t>
      </w:r>
      <w:r w:rsidRPr="009B3163">
        <w:t>всех</w:t>
      </w:r>
      <w:r w:rsidRPr="009B3163">
        <w:rPr>
          <w:spacing w:val="-13"/>
        </w:rPr>
        <w:t xml:space="preserve"> </w:t>
      </w:r>
      <w:r w:rsidRPr="009B3163">
        <w:t>по-</w:t>
      </w:r>
      <w:r w:rsidRPr="009B3163">
        <w:rPr>
          <w:spacing w:val="-72"/>
        </w:rPr>
        <w:t xml:space="preserve"> </w:t>
      </w:r>
      <w:r w:rsidRPr="009B3163">
        <w:t>требителей.</w:t>
      </w:r>
    </w:p>
    <w:p w:rsidR="0062624C" w:rsidRPr="009B3163" w:rsidRDefault="00C56BD4" w:rsidP="001F5D3B">
      <w:pPr>
        <w:pStyle w:val="a3"/>
        <w:spacing w:line="247" w:lineRule="auto"/>
        <w:ind w:left="275" w:right="317" w:firstLine="566"/>
        <w:jc w:val="both"/>
      </w:pPr>
      <w:r w:rsidRPr="009B3163">
        <w:t>В д. Анеева ввиду отсутствия централизованного водоснабжения,</w:t>
      </w:r>
      <w:r w:rsidRPr="009B3163">
        <w:rPr>
          <w:spacing w:val="1"/>
        </w:rPr>
        <w:t xml:space="preserve"> </w:t>
      </w:r>
      <w:r w:rsidRPr="009B3163">
        <w:rPr>
          <w:spacing w:val="-2"/>
        </w:rPr>
        <w:t>необходимо</w:t>
      </w:r>
      <w:r w:rsidRPr="009B3163">
        <w:rPr>
          <w:spacing w:val="-15"/>
        </w:rPr>
        <w:t xml:space="preserve"> </w:t>
      </w:r>
      <w:r w:rsidRPr="009B3163">
        <w:rPr>
          <w:spacing w:val="-1"/>
        </w:rPr>
        <w:t>строительство</w:t>
      </w:r>
      <w:r w:rsidRPr="009B3163">
        <w:rPr>
          <w:spacing w:val="-14"/>
        </w:rPr>
        <w:t xml:space="preserve"> </w:t>
      </w:r>
      <w:r w:rsidRPr="009B3163">
        <w:rPr>
          <w:spacing w:val="-1"/>
        </w:rPr>
        <w:t>водозаборных</w:t>
      </w:r>
      <w:r w:rsidRPr="009B3163">
        <w:rPr>
          <w:spacing w:val="-18"/>
        </w:rPr>
        <w:t xml:space="preserve"> </w:t>
      </w:r>
      <w:r w:rsidRPr="009B3163">
        <w:rPr>
          <w:spacing w:val="-1"/>
        </w:rPr>
        <w:t>и</w:t>
      </w:r>
      <w:r w:rsidRPr="009B3163">
        <w:rPr>
          <w:spacing w:val="-15"/>
        </w:rPr>
        <w:t xml:space="preserve"> </w:t>
      </w:r>
      <w:r w:rsidRPr="009B3163">
        <w:rPr>
          <w:spacing w:val="-1"/>
        </w:rPr>
        <w:t>очистных</w:t>
      </w:r>
      <w:r w:rsidRPr="009B3163">
        <w:rPr>
          <w:spacing w:val="-17"/>
        </w:rPr>
        <w:t xml:space="preserve"> </w:t>
      </w:r>
      <w:r w:rsidRPr="009B3163">
        <w:rPr>
          <w:spacing w:val="-1"/>
        </w:rPr>
        <w:t>сооружений</w:t>
      </w:r>
      <w:r w:rsidRPr="009B3163">
        <w:rPr>
          <w:spacing w:val="-15"/>
        </w:rPr>
        <w:t xml:space="preserve"> </w:t>
      </w:r>
      <w:r w:rsidRPr="009B3163">
        <w:rPr>
          <w:spacing w:val="-1"/>
        </w:rPr>
        <w:t>произ-</w:t>
      </w:r>
      <w:r w:rsidRPr="009B3163">
        <w:rPr>
          <w:spacing w:val="-72"/>
        </w:rPr>
        <w:t xml:space="preserve"> </w:t>
      </w:r>
      <w:r w:rsidRPr="009B3163">
        <w:t>водительностью</w:t>
      </w:r>
      <w:r w:rsidRPr="009B3163">
        <w:rPr>
          <w:spacing w:val="3"/>
        </w:rPr>
        <w:t xml:space="preserve"> </w:t>
      </w:r>
      <w:r w:rsidRPr="009B3163">
        <w:t>100 м3/сут.</w:t>
      </w:r>
    </w:p>
    <w:p w:rsidR="0062624C" w:rsidRPr="009B3163" w:rsidRDefault="0062624C">
      <w:pPr>
        <w:pStyle w:val="a3"/>
        <w:spacing w:before="1"/>
        <w:rPr>
          <w:sz w:val="39"/>
        </w:rPr>
      </w:pPr>
    </w:p>
    <w:p w:rsidR="0062624C" w:rsidRPr="009B3163" w:rsidRDefault="00C56BD4">
      <w:pPr>
        <w:pStyle w:val="1"/>
        <w:numPr>
          <w:ilvl w:val="1"/>
          <w:numId w:val="24"/>
        </w:numPr>
        <w:tabs>
          <w:tab w:val="left" w:pos="1596"/>
        </w:tabs>
        <w:spacing w:line="247" w:lineRule="auto"/>
        <w:ind w:left="3151" w:right="836" w:hanging="2247"/>
        <w:jc w:val="left"/>
      </w:pPr>
      <w:bookmarkStart w:id="15" w:name="_TOC_250011"/>
      <w:r w:rsidRPr="009B3163">
        <w:rPr>
          <w:spacing w:val="-2"/>
        </w:rPr>
        <w:t>Наименование</w:t>
      </w:r>
      <w:r w:rsidRPr="009B3163">
        <w:rPr>
          <w:spacing w:val="-16"/>
        </w:rPr>
        <w:t xml:space="preserve"> </w:t>
      </w:r>
      <w:r w:rsidRPr="009B3163">
        <w:rPr>
          <w:spacing w:val="-2"/>
        </w:rPr>
        <w:t>организации,</w:t>
      </w:r>
      <w:r w:rsidRPr="009B3163">
        <w:rPr>
          <w:spacing w:val="-14"/>
        </w:rPr>
        <w:t xml:space="preserve"> </w:t>
      </w:r>
      <w:r w:rsidRPr="009B3163">
        <w:rPr>
          <w:spacing w:val="-1"/>
        </w:rPr>
        <w:t>которая</w:t>
      </w:r>
      <w:r w:rsidRPr="009B3163">
        <w:rPr>
          <w:spacing w:val="-14"/>
        </w:rPr>
        <w:t xml:space="preserve"> </w:t>
      </w:r>
      <w:r w:rsidRPr="009B3163">
        <w:rPr>
          <w:spacing w:val="-1"/>
        </w:rPr>
        <w:t>наделена</w:t>
      </w:r>
      <w:r w:rsidRPr="009B3163">
        <w:rPr>
          <w:spacing w:val="-15"/>
        </w:rPr>
        <w:t xml:space="preserve"> </w:t>
      </w:r>
      <w:r w:rsidRPr="009B3163">
        <w:rPr>
          <w:spacing w:val="-1"/>
        </w:rPr>
        <w:t>статусом</w:t>
      </w:r>
      <w:r w:rsidRPr="009B3163">
        <w:rPr>
          <w:spacing w:val="-75"/>
        </w:rPr>
        <w:t xml:space="preserve"> </w:t>
      </w:r>
      <w:r w:rsidRPr="009B3163">
        <w:t>гарантирующей</w:t>
      </w:r>
      <w:r w:rsidRPr="009B3163">
        <w:rPr>
          <w:spacing w:val="-3"/>
        </w:rPr>
        <w:t xml:space="preserve"> </w:t>
      </w:r>
      <w:bookmarkEnd w:id="15"/>
      <w:r w:rsidRPr="009B3163">
        <w:t>организации</w:t>
      </w:r>
    </w:p>
    <w:p w:rsidR="0062624C" w:rsidRPr="009B3163" w:rsidRDefault="0062624C">
      <w:pPr>
        <w:pStyle w:val="a3"/>
        <w:spacing w:before="5"/>
        <w:rPr>
          <w:rFonts w:ascii="Arial"/>
          <w:b/>
          <w:sz w:val="42"/>
        </w:rPr>
      </w:pPr>
    </w:p>
    <w:p w:rsidR="0062624C" w:rsidRPr="009B3163" w:rsidRDefault="00C56BD4">
      <w:pPr>
        <w:pStyle w:val="a3"/>
        <w:spacing w:line="247" w:lineRule="auto"/>
        <w:ind w:left="275" w:right="326" w:firstLine="566"/>
        <w:jc w:val="both"/>
      </w:pPr>
      <w:r w:rsidRPr="009B3163">
        <w:t>В</w:t>
      </w:r>
      <w:r w:rsidRPr="009B3163">
        <w:rPr>
          <w:spacing w:val="-8"/>
        </w:rPr>
        <w:t xml:space="preserve"> </w:t>
      </w:r>
      <w:r w:rsidRPr="009B3163">
        <w:t>соответствии</w:t>
      </w:r>
      <w:r w:rsidRPr="009B3163">
        <w:rPr>
          <w:spacing w:val="-11"/>
        </w:rPr>
        <w:t xml:space="preserve"> </w:t>
      </w:r>
      <w:r w:rsidRPr="009B3163">
        <w:t>с</w:t>
      </w:r>
      <w:r w:rsidRPr="009B3163">
        <w:rPr>
          <w:spacing w:val="-13"/>
        </w:rPr>
        <w:t xml:space="preserve"> </w:t>
      </w:r>
      <w:r w:rsidRPr="009B3163">
        <w:t>определениями</w:t>
      </w:r>
      <w:r w:rsidRPr="009B3163">
        <w:rPr>
          <w:spacing w:val="-13"/>
        </w:rPr>
        <w:t xml:space="preserve"> </w:t>
      </w:r>
      <w:r w:rsidRPr="009B3163">
        <w:t>данными</w:t>
      </w:r>
      <w:r w:rsidRPr="009B3163">
        <w:rPr>
          <w:spacing w:val="-14"/>
        </w:rPr>
        <w:t xml:space="preserve"> </w:t>
      </w:r>
      <w:r w:rsidRPr="009B3163">
        <w:t>Федеральным</w:t>
      </w:r>
      <w:r w:rsidRPr="009B3163">
        <w:rPr>
          <w:spacing w:val="-12"/>
        </w:rPr>
        <w:t xml:space="preserve"> </w:t>
      </w:r>
      <w:r w:rsidRPr="009B3163">
        <w:t>законом</w:t>
      </w:r>
      <w:r w:rsidRPr="009B3163">
        <w:rPr>
          <w:spacing w:val="-12"/>
        </w:rPr>
        <w:t xml:space="preserve"> </w:t>
      </w:r>
      <w:r w:rsidRPr="009B3163">
        <w:t>от</w:t>
      </w:r>
      <w:r w:rsidRPr="009B3163">
        <w:rPr>
          <w:spacing w:val="-72"/>
        </w:rPr>
        <w:t xml:space="preserve"> </w:t>
      </w:r>
      <w:r w:rsidRPr="009B3163">
        <w:t>07.12.2010</w:t>
      </w:r>
      <w:r w:rsidRPr="009B3163">
        <w:rPr>
          <w:spacing w:val="-4"/>
        </w:rPr>
        <w:t xml:space="preserve"> </w:t>
      </w:r>
      <w:r w:rsidRPr="009B3163">
        <w:t>№416-ФЗ</w:t>
      </w:r>
      <w:r w:rsidRPr="009B3163">
        <w:rPr>
          <w:spacing w:val="-2"/>
        </w:rPr>
        <w:t xml:space="preserve"> </w:t>
      </w:r>
      <w:r w:rsidRPr="009B3163">
        <w:t>«О</w:t>
      </w:r>
      <w:r w:rsidRPr="009B3163">
        <w:rPr>
          <w:spacing w:val="-3"/>
        </w:rPr>
        <w:t xml:space="preserve"> </w:t>
      </w:r>
      <w:r w:rsidRPr="009B3163">
        <w:t>водоснабжении</w:t>
      </w:r>
      <w:r w:rsidRPr="009B3163">
        <w:rPr>
          <w:spacing w:val="-4"/>
        </w:rPr>
        <w:t xml:space="preserve"> </w:t>
      </w:r>
      <w:r w:rsidRPr="009B3163">
        <w:t>и</w:t>
      </w:r>
      <w:r w:rsidRPr="009B3163">
        <w:rPr>
          <w:spacing w:val="-5"/>
        </w:rPr>
        <w:t xml:space="preserve"> </w:t>
      </w:r>
      <w:r w:rsidRPr="009B3163">
        <w:t>водоотведении»:</w:t>
      </w:r>
    </w:p>
    <w:p w:rsidR="0062624C" w:rsidRPr="009B3163" w:rsidRDefault="00C56BD4">
      <w:pPr>
        <w:pStyle w:val="a3"/>
        <w:spacing w:line="247" w:lineRule="auto"/>
        <w:ind w:left="275" w:right="319" w:firstLine="643"/>
        <w:jc w:val="both"/>
      </w:pPr>
      <w:r w:rsidRPr="009B3163">
        <w:t>Гарантирующая</w:t>
      </w:r>
      <w:r w:rsidRPr="009B3163">
        <w:rPr>
          <w:spacing w:val="1"/>
        </w:rPr>
        <w:t xml:space="preserve"> </w:t>
      </w:r>
      <w:r w:rsidRPr="009B3163">
        <w:t>организация - организация, осуществляющая хо-</w:t>
      </w:r>
      <w:r w:rsidRPr="009B3163">
        <w:rPr>
          <w:spacing w:val="1"/>
        </w:rPr>
        <w:t xml:space="preserve"> </w:t>
      </w:r>
      <w:r w:rsidRPr="009B3163">
        <w:t>лодное водоснабжение и (или) водоотведение, определенная решением</w:t>
      </w:r>
      <w:r w:rsidRPr="009B3163">
        <w:rPr>
          <w:spacing w:val="-72"/>
        </w:rPr>
        <w:t xml:space="preserve"> </w:t>
      </w:r>
      <w:r w:rsidRPr="009B3163">
        <w:t>органа местного самоуправления поселения, городского округа, которая</w:t>
      </w:r>
      <w:r w:rsidRPr="009B3163">
        <w:rPr>
          <w:spacing w:val="-72"/>
        </w:rPr>
        <w:t xml:space="preserve"> </w:t>
      </w:r>
      <w:r w:rsidRPr="009B3163">
        <w:t>обязана заключить договор холодного водоснабжения, договор водоот-</w:t>
      </w:r>
      <w:r w:rsidRPr="009B3163">
        <w:rPr>
          <w:spacing w:val="1"/>
        </w:rPr>
        <w:t xml:space="preserve"> </w:t>
      </w:r>
      <w:r w:rsidRPr="009B3163">
        <w:t>ведения, единый договор холодного водоснабжения и водоотведения с</w:t>
      </w:r>
      <w:r w:rsidRPr="009B3163">
        <w:rPr>
          <w:spacing w:val="1"/>
        </w:rPr>
        <w:t xml:space="preserve"> </w:t>
      </w:r>
      <w:r w:rsidRPr="009B3163">
        <w:t>любым</w:t>
      </w:r>
      <w:r w:rsidRPr="009B3163">
        <w:rPr>
          <w:spacing w:val="-6"/>
        </w:rPr>
        <w:t xml:space="preserve"> </w:t>
      </w:r>
      <w:r w:rsidRPr="009B3163">
        <w:t>обратившимся</w:t>
      </w:r>
      <w:r w:rsidRPr="009B3163">
        <w:rPr>
          <w:spacing w:val="-7"/>
        </w:rPr>
        <w:t xml:space="preserve"> </w:t>
      </w:r>
      <w:r w:rsidRPr="009B3163">
        <w:t>к</w:t>
      </w:r>
      <w:r w:rsidRPr="009B3163">
        <w:rPr>
          <w:spacing w:val="-11"/>
        </w:rPr>
        <w:t xml:space="preserve"> </w:t>
      </w:r>
      <w:r w:rsidRPr="009B3163">
        <w:t>ней</w:t>
      </w:r>
      <w:r w:rsidRPr="009B3163">
        <w:rPr>
          <w:spacing w:val="-10"/>
        </w:rPr>
        <w:t xml:space="preserve"> </w:t>
      </w:r>
      <w:r w:rsidRPr="009B3163">
        <w:t>лицом,</w:t>
      </w:r>
      <w:r w:rsidRPr="009B3163">
        <w:rPr>
          <w:spacing w:val="-10"/>
        </w:rPr>
        <w:t xml:space="preserve"> </w:t>
      </w:r>
      <w:r w:rsidRPr="009B3163">
        <w:t>чьи</w:t>
      </w:r>
      <w:r w:rsidRPr="009B3163">
        <w:rPr>
          <w:spacing w:val="-10"/>
        </w:rPr>
        <w:t xml:space="preserve"> </w:t>
      </w:r>
      <w:r w:rsidRPr="009B3163">
        <w:t>объекты</w:t>
      </w:r>
      <w:r w:rsidRPr="009B3163">
        <w:rPr>
          <w:spacing w:val="-8"/>
        </w:rPr>
        <w:t xml:space="preserve"> </w:t>
      </w:r>
      <w:r w:rsidRPr="009B3163">
        <w:t>подключены</w:t>
      </w:r>
      <w:r w:rsidRPr="009B3163">
        <w:rPr>
          <w:spacing w:val="-8"/>
        </w:rPr>
        <w:t xml:space="preserve"> </w:t>
      </w:r>
      <w:r w:rsidRPr="009B3163">
        <w:t>(технологи-</w:t>
      </w:r>
      <w:r w:rsidRPr="009B3163">
        <w:rPr>
          <w:spacing w:val="-72"/>
        </w:rPr>
        <w:t xml:space="preserve"> </w:t>
      </w:r>
      <w:r w:rsidRPr="009B3163">
        <w:t>чески присоединены) к централизованной системе холодного водоснаб-</w:t>
      </w:r>
      <w:r w:rsidRPr="009B3163">
        <w:rPr>
          <w:spacing w:val="1"/>
        </w:rPr>
        <w:t xml:space="preserve"> </w:t>
      </w:r>
      <w:r w:rsidRPr="009B3163">
        <w:t>жения</w:t>
      </w:r>
      <w:r w:rsidRPr="009B3163">
        <w:rPr>
          <w:spacing w:val="-1"/>
        </w:rPr>
        <w:t xml:space="preserve"> </w:t>
      </w:r>
      <w:r w:rsidRPr="009B3163">
        <w:t>и</w:t>
      </w:r>
      <w:r w:rsidRPr="009B3163">
        <w:rPr>
          <w:spacing w:val="-1"/>
        </w:rPr>
        <w:t xml:space="preserve"> </w:t>
      </w:r>
      <w:r w:rsidRPr="009B3163">
        <w:t>(или) водоотведения.</w:t>
      </w:r>
    </w:p>
    <w:p w:rsidR="0062624C" w:rsidRPr="009B3163" w:rsidRDefault="00C56BD4" w:rsidP="001F5D3B">
      <w:pPr>
        <w:pStyle w:val="a3"/>
        <w:spacing w:line="247" w:lineRule="auto"/>
        <w:ind w:left="275" w:right="319" w:firstLine="566"/>
        <w:jc w:val="both"/>
      </w:pPr>
      <w:r w:rsidRPr="009B3163">
        <w:lastRenderedPageBreak/>
        <w:t>Организация, осуществляющая холодное водоснабжение и (или) во-</w:t>
      </w:r>
      <w:r w:rsidRPr="009B3163">
        <w:rPr>
          <w:spacing w:val="-72"/>
        </w:rPr>
        <w:t xml:space="preserve"> </w:t>
      </w:r>
      <w:r w:rsidRPr="009B3163">
        <w:rPr>
          <w:spacing w:val="-1"/>
        </w:rPr>
        <w:t>доотведение</w:t>
      </w:r>
      <w:r w:rsidRPr="009B3163">
        <w:rPr>
          <w:spacing w:val="-10"/>
        </w:rPr>
        <w:t xml:space="preserve"> </w:t>
      </w:r>
      <w:r w:rsidRPr="009B3163">
        <w:rPr>
          <w:spacing w:val="-1"/>
        </w:rPr>
        <w:t>(организация</w:t>
      </w:r>
      <w:r w:rsidRPr="009B3163">
        <w:rPr>
          <w:spacing w:val="-9"/>
        </w:rPr>
        <w:t xml:space="preserve"> </w:t>
      </w:r>
      <w:r w:rsidRPr="009B3163">
        <w:rPr>
          <w:spacing w:val="-1"/>
        </w:rPr>
        <w:t>водопроводно-канализационного</w:t>
      </w:r>
      <w:r w:rsidRPr="009B3163">
        <w:rPr>
          <w:spacing w:val="-9"/>
        </w:rPr>
        <w:t xml:space="preserve"> </w:t>
      </w:r>
      <w:r w:rsidRPr="009B3163">
        <w:t>хозяйства),</w:t>
      </w:r>
      <w:r w:rsidRPr="009B3163">
        <w:rPr>
          <w:spacing w:val="-9"/>
        </w:rPr>
        <w:t xml:space="preserve"> </w:t>
      </w:r>
      <w:r w:rsidRPr="009B3163">
        <w:t>-</w:t>
      </w:r>
      <w:r w:rsidRPr="009B3163">
        <w:rPr>
          <w:spacing w:val="-72"/>
        </w:rPr>
        <w:t xml:space="preserve"> </w:t>
      </w:r>
      <w:r w:rsidRPr="009B3163">
        <w:t>юридическое</w:t>
      </w:r>
      <w:r w:rsidRPr="009B3163">
        <w:rPr>
          <w:spacing w:val="63"/>
        </w:rPr>
        <w:t xml:space="preserve"> </w:t>
      </w:r>
      <w:r w:rsidRPr="009B3163">
        <w:t>лицо,</w:t>
      </w:r>
      <w:r w:rsidRPr="009B3163">
        <w:rPr>
          <w:spacing w:val="61"/>
        </w:rPr>
        <w:t xml:space="preserve"> </w:t>
      </w:r>
      <w:r w:rsidRPr="009B3163">
        <w:t>осуществляющее</w:t>
      </w:r>
      <w:r w:rsidRPr="009B3163">
        <w:rPr>
          <w:spacing w:val="60"/>
        </w:rPr>
        <w:t xml:space="preserve"> </w:t>
      </w:r>
      <w:r w:rsidRPr="009B3163">
        <w:t>эксплуатацию</w:t>
      </w:r>
      <w:r w:rsidRPr="009B3163">
        <w:rPr>
          <w:spacing w:val="63"/>
        </w:rPr>
        <w:t xml:space="preserve"> </w:t>
      </w:r>
      <w:r w:rsidRPr="009B3163">
        <w:t>централизованных</w:t>
      </w:r>
      <w:r w:rsidR="001F5D3B" w:rsidRPr="009B3163">
        <w:t xml:space="preserve"> </w:t>
      </w:r>
      <w:r w:rsidR="005D07D4" w:rsidRPr="009B3163">
        <w:rPr>
          <w:noProof/>
          <w:lang w:eastAsia="ru-RU"/>
        </w:rPr>
        <mc:AlternateContent>
          <mc:Choice Requires="wps">
            <w:drawing>
              <wp:anchor distT="0" distB="0" distL="114300" distR="114300" simplePos="0" relativeHeight="25167667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9CF53" id="Rectangle 28" o:spid="_x0000_s1026" style="position:absolute;margin-left:56.65pt;margin-top:28.4pt;width:510.25pt;height:785.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9S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DJND1J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Pr="009B3163">
        <w:t>систем</w:t>
      </w:r>
      <w:r w:rsidRPr="009B3163">
        <w:rPr>
          <w:spacing w:val="1"/>
        </w:rPr>
        <w:t xml:space="preserve"> </w:t>
      </w:r>
      <w:r w:rsidRPr="009B3163">
        <w:t>холодного</w:t>
      </w:r>
      <w:r w:rsidRPr="009B3163">
        <w:rPr>
          <w:spacing w:val="1"/>
        </w:rPr>
        <w:t xml:space="preserve"> </w:t>
      </w:r>
      <w:r w:rsidRPr="009B3163">
        <w:t>водоснабжения</w:t>
      </w:r>
      <w:r w:rsidRPr="009B3163">
        <w:rPr>
          <w:spacing w:val="1"/>
        </w:rPr>
        <w:t xml:space="preserve"> </w:t>
      </w:r>
      <w:r w:rsidRPr="009B3163">
        <w:t>и</w:t>
      </w:r>
      <w:r w:rsidRPr="009B3163">
        <w:rPr>
          <w:spacing w:val="1"/>
        </w:rPr>
        <w:t xml:space="preserve"> </w:t>
      </w:r>
      <w:r w:rsidRPr="009B3163">
        <w:t>(или)</w:t>
      </w:r>
      <w:r w:rsidRPr="009B3163">
        <w:rPr>
          <w:spacing w:val="1"/>
        </w:rPr>
        <w:t xml:space="preserve"> </w:t>
      </w:r>
      <w:r w:rsidRPr="009B3163">
        <w:t>водоотведения,</w:t>
      </w:r>
      <w:r w:rsidRPr="009B3163">
        <w:rPr>
          <w:spacing w:val="1"/>
        </w:rPr>
        <w:t xml:space="preserve"> </w:t>
      </w:r>
      <w:r w:rsidRPr="009B3163">
        <w:t>отдельных</w:t>
      </w:r>
      <w:r w:rsidRPr="009B3163">
        <w:rPr>
          <w:spacing w:val="1"/>
        </w:rPr>
        <w:t xml:space="preserve"> </w:t>
      </w:r>
      <w:r w:rsidRPr="009B3163">
        <w:t>объектов</w:t>
      </w:r>
      <w:r w:rsidRPr="009B3163">
        <w:rPr>
          <w:spacing w:val="2"/>
        </w:rPr>
        <w:t xml:space="preserve"> </w:t>
      </w:r>
      <w:r w:rsidRPr="009B3163">
        <w:t>таких</w:t>
      </w:r>
      <w:r w:rsidRPr="009B3163">
        <w:rPr>
          <w:spacing w:val="-4"/>
        </w:rPr>
        <w:t xml:space="preserve"> </w:t>
      </w:r>
      <w:r w:rsidR="000D2B08" w:rsidRPr="009B3163">
        <w:t>систем.</w:t>
      </w:r>
    </w:p>
    <w:p w:rsidR="0062624C" w:rsidRPr="009B3163" w:rsidRDefault="00C56BD4">
      <w:pPr>
        <w:pStyle w:val="a3"/>
        <w:spacing w:line="247" w:lineRule="auto"/>
        <w:ind w:left="275" w:right="322" w:firstLine="566"/>
        <w:jc w:val="both"/>
      </w:pPr>
      <w:r w:rsidRPr="009B3163">
        <w:t>Игримский</w:t>
      </w:r>
      <w:r w:rsidRPr="009B3163">
        <w:rPr>
          <w:spacing w:val="-6"/>
        </w:rPr>
        <w:t xml:space="preserve"> </w:t>
      </w:r>
      <w:r w:rsidRPr="009B3163">
        <w:t>МУП</w:t>
      </w:r>
      <w:r w:rsidRPr="009B3163">
        <w:rPr>
          <w:spacing w:val="-4"/>
        </w:rPr>
        <w:t xml:space="preserve"> </w:t>
      </w:r>
      <w:r w:rsidRPr="009B3163">
        <w:t>«Тепловодоканал»</w:t>
      </w:r>
      <w:r w:rsidRPr="009B3163">
        <w:rPr>
          <w:spacing w:val="-5"/>
        </w:rPr>
        <w:t xml:space="preserve"> </w:t>
      </w:r>
      <w:r w:rsidRPr="009B3163">
        <w:t>является</w:t>
      </w:r>
      <w:r w:rsidRPr="009B3163">
        <w:rPr>
          <w:spacing w:val="-8"/>
        </w:rPr>
        <w:t xml:space="preserve"> </w:t>
      </w:r>
      <w:r w:rsidRPr="009B3163">
        <w:t>организацией</w:t>
      </w:r>
      <w:r w:rsidRPr="009B3163">
        <w:rPr>
          <w:spacing w:val="-9"/>
        </w:rPr>
        <w:t xml:space="preserve"> </w:t>
      </w:r>
      <w:r w:rsidRPr="009B3163">
        <w:t>водопро-</w:t>
      </w:r>
      <w:r w:rsidRPr="009B3163">
        <w:rPr>
          <w:spacing w:val="-72"/>
        </w:rPr>
        <w:t xml:space="preserve"> </w:t>
      </w:r>
      <w:r w:rsidRPr="009B3163">
        <w:t>водно-канализационного</w:t>
      </w:r>
      <w:r w:rsidRPr="009B3163">
        <w:rPr>
          <w:spacing w:val="1"/>
        </w:rPr>
        <w:t xml:space="preserve"> </w:t>
      </w:r>
      <w:r w:rsidRPr="009B3163">
        <w:t>хозяйства,</w:t>
      </w:r>
      <w:r w:rsidRPr="009B3163">
        <w:rPr>
          <w:spacing w:val="1"/>
        </w:rPr>
        <w:t xml:space="preserve"> </w:t>
      </w:r>
      <w:r w:rsidRPr="009B3163">
        <w:t>осуществляющей</w:t>
      </w:r>
      <w:r w:rsidRPr="009B3163">
        <w:rPr>
          <w:spacing w:val="1"/>
        </w:rPr>
        <w:t xml:space="preserve"> </w:t>
      </w:r>
      <w:r w:rsidRPr="009B3163">
        <w:t>холодное</w:t>
      </w:r>
      <w:r w:rsidRPr="009B3163">
        <w:rPr>
          <w:spacing w:val="1"/>
        </w:rPr>
        <w:t xml:space="preserve"> </w:t>
      </w:r>
      <w:r w:rsidRPr="009B3163">
        <w:t>водо-</w:t>
      </w:r>
      <w:r w:rsidRPr="009B3163">
        <w:rPr>
          <w:spacing w:val="1"/>
        </w:rPr>
        <w:t xml:space="preserve"> </w:t>
      </w:r>
      <w:r w:rsidRPr="009B3163">
        <w:t>снабжение и водоотведение, эксплуатацию</w:t>
      </w:r>
      <w:r w:rsidRPr="009B3163">
        <w:rPr>
          <w:spacing w:val="1"/>
        </w:rPr>
        <w:t xml:space="preserve"> </w:t>
      </w:r>
      <w:r w:rsidRPr="009B3163">
        <w:t>централизованных систем</w:t>
      </w:r>
      <w:r w:rsidRPr="009B3163">
        <w:rPr>
          <w:spacing w:val="1"/>
        </w:rPr>
        <w:t xml:space="preserve"> </w:t>
      </w:r>
      <w:r w:rsidRPr="009B3163">
        <w:t>холодного</w:t>
      </w:r>
      <w:r w:rsidRPr="009B3163">
        <w:rPr>
          <w:spacing w:val="-1"/>
        </w:rPr>
        <w:t xml:space="preserve"> </w:t>
      </w:r>
      <w:r w:rsidRPr="009B3163">
        <w:t>водоснабжения</w:t>
      </w:r>
      <w:r w:rsidRPr="009B3163">
        <w:rPr>
          <w:spacing w:val="-2"/>
        </w:rPr>
        <w:t xml:space="preserve"> </w:t>
      </w:r>
      <w:r w:rsidRPr="009B3163">
        <w:t>и</w:t>
      </w:r>
      <w:r w:rsidRPr="009B3163">
        <w:rPr>
          <w:spacing w:val="-1"/>
        </w:rPr>
        <w:t xml:space="preserve"> </w:t>
      </w:r>
      <w:r w:rsidRPr="009B3163">
        <w:t>водоотведения.</w:t>
      </w: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spacing w:before="3"/>
        <w:rPr>
          <w:sz w:val="19"/>
        </w:rPr>
      </w:pPr>
    </w:p>
    <w:p w:rsidR="00441B11" w:rsidRPr="009B3163" w:rsidRDefault="00441B11">
      <w:pPr>
        <w:rPr>
          <w:rFonts w:ascii="Arial" w:eastAsia="Arial" w:hAnsi="Arial" w:cs="Arial"/>
          <w:b/>
          <w:bCs/>
          <w:sz w:val="28"/>
          <w:szCs w:val="28"/>
        </w:rPr>
      </w:pPr>
      <w:r w:rsidRPr="009B3163">
        <w:br w:type="page"/>
      </w:r>
    </w:p>
    <w:p w:rsidR="0062624C" w:rsidRPr="009B3163" w:rsidRDefault="005D07D4">
      <w:pPr>
        <w:pStyle w:val="1"/>
        <w:spacing w:before="78" w:line="247" w:lineRule="auto"/>
        <w:ind w:left="352" w:right="403" w:firstLine="1"/>
        <w:jc w:val="center"/>
      </w:pPr>
      <w:r w:rsidRPr="009B3163">
        <w:rPr>
          <w:noProof/>
          <w:lang w:eastAsia="ru-RU"/>
        </w:rPr>
        <w:lastRenderedPageBreak/>
        <mc:AlternateContent>
          <mc:Choice Requires="wps">
            <w:drawing>
              <wp:anchor distT="0" distB="0" distL="114300" distR="114300" simplePos="0" relativeHeight="25167769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C869A" id="Rectangle 27" o:spid="_x0000_s1026" style="position:absolute;margin-left:56.65pt;margin-top:28.4pt;width:510.25pt;height:785.3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Fn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NpRYWd7AgAA/wQA&#10;AA4AAAAAAAAAAAAAAAAALgIAAGRycy9lMm9Eb2MueG1sUEsBAi0AFAAGAAgAAAAhAE0+R6reAAAA&#10;DAEAAA8AAAAAAAAAAAAAAAAA1QQAAGRycy9kb3ducmV2LnhtbFBLBQYAAAAABAAEAPMAAADgBQAA&#10;AAA=&#10;" filled="f" strokeweight=".50797mm">
                <w10:wrap anchorx="page" anchory="page"/>
              </v:rect>
            </w:pict>
          </mc:Fallback>
        </mc:AlternateContent>
      </w:r>
      <w:bookmarkStart w:id="16" w:name="_TOC_250010"/>
      <w:r w:rsidR="00C56BD4" w:rsidRPr="009B3163">
        <w:t>РАЗДЕЛ 4. ПРЕДЛОЖЕНИЯ ПО СТРОИТЕЛЬСТВУ, РЕКОНСТРУКЦИИ</w:t>
      </w:r>
      <w:r w:rsidR="00C56BD4" w:rsidRPr="009B3163">
        <w:rPr>
          <w:spacing w:val="-75"/>
        </w:rPr>
        <w:t xml:space="preserve"> </w:t>
      </w:r>
      <w:r w:rsidR="00C56BD4" w:rsidRPr="009B3163">
        <w:t>И</w:t>
      </w:r>
      <w:r w:rsidR="00C56BD4" w:rsidRPr="009B3163">
        <w:rPr>
          <w:spacing w:val="-15"/>
        </w:rPr>
        <w:t xml:space="preserve"> </w:t>
      </w:r>
      <w:r w:rsidR="00C56BD4" w:rsidRPr="009B3163">
        <w:t>МОДЕРНИЗАЦИИ</w:t>
      </w:r>
      <w:r w:rsidR="00C56BD4" w:rsidRPr="009B3163">
        <w:rPr>
          <w:spacing w:val="-14"/>
        </w:rPr>
        <w:t xml:space="preserve"> </w:t>
      </w:r>
      <w:r w:rsidR="00C56BD4" w:rsidRPr="009B3163">
        <w:t>ОБЪЕКТОВ</w:t>
      </w:r>
      <w:r w:rsidR="00C56BD4" w:rsidRPr="009B3163">
        <w:rPr>
          <w:spacing w:val="-15"/>
        </w:rPr>
        <w:t xml:space="preserve"> </w:t>
      </w:r>
      <w:r w:rsidR="00C56BD4" w:rsidRPr="009B3163">
        <w:t>ЦЕНТРАЛИЗОВАННЫХ</w:t>
      </w:r>
      <w:r w:rsidR="00C56BD4" w:rsidRPr="009B3163">
        <w:rPr>
          <w:spacing w:val="-14"/>
        </w:rPr>
        <w:t xml:space="preserve"> </w:t>
      </w:r>
      <w:r w:rsidR="00C56BD4" w:rsidRPr="009B3163">
        <w:t>СИСТЕМ</w:t>
      </w:r>
      <w:r w:rsidR="00C56BD4" w:rsidRPr="009B3163">
        <w:rPr>
          <w:spacing w:val="-13"/>
        </w:rPr>
        <w:t xml:space="preserve"> </w:t>
      </w:r>
      <w:r w:rsidR="00C56BD4" w:rsidRPr="009B3163">
        <w:t>ВО-</w:t>
      </w:r>
      <w:r w:rsidR="00C56BD4" w:rsidRPr="009B3163">
        <w:rPr>
          <w:spacing w:val="-74"/>
        </w:rPr>
        <w:t xml:space="preserve"> </w:t>
      </w:r>
      <w:bookmarkEnd w:id="16"/>
      <w:r w:rsidR="00C56BD4" w:rsidRPr="009B3163">
        <w:t>ДОСНАБЖЕНИЯ</w:t>
      </w:r>
    </w:p>
    <w:p w:rsidR="0062624C" w:rsidRPr="009B3163" w:rsidRDefault="0062624C">
      <w:pPr>
        <w:pStyle w:val="a3"/>
        <w:spacing w:before="6"/>
        <w:rPr>
          <w:rFonts w:ascii="Arial"/>
          <w:b/>
          <w:sz w:val="31"/>
        </w:rPr>
      </w:pPr>
    </w:p>
    <w:p w:rsidR="0062624C" w:rsidRPr="009B3163" w:rsidRDefault="00C56BD4">
      <w:pPr>
        <w:pStyle w:val="a3"/>
        <w:spacing w:before="1" w:line="247" w:lineRule="auto"/>
        <w:ind w:left="275" w:right="322" w:firstLine="566"/>
        <w:jc w:val="both"/>
      </w:pPr>
      <w:r w:rsidRPr="009B3163">
        <w:t>В соответствии со статьей 10 Постановления Правительства Рос-</w:t>
      </w:r>
      <w:r w:rsidRPr="009B3163">
        <w:rPr>
          <w:spacing w:val="1"/>
        </w:rPr>
        <w:t xml:space="preserve"> </w:t>
      </w:r>
      <w:r w:rsidRPr="009B3163">
        <w:t>сийской Федерации от 05.09.2013 №782 "О схемах водоснабжения и во-</w:t>
      </w:r>
      <w:r w:rsidRPr="009B3163">
        <w:rPr>
          <w:spacing w:val="1"/>
        </w:rPr>
        <w:t xml:space="preserve"> </w:t>
      </w:r>
      <w:r w:rsidRPr="009B3163">
        <w:t>доотведения" (вместе с "Правилами разработки и утверждения схем во-</w:t>
      </w:r>
      <w:r w:rsidRPr="009B3163">
        <w:rPr>
          <w:spacing w:val="1"/>
        </w:rPr>
        <w:t xml:space="preserve"> </w:t>
      </w:r>
      <w:r w:rsidRPr="009B3163">
        <w:t>доснабжения и водоотведения", "Требованиями к содержанию схем во-</w:t>
      </w:r>
      <w:r w:rsidRPr="009B3163">
        <w:rPr>
          <w:spacing w:val="1"/>
        </w:rPr>
        <w:t xml:space="preserve"> </w:t>
      </w:r>
      <w:r w:rsidRPr="009B3163">
        <w:rPr>
          <w:spacing w:val="-1"/>
        </w:rPr>
        <w:t xml:space="preserve">доснабжения и водоотведения") (далее </w:t>
      </w:r>
      <w:r w:rsidRPr="009B3163">
        <w:rPr>
          <w:w w:val="160"/>
        </w:rPr>
        <w:t xml:space="preserve">– </w:t>
      </w:r>
      <w:r w:rsidRPr="009B3163">
        <w:t>Постановление) при обоснова-</w:t>
      </w:r>
      <w:r w:rsidRPr="009B3163">
        <w:rPr>
          <w:spacing w:val="1"/>
        </w:rPr>
        <w:t xml:space="preserve"> </w:t>
      </w:r>
      <w:r w:rsidRPr="009B3163">
        <w:t>нии предложений по строительству, реконструкции и выводу из эксплуа-</w:t>
      </w:r>
      <w:r w:rsidRPr="009B3163">
        <w:rPr>
          <w:spacing w:val="-72"/>
        </w:rPr>
        <w:t xml:space="preserve"> </w:t>
      </w:r>
      <w:r w:rsidRPr="009B3163">
        <w:t>тации</w:t>
      </w:r>
      <w:r w:rsidRPr="009B3163">
        <w:rPr>
          <w:spacing w:val="-13"/>
        </w:rPr>
        <w:t xml:space="preserve"> </w:t>
      </w:r>
      <w:r w:rsidRPr="009B3163">
        <w:t>объектов</w:t>
      </w:r>
      <w:r w:rsidRPr="009B3163">
        <w:rPr>
          <w:spacing w:val="-11"/>
        </w:rPr>
        <w:t xml:space="preserve"> </w:t>
      </w:r>
      <w:r w:rsidRPr="009B3163">
        <w:t>централизованных</w:t>
      </w:r>
      <w:r w:rsidRPr="009B3163">
        <w:rPr>
          <w:spacing w:val="-14"/>
        </w:rPr>
        <w:t xml:space="preserve"> </w:t>
      </w:r>
      <w:r w:rsidRPr="009B3163">
        <w:t>систем</w:t>
      </w:r>
      <w:r w:rsidRPr="009B3163">
        <w:rPr>
          <w:spacing w:val="-14"/>
        </w:rPr>
        <w:t xml:space="preserve"> </w:t>
      </w:r>
      <w:r w:rsidRPr="009B3163">
        <w:t>водоснабжения</w:t>
      </w:r>
      <w:r w:rsidRPr="009B3163">
        <w:rPr>
          <w:spacing w:val="-16"/>
        </w:rPr>
        <w:t xml:space="preserve"> </w:t>
      </w:r>
      <w:r w:rsidRPr="009B3163">
        <w:t>поселения,</w:t>
      </w:r>
      <w:r w:rsidRPr="009B3163">
        <w:rPr>
          <w:spacing w:val="-15"/>
        </w:rPr>
        <w:t xml:space="preserve"> </w:t>
      </w:r>
      <w:r w:rsidRPr="009B3163">
        <w:t>го-</w:t>
      </w:r>
      <w:r w:rsidRPr="009B3163">
        <w:rPr>
          <w:spacing w:val="-72"/>
        </w:rPr>
        <w:t xml:space="preserve"> </w:t>
      </w:r>
      <w:r w:rsidRPr="009B3163">
        <w:t>родского</w:t>
      </w:r>
      <w:r w:rsidRPr="009B3163">
        <w:rPr>
          <w:spacing w:val="-12"/>
        </w:rPr>
        <w:t xml:space="preserve"> </w:t>
      </w:r>
      <w:r w:rsidRPr="009B3163">
        <w:t>округа</w:t>
      </w:r>
      <w:r w:rsidRPr="009B3163">
        <w:rPr>
          <w:spacing w:val="-11"/>
        </w:rPr>
        <w:t xml:space="preserve"> </w:t>
      </w:r>
      <w:r w:rsidRPr="009B3163">
        <w:t>должно</w:t>
      </w:r>
      <w:r w:rsidRPr="009B3163">
        <w:rPr>
          <w:spacing w:val="-11"/>
        </w:rPr>
        <w:t xml:space="preserve"> </w:t>
      </w:r>
      <w:r w:rsidRPr="009B3163">
        <w:t>быть</w:t>
      </w:r>
      <w:r w:rsidRPr="009B3163">
        <w:rPr>
          <w:spacing w:val="-12"/>
        </w:rPr>
        <w:t xml:space="preserve"> </w:t>
      </w:r>
      <w:r w:rsidRPr="009B3163">
        <w:t>обеспечено</w:t>
      </w:r>
      <w:r w:rsidRPr="009B3163">
        <w:rPr>
          <w:spacing w:val="-11"/>
        </w:rPr>
        <w:t xml:space="preserve"> </w:t>
      </w:r>
      <w:r w:rsidRPr="009B3163">
        <w:t>решение</w:t>
      </w:r>
      <w:r w:rsidRPr="009B3163">
        <w:rPr>
          <w:spacing w:val="-11"/>
        </w:rPr>
        <w:t xml:space="preserve"> </w:t>
      </w:r>
      <w:r w:rsidRPr="009B3163">
        <w:t>следующих</w:t>
      </w:r>
      <w:r w:rsidRPr="009B3163">
        <w:rPr>
          <w:spacing w:val="-15"/>
        </w:rPr>
        <w:t xml:space="preserve"> </w:t>
      </w:r>
      <w:r w:rsidRPr="009B3163">
        <w:t>задач:</w:t>
      </w:r>
    </w:p>
    <w:p w:rsidR="0062624C" w:rsidRPr="009B3163" w:rsidRDefault="00C56BD4">
      <w:pPr>
        <w:pStyle w:val="a3"/>
        <w:spacing w:line="247" w:lineRule="auto"/>
        <w:ind w:left="275" w:right="321" w:firstLine="566"/>
        <w:jc w:val="both"/>
      </w:pPr>
      <w:r w:rsidRPr="009B3163">
        <w:t>а) обеспечение подачи абонентам определенного объема горячей,</w:t>
      </w:r>
      <w:r w:rsidRPr="009B3163">
        <w:rPr>
          <w:spacing w:val="1"/>
        </w:rPr>
        <w:t xml:space="preserve"> </w:t>
      </w:r>
      <w:r w:rsidRPr="009B3163">
        <w:t>питьевой</w:t>
      </w:r>
      <w:r w:rsidRPr="009B3163">
        <w:rPr>
          <w:spacing w:val="-2"/>
        </w:rPr>
        <w:t xml:space="preserve"> </w:t>
      </w:r>
      <w:r w:rsidRPr="009B3163">
        <w:t>воды</w:t>
      </w:r>
      <w:r w:rsidRPr="009B3163">
        <w:rPr>
          <w:spacing w:val="1"/>
        </w:rPr>
        <w:t xml:space="preserve"> </w:t>
      </w:r>
      <w:r w:rsidRPr="009B3163">
        <w:t>установленного качества;</w:t>
      </w:r>
    </w:p>
    <w:p w:rsidR="0062624C" w:rsidRPr="009B3163" w:rsidRDefault="00C56BD4">
      <w:pPr>
        <w:pStyle w:val="a3"/>
        <w:spacing w:line="247" w:lineRule="auto"/>
        <w:ind w:left="275" w:right="321" w:firstLine="566"/>
        <w:jc w:val="both"/>
      </w:pPr>
      <w:r w:rsidRPr="009B3163">
        <w:t>б)</w:t>
      </w:r>
      <w:r w:rsidRPr="009B3163">
        <w:rPr>
          <w:spacing w:val="-13"/>
        </w:rPr>
        <w:t xml:space="preserve"> </w:t>
      </w:r>
      <w:r w:rsidRPr="009B3163">
        <w:t>организация</w:t>
      </w:r>
      <w:r w:rsidRPr="009B3163">
        <w:rPr>
          <w:spacing w:val="-13"/>
        </w:rPr>
        <w:t xml:space="preserve"> </w:t>
      </w:r>
      <w:r w:rsidRPr="009B3163">
        <w:t>и</w:t>
      </w:r>
      <w:r w:rsidRPr="009B3163">
        <w:rPr>
          <w:spacing w:val="-13"/>
        </w:rPr>
        <w:t xml:space="preserve"> </w:t>
      </w:r>
      <w:r w:rsidRPr="009B3163">
        <w:t>обеспечение</w:t>
      </w:r>
      <w:r w:rsidRPr="009B3163">
        <w:rPr>
          <w:spacing w:val="-12"/>
        </w:rPr>
        <w:t xml:space="preserve"> </w:t>
      </w:r>
      <w:r w:rsidRPr="009B3163">
        <w:t>централизованного</w:t>
      </w:r>
      <w:r w:rsidRPr="009B3163">
        <w:rPr>
          <w:spacing w:val="-12"/>
        </w:rPr>
        <w:t xml:space="preserve"> </w:t>
      </w:r>
      <w:r w:rsidRPr="009B3163">
        <w:t>водоснабжения</w:t>
      </w:r>
      <w:r w:rsidRPr="009B3163">
        <w:rPr>
          <w:spacing w:val="-16"/>
        </w:rPr>
        <w:t xml:space="preserve"> </w:t>
      </w:r>
      <w:r w:rsidRPr="009B3163">
        <w:t>на</w:t>
      </w:r>
      <w:r w:rsidRPr="009B3163">
        <w:rPr>
          <w:spacing w:val="-72"/>
        </w:rPr>
        <w:t xml:space="preserve"> </w:t>
      </w:r>
      <w:r w:rsidRPr="009B3163">
        <w:t>территориях, где оно</w:t>
      </w:r>
      <w:r w:rsidRPr="009B3163">
        <w:rPr>
          <w:spacing w:val="-1"/>
        </w:rPr>
        <w:t xml:space="preserve"> </w:t>
      </w:r>
      <w:r w:rsidRPr="009B3163">
        <w:t>отсутствует;</w:t>
      </w:r>
    </w:p>
    <w:p w:rsidR="0062624C" w:rsidRPr="009B3163" w:rsidRDefault="00C56BD4">
      <w:pPr>
        <w:pStyle w:val="a3"/>
        <w:spacing w:line="247" w:lineRule="auto"/>
        <w:ind w:left="275" w:right="321" w:firstLine="566"/>
        <w:jc w:val="both"/>
      </w:pPr>
      <w:r w:rsidRPr="009B3163">
        <w:t>в) обеспечение водоснабжения объектов перспективной застройки</w:t>
      </w:r>
      <w:r w:rsidRPr="009B3163">
        <w:rPr>
          <w:spacing w:val="1"/>
        </w:rPr>
        <w:t xml:space="preserve"> </w:t>
      </w:r>
      <w:r w:rsidRPr="009B3163">
        <w:t>населенного пункта;</w:t>
      </w:r>
    </w:p>
    <w:p w:rsidR="0062624C" w:rsidRPr="009B3163" w:rsidRDefault="00C56BD4">
      <w:pPr>
        <w:pStyle w:val="a3"/>
        <w:ind w:left="842"/>
        <w:jc w:val="both"/>
      </w:pPr>
      <w:r w:rsidRPr="009B3163">
        <w:rPr>
          <w:spacing w:val="-1"/>
        </w:rPr>
        <w:t>г)</w:t>
      </w:r>
      <w:r w:rsidRPr="009B3163">
        <w:rPr>
          <w:spacing w:val="-18"/>
        </w:rPr>
        <w:t xml:space="preserve"> </w:t>
      </w:r>
      <w:r w:rsidRPr="009B3163">
        <w:rPr>
          <w:spacing w:val="-1"/>
        </w:rPr>
        <w:t>сокращение</w:t>
      </w:r>
      <w:r w:rsidRPr="009B3163">
        <w:rPr>
          <w:spacing w:val="-17"/>
        </w:rPr>
        <w:t xml:space="preserve"> </w:t>
      </w:r>
      <w:r w:rsidRPr="009B3163">
        <w:t>потерь</w:t>
      </w:r>
      <w:r w:rsidRPr="009B3163">
        <w:rPr>
          <w:spacing w:val="-17"/>
        </w:rPr>
        <w:t xml:space="preserve"> </w:t>
      </w:r>
      <w:r w:rsidRPr="009B3163">
        <w:t>воды</w:t>
      </w:r>
      <w:r w:rsidRPr="009B3163">
        <w:rPr>
          <w:spacing w:val="-15"/>
        </w:rPr>
        <w:t xml:space="preserve"> </w:t>
      </w:r>
      <w:r w:rsidRPr="009B3163">
        <w:t>при</w:t>
      </w:r>
      <w:r w:rsidRPr="009B3163">
        <w:rPr>
          <w:spacing w:val="-18"/>
        </w:rPr>
        <w:t xml:space="preserve"> </w:t>
      </w:r>
      <w:r w:rsidRPr="009B3163">
        <w:t>ее</w:t>
      </w:r>
      <w:r w:rsidRPr="009B3163">
        <w:rPr>
          <w:spacing w:val="-17"/>
        </w:rPr>
        <w:t xml:space="preserve"> </w:t>
      </w:r>
      <w:r w:rsidRPr="009B3163">
        <w:t>транспортировке;</w:t>
      </w:r>
    </w:p>
    <w:p w:rsidR="0062624C" w:rsidRPr="009B3163" w:rsidRDefault="00C56BD4">
      <w:pPr>
        <w:pStyle w:val="a3"/>
        <w:spacing w:before="9" w:line="247" w:lineRule="auto"/>
        <w:ind w:left="275" w:right="321" w:firstLine="566"/>
        <w:jc w:val="both"/>
      </w:pPr>
      <w:r w:rsidRPr="009B3163">
        <w:t>д)</w:t>
      </w:r>
      <w:r w:rsidRPr="009B3163">
        <w:rPr>
          <w:spacing w:val="-12"/>
        </w:rPr>
        <w:t xml:space="preserve"> </w:t>
      </w:r>
      <w:r w:rsidRPr="009B3163">
        <w:t>выполнение</w:t>
      </w:r>
      <w:r w:rsidRPr="009B3163">
        <w:rPr>
          <w:spacing w:val="-11"/>
        </w:rPr>
        <w:t xml:space="preserve"> </w:t>
      </w:r>
      <w:r w:rsidRPr="009B3163">
        <w:t>мероприятий,</w:t>
      </w:r>
      <w:r w:rsidRPr="009B3163">
        <w:rPr>
          <w:spacing w:val="-11"/>
        </w:rPr>
        <w:t xml:space="preserve"> </w:t>
      </w:r>
      <w:r w:rsidRPr="009B3163">
        <w:t>направленных</w:t>
      </w:r>
      <w:r w:rsidRPr="009B3163">
        <w:rPr>
          <w:spacing w:val="-13"/>
        </w:rPr>
        <w:t xml:space="preserve"> </w:t>
      </w:r>
      <w:r w:rsidRPr="009B3163">
        <w:t>на</w:t>
      </w:r>
      <w:r w:rsidRPr="009B3163">
        <w:rPr>
          <w:spacing w:val="-11"/>
        </w:rPr>
        <w:t xml:space="preserve"> </w:t>
      </w:r>
      <w:r w:rsidRPr="009B3163">
        <w:t>обеспечение</w:t>
      </w:r>
      <w:r w:rsidRPr="009B3163">
        <w:rPr>
          <w:spacing w:val="-12"/>
        </w:rPr>
        <w:t xml:space="preserve"> </w:t>
      </w:r>
      <w:r w:rsidRPr="009B3163">
        <w:t>соответ-</w:t>
      </w:r>
      <w:r w:rsidRPr="009B3163">
        <w:rPr>
          <w:spacing w:val="-71"/>
        </w:rPr>
        <w:t xml:space="preserve"> </w:t>
      </w:r>
      <w:r w:rsidRPr="009B3163">
        <w:t>ствия</w:t>
      </w:r>
      <w:r w:rsidRPr="009B3163">
        <w:rPr>
          <w:spacing w:val="-11"/>
        </w:rPr>
        <w:t xml:space="preserve"> </w:t>
      </w:r>
      <w:r w:rsidRPr="009B3163">
        <w:t>качества</w:t>
      </w:r>
      <w:r w:rsidRPr="009B3163">
        <w:rPr>
          <w:spacing w:val="-13"/>
        </w:rPr>
        <w:t xml:space="preserve"> </w:t>
      </w:r>
      <w:r w:rsidRPr="009B3163">
        <w:t>питьевой</w:t>
      </w:r>
      <w:r w:rsidRPr="009B3163">
        <w:rPr>
          <w:spacing w:val="-13"/>
        </w:rPr>
        <w:t xml:space="preserve"> </w:t>
      </w:r>
      <w:r w:rsidRPr="009B3163">
        <w:t>воды,</w:t>
      </w:r>
      <w:r w:rsidRPr="009B3163">
        <w:rPr>
          <w:spacing w:val="-12"/>
        </w:rPr>
        <w:t xml:space="preserve"> </w:t>
      </w:r>
      <w:r w:rsidRPr="009B3163">
        <w:t>горячей</w:t>
      </w:r>
      <w:r w:rsidRPr="009B3163">
        <w:rPr>
          <w:spacing w:val="-13"/>
        </w:rPr>
        <w:t xml:space="preserve"> </w:t>
      </w:r>
      <w:r w:rsidRPr="009B3163">
        <w:t>воды</w:t>
      </w:r>
      <w:r w:rsidRPr="009B3163">
        <w:rPr>
          <w:spacing w:val="-11"/>
        </w:rPr>
        <w:t xml:space="preserve"> </w:t>
      </w:r>
      <w:r w:rsidRPr="009B3163">
        <w:t>требованиям</w:t>
      </w:r>
      <w:r w:rsidRPr="009B3163">
        <w:rPr>
          <w:spacing w:val="-12"/>
        </w:rPr>
        <w:t xml:space="preserve"> </w:t>
      </w:r>
      <w:r w:rsidRPr="009B3163">
        <w:t>законодатель-</w:t>
      </w:r>
      <w:r w:rsidRPr="009B3163">
        <w:rPr>
          <w:spacing w:val="-72"/>
        </w:rPr>
        <w:t xml:space="preserve"> </w:t>
      </w:r>
      <w:r w:rsidRPr="009B3163">
        <w:t>ства</w:t>
      </w:r>
      <w:r w:rsidRPr="009B3163">
        <w:rPr>
          <w:spacing w:val="-1"/>
        </w:rPr>
        <w:t xml:space="preserve"> </w:t>
      </w:r>
      <w:r w:rsidRPr="009B3163">
        <w:t>Российской</w:t>
      </w:r>
      <w:r w:rsidRPr="009B3163">
        <w:rPr>
          <w:spacing w:val="-1"/>
        </w:rPr>
        <w:t xml:space="preserve"> </w:t>
      </w:r>
      <w:r w:rsidRPr="009B3163">
        <w:t>Федерации;</w:t>
      </w:r>
    </w:p>
    <w:p w:rsidR="0062624C" w:rsidRPr="009B3163" w:rsidRDefault="00C56BD4">
      <w:pPr>
        <w:pStyle w:val="a3"/>
        <w:spacing w:line="247" w:lineRule="auto"/>
        <w:ind w:left="275" w:right="322" w:firstLine="566"/>
        <w:jc w:val="both"/>
      </w:pPr>
      <w:r w:rsidRPr="009B3163">
        <w:t>е) обеспечение предотвращения замерзания воды в зонах распро-</w:t>
      </w:r>
      <w:r w:rsidRPr="009B3163">
        <w:rPr>
          <w:spacing w:val="1"/>
        </w:rPr>
        <w:t xml:space="preserve"> </w:t>
      </w:r>
      <w:r w:rsidRPr="009B3163">
        <w:t>странения вечномерзлых грунтов путем ее регулируемого сброса, авто-</w:t>
      </w:r>
      <w:r w:rsidRPr="009B3163">
        <w:rPr>
          <w:spacing w:val="1"/>
        </w:rPr>
        <w:t xml:space="preserve"> </w:t>
      </w:r>
      <w:r w:rsidRPr="009B3163">
        <w:t>матизированного</w:t>
      </w:r>
      <w:r w:rsidRPr="009B3163">
        <w:rPr>
          <w:spacing w:val="-12"/>
        </w:rPr>
        <w:t xml:space="preserve"> </w:t>
      </w:r>
      <w:r w:rsidRPr="009B3163">
        <w:t>сосредоточенного</w:t>
      </w:r>
      <w:r w:rsidRPr="009B3163">
        <w:rPr>
          <w:spacing w:val="-11"/>
        </w:rPr>
        <w:t xml:space="preserve"> </w:t>
      </w:r>
      <w:r w:rsidRPr="009B3163">
        <w:t>подогрева</w:t>
      </w:r>
      <w:r w:rsidRPr="009B3163">
        <w:rPr>
          <w:spacing w:val="-11"/>
        </w:rPr>
        <w:t xml:space="preserve"> </w:t>
      </w:r>
      <w:r w:rsidRPr="009B3163">
        <w:t>воды</w:t>
      </w:r>
      <w:r w:rsidRPr="009B3163">
        <w:rPr>
          <w:spacing w:val="-9"/>
        </w:rPr>
        <w:t xml:space="preserve"> </w:t>
      </w:r>
      <w:r w:rsidRPr="009B3163">
        <w:t>в</w:t>
      </w:r>
      <w:r w:rsidRPr="009B3163">
        <w:rPr>
          <w:spacing w:val="-14"/>
        </w:rPr>
        <w:t xml:space="preserve"> </w:t>
      </w:r>
      <w:r w:rsidRPr="009B3163">
        <w:t>сочетании</w:t>
      </w:r>
      <w:r w:rsidRPr="009B3163">
        <w:rPr>
          <w:spacing w:val="-15"/>
        </w:rPr>
        <w:t xml:space="preserve"> </w:t>
      </w:r>
      <w:r w:rsidRPr="009B3163">
        <w:t>с</w:t>
      </w:r>
      <w:r w:rsidRPr="009B3163">
        <w:rPr>
          <w:spacing w:val="-14"/>
        </w:rPr>
        <w:t xml:space="preserve"> </w:t>
      </w:r>
      <w:r w:rsidRPr="009B3163">
        <w:t>цирку-</w:t>
      </w:r>
      <w:r w:rsidRPr="009B3163">
        <w:rPr>
          <w:spacing w:val="-72"/>
        </w:rPr>
        <w:t xml:space="preserve"> </w:t>
      </w:r>
      <w:r w:rsidRPr="009B3163">
        <w:t>ляцией</w:t>
      </w:r>
      <w:r w:rsidRPr="009B3163">
        <w:rPr>
          <w:spacing w:val="-7"/>
        </w:rPr>
        <w:t xml:space="preserve"> </w:t>
      </w:r>
      <w:r w:rsidRPr="009B3163">
        <w:t>или</w:t>
      </w:r>
      <w:r w:rsidRPr="009B3163">
        <w:rPr>
          <w:spacing w:val="-6"/>
        </w:rPr>
        <w:t xml:space="preserve"> </w:t>
      </w:r>
      <w:r w:rsidRPr="009B3163">
        <w:t>линейным</w:t>
      </w:r>
      <w:r w:rsidRPr="009B3163">
        <w:rPr>
          <w:spacing w:val="-4"/>
        </w:rPr>
        <w:t xml:space="preserve"> </w:t>
      </w:r>
      <w:r w:rsidRPr="009B3163">
        <w:t>обогревом</w:t>
      </w:r>
      <w:r w:rsidRPr="009B3163">
        <w:rPr>
          <w:spacing w:val="-5"/>
        </w:rPr>
        <w:t xml:space="preserve"> </w:t>
      </w:r>
      <w:r w:rsidRPr="009B3163">
        <w:t>трубопроводов,</w:t>
      </w:r>
      <w:r w:rsidRPr="009B3163">
        <w:rPr>
          <w:spacing w:val="-6"/>
        </w:rPr>
        <w:t xml:space="preserve"> </w:t>
      </w:r>
      <w:r w:rsidRPr="009B3163">
        <w:t>теплоизоляции</w:t>
      </w:r>
      <w:r w:rsidRPr="009B3163">
        <w:rPr>
          <w:spacing w:val="-9"/>
        </w:rPr>
        <w:t xml:space="preserve"> </w:t>
      </w:r>
      <w:r w:rsidRPr="009B3163">
        <w:t>поверх-</w:t>
      </w:r>
      <w:r w:rsidRPr="009B3163">
        <w:rPr>
          <w:spacing w:val="-72"/>
        </w:rPr>
        <w:t xml:space="preserve"> </w:t>
      </w:r>
      <w:r w:rsidRPr="009B3163">
        <w:t>ности труб высокоэффективными долговечными материалами с закры-</w:t>
      </w:r>
      <w:r w:rsidRPr="009B3163">
        <w:rPr>
          <w:spacing w:val="1"/>
        </w:rPr>
        <w:t xml:space="preserve"> </w:t>
      </w:r>
      <w:r w:rsidRPr="009B3163">
        <w:t>той</w:t>
      </w:r>
      <w:r w:rsidRPr="009B3163">
        <w:rPr>
          <w:spacing w:val="1"/>
        </w:rPr>
        <w:t xml:space="preserve"> </w:t>
      </w:r>
      <w:r w:rsidRPr="009B3163">
        <w:t>пористостью,</w:t>
      </w:r>
      <w:r w:rsidRPr="009B3163">
        <w:rPr>
          <w:spacing w:val="1"/>
        </w:rPr>
        <w:t xml:space="preserve"> </w:t>
      </w:r>
      <w:r w:rsidRPr="009B3163">
        <w:t>использования</w:t>
      </w:r>
      <w:r w:rsidRPr="009B3163">
        <w:rPr>
          <w:spacing w:val="1"/>
        </w:rPr>
        <w:t xml:space="preserve"> </w:t>
      </w:r>
      <w:r w:rsidRPr="009B3163">
        <w:t>арматуры,</w:t>
      </w:r>
      <w:r w:rsidRPr="009B3163">
        <w:rPr>
          <w:spacing w:val="1"/>
        </w:rPr>
        <w:t xml:space="preserve"> </w:t>
      </w:r>
      <w:r w:rsidRPr="009B3163">
        <w:t>работоспособной</w:t>
      </w:r>
      <w:r w:rsidRPr="009B3163">
        <w:rPr>
          <w:spacing w:val="1"/>
        </w:rPr>
        <w:t xml:space="preserve"> </w:t>
      </w:r>
      <w:r w:rsidRPr="009B3163">
        <w:t>при</w:t>
      </w:r>
      <w:r w:rsidRPr="009B3163">
        <w:rPr>
          <w:spacing w:val="1"/>
        </w:rPr>
        <w:t xml:space="preserve"> </w:t>
      </w:r>
      <w:r w:rsidRPr="009B3163">
        <w:t>ча-</w:t>
      </w:r>
      <w:r w:rsidRPr="009B3163">
        <w:rPr>
          <w:spacing w:val="-72"/>
        </w:rPr>
        <w:t xml:space="preserve"> </w:t>
      </w:r>
      <w:r w:rsidRPr="009B3163">
        <w:t>стичном</w:t>
      </w:r>
      <w:r w:rsidRPr="009B3163">
        <w:rPr>
          <w:spacing w:val="-10"/>
        </w:rPr>
        <w:t xml:space="preserve"> </w:t>
      </w:r>
      <w:r w:rsidRPr="009B3163">
        <w:t>оледенении</w:t>
      </w:r>
      <w:r w:rsidRPr="009B3163">
        <w:rPr>
          <w:spacing w:val="-12"/>
        </w:rPr>
        <w:t xml:space="preserve"> </w:t>
      </w:r>
      <w:r w:rsidRPr="009B3163">
        <w:t>трубопровода,</w:t>
      </w:r>
      <w:r w:rsidRPr="009B3163">
        <w:rPr>
          <w:spacing w:val="-11"/>
        </w:rPr>
        <w:t xml:space="preserve"> </w:t>
      </w:r>
      <w:r w:rsidRPr="009B3163">
        <w:t>автоматических</w:t>
      </w:r>
      <w:r w:rsidRPr="009B3163">
        <w:rPr>
          <w:spacing w:val="-14"/>
        </w:rPr>
        <w:t xml:space="preserve"> </w:t>
      </w:r>
      <w:r w:rsidRPr="009B3163">
        <w:t>выпусков</w:t>
      </w:r>
      <w:r w:rsidRPr="009B3163">
        <w:rPr>
          <w:spacing w:val="-9"/>
        </w:rPr>
        <w:t xml:space="preserve"> </w:t>
      </w:r>
      <w:r w:rsidRPr="009B3163">
        <w:t>воды.</w:t>
      </w:r>
    </w:p>
    <w:p w:rsidR="0062624C" w:rsidRPr="009B3163" w:rsidRDefault="00C56BD4">
      <w:pPr>
        <w:pStyle w:val="a3"/>
        <w:spacing w:line="247" w:lineRule="auto"/>
        <w:ind w:left="275" w:right="321" w:firstLine="542"/>
        <w:jc w:val="both"/>
      </w:pPr>
      <w:r w:rsidRPr="009B3163">
        <w:t>Предложения</w:t>
      </w:r>
      <w:r w:rsidRPr="009B3163">
        <w:rPr>
          <w:spacing w:val="-7"/>
        </w:rPr>
        <w:t xml:space="preserve"> </w:t>
      </w:r>
      <w:r w:rsidRPr="009B3163">
        <w:t>по</w:t>
      </w:r>
      <w:r w:rsidRPr="009B3163">
        <w:rPr>
          <w:spacing w:val="-6"/>
        </w:rPr>
        <w:t xml:space="preserve"> </w:t>
      </w:r>
      <w:r w:rsidRPr="009B3163">
        <w:t>строительству,</w:t>
      </w:r>
      <w:r w:rsidRPr="009B3163">
        <w:rPr>
          <w:spacing w:val="-6"/>
        </w:rPr>
        <w:t xml:space="preserve"> </w:t>
      </w:r>
      <w:r w:rsidRPr="009B3163">
        <w:t>реконструкции</w:t>
      </w:r>
      <w:r w:rsidRPr="009B3163">
        <w:rPr>
          <w:spacing w:val="-10"/>
        </w:rPr>
        <w:t xml:space="preserve"> </w:t>
      </w:r>
      <w:r w:rsidRPr="009B3163">
        <w:t>и</w:t>
      </w:r>
      <w:r w:rsidRPr="009B3163">
        <w:rPr>
          <w:spacing w:val="-10"/>
        </w:rPr>
        <w:t xml:space="preserve"> </w:t>
      </w:r>
      <w:r w:rsidRPr="009B3163">
        <w:t>модернизации</w:t>
      </w:r>
      <w:r w:rsidRPr="009B3163">
        <w:rPr>
          <w:spacing w:val="-10"/>
        </w:rPr>
        <w:t xml:space="preserve"> </w:t>
      </w:r>
      <w:r w:rsidRPr="009B3163">
        <w:t>объ-</w:t>
      </w:r>
      <w:r w:rsidRPr="009B3163">
        <w:rPr>
          <w:spacing w:val="-72"/>
        </w:rPr>
        <w:t xml:space="preserve"> </w:t>
      </w:r>
      <w:r w:rsidRPr="009B3163">
        <w:t>ектов централизованной системы водоснабжения городского поселения</w:t>
      </w:r>
      <w:r w:rsidRPr="009B3163">
        <w:rPr>
          <w:spacing w:val="1"/>
        </w:rPr>
        <w:t xml:space="preserve"> </w:t>
      </w:r>
      <w:r w:rsidRPr="009B3163">
        <w:t>Игрим</w:t>
      </w:r>
      <w:r w:rsidRPr="009B3163">
        <w:rPr>
          <w:spacing w:val="1"/>
        </w:rPr>
        <w:t xml:space="preserve"> </w:t>
      </w:r>
      <w:r w:rsidRPr="009B3163">
        <w:t>сформированы с учетом требований Постановления, утвержден-</w:t>
      </w:r>
      <w:r w:rsidRPr="009B3163">
        <w:rPr>
          <w:spacing w:val="1"/>
        </w:rPr>
        <w:t xml:space="preserve"> </w:t>
      </w:r>
      <w:r w:rsidRPr="009B3163">
        <w:t>ных</w:t>
      </w:r>
      <w:r w:rsidRPr="009B3163">
        <w:rPr>
          <w:spacing w:val="-7"/>
        </w:rPr>
        <w:t xml:space="preserve"> </w:t>
      </w:r>
      <w:r w:rsidRPr="009B3163">
        <w:t>планов</w:t>
      </w:r>
      <w:r w:rsidRPr="009B3163">
        <w:rPr>
          <w:spacing w:val="-3"/>
        </w:rPr>
        <w:t xml:space="preserve"> </w:t>
      </w:r>
      <w:r w:rsidRPr="009B3163">
        <w:t>мероприятий</w:t>
      </w:r>
      <w:r w:rsidRPr="009B3163">
        <w:rPr>
          <w:spacing w:val="-8"/>
        </w:rPr>
        <w:t xml:space="preserve"> </w:t>
      </w:r>
      <w:r w:rsidRPr="009B3163">
        <w:t>по</w:t>
      </w:r>
      <w:r w:rsidRPr="009B3163">
        <w:rPr>
          <w:spacing w:val="-9"/>
        </w:rPr>
        <w:t xml:space="preserve"> </w:t>
      </w:r>
      <w:r w:rsidRPr="009B3163">
        <w:t>повышению</w:t>
      </w:r>
      <w:r w:rsidRPr="009B3163">
        <w:rPr>
          <w:spacing w:val="-5"/>
        </w:rPr>
        <w:t xml:space="preserve"> </w:t>
      </w:r>
      <w:r w:rsidRPr="009B3163">
        <w:t>надежности</w:t>
      </w:r>
      <w:r w:rsidRPr="009B3163">
        <w:rPr>
          <w:spacing w:val="-8"/>
        </w:rPr>
        <w:t xml:space="preserve"> </w:t>
      </w:r>
      <w:r w:rsidRPr="009B3163">
        <w:t>и</w:t>
      </w:r>
      <w:r w:rsidRPr="009B3163">
        <w:rPr>
          <w:spacing w:val="-8"/>
        </w:rPr>
        <w:t xml:space="preserve"> </w:t>
      </w:r>
      <w:r w:rsidRPr="009B3163">
        <w:t>качества</w:t>
      </w:r>
      <w:r w:rsidRPr="009B3163">
        <w:rPr>
          <w:spacing w:val="-7"/>
        </w:rPr>
        <w:t xml:space="preserve"> </w:t>
      </w:r>
      <w:r w:rsidRPr="009B3163">
        <w:t>услуг</w:t>
      </w:r>
      <w:r w:rsidRPr="009B3163">
        <w:rPr>
          <w:spacing w:val="-8"/>
        </w:rPr>
        <w:t xml:space="preserve"> </w:t>
      </w:r>
      <w:r w:rsidRPr="009B3163">
        <w:t>во-</w:t>
      </w:r>
      <w:r w:rsidRPr="009B3163">
        <w:rPr>
          <w:spacing w:val="-72"/>
        </w:rPr>
        <w:t xml:space="preserve"> </w:t>
      </w:r>
      <w:r w:rsidRPr="009B3163">
        <w:t>доснабжения в соответствие с установленными требованиями,</w:t>
      </w:r>
      <w:r w:rsidRPr="009B3163">
        <w:rPr>
          <w:spacing w:val="1"/>
        </w:rPr>
        <w:t xml:space="preserve"> </w:t>
      </w:r>
      <w:r w:rsidRPr="009B3163">
        <w:t>а также</w:t>
      </w:r>
      <w:r w:rsidRPr="009B3163">
        <w:rPr>
          <w:spacing w:val="1"/>
        </w:rPr>
        <w:t xml:space="preserve"> </w:t>
      </w:r>
      <w:r w:rsidRPr="009B3163">
        <w:t>перспективы</w:t>
      </w:r>
      <w:r w:rsidRPr="009B3163">
        <w:rPr>
          <w:spacing w:val="1"/>
        </w:rPr>
        <w:t xml:space="preserve"> </w:t>
      </w:r>
      <w:r w:rsidRPr="009B3163">
        <w:t>развития</w:t>
      </w:r>
      <w:r w:rsidRPr="009B3163">
        <w:rPr>
          <w:spacing w:val="-1"/>
        </w:rPr>
        <w:t xml:space="preserve"> </w:t>
      </w:r>
      <w:r w:rsidRPr="009B3163">
        <w:t>поселения.</w:t>
      </w:r>
    </w:p>
    <w:p w:rsidR="0062624C" w:rsidRPr="009B3163" w:rsidRDefault="0062624C">
      <w:pPr>
        <w:pStyle w:val="a3"/>
        <w:rPr>
          <w:sz w:val="39"/>
        </w:rPr>
      </w:pPr>
    </w:p>
    <w:p w:rsidR="0062624C" w:rsidRPr="009B3163" w:rsidRDefault="00C56BD4">
      <w:pPr>
        <w:pStyle w:val="1"/>
        <w:numPr>
          <w:ilvl w:val="1"/>
          <w:numId w:val="21"/>
        </w:numPr>
        <w:tabs>
          <w:tab w:val="left" w:pos="1505"/>
        </w:tabs>
        <w:spacing w:line="247" w:lineRule="auto"/>
        <w:ind w:right="907" w:hanging="1551"/>
        <w:jc w:val="left"/>
      </w:pPr>
      <w:bookmarkStart w:id="17" w:name="_TOC_250009"/>
      <w:r w:rsidRPr="009B3163">
        <w:t>Перечень</w:t>
      </w:r>
      <w:r w:rsidRPr="009B3163">
        <w:rPr>
          <w:spacing w:val="-16"/>
        </w:rPr>
        <w:t xml:space="preserve"> </w:t>
      </w:r>
      <w:r w:rsidRPr="009B3163">
        <w:t>основных</w:t>
      </w:r>
      <w:r w:rsidRPr="009B3163">
        <w:rPr>
          <w:spacing w:val="-19"/>
        </w:rPr>
        <w:t xml:space="preserve"> </w:t>
      </w:r>
      <w:r w:rsidRPr="009B3163">
        <w:t>мероприятий</w:t>
      </w:r>
      <w:r w:rsidRPr="009B3163">
        <w:rPr>
          <w:spacing w:val="-15"/>
        </w:rPr>
        <w:t xml:space="preserve"> </w:t>
      </w:r>
      <w:r w:rsidRPr="009B3163">
        <w:t>по</w:t>
      </w:r>
      <w:r w:rsidRPr="009B3163">
        <w:rPr>
          <w:spacing w:val="-19"/>
        </w:rPr>
        <w:t xml:space="preserve"> </w:t>
      </w:r>
      <w:r w:rsidRPr="009B3163">
        <w:t>реализации</w:t>
      </w:r>
      <w:r w:rsidRPr="009B3163">
        <w:rPr>
          <w:spacing w:val="-15"/>
        </w:rPr>
        <w:t xml:space="preserve"> </w:t>
      </w:r>
      <w:r w:rsidRPr="009B3163">
        <w:t>схемы</w:t>
      </w:r>
      <w:r w:rsidRPr="009B3163">
        <w:rPr>
          <w:spacing w:val="-75"/>
        </w:rPr>
        <w:t xml:space="preserve"> </w:t>
      </w:r>
      <w:r w:rsidRPr="009B3163">
        <w:t>водоснабжения</w:t>
      </w:r>
      <w:r w:rsidRPr="009B3163">
        <w:rPr>
          <w:spacing w:val="-2"/>
        </w:rPr>
        <w:t xml:space="preserve"> </w:t>
      </w:r>
      <w:r w:rsidRPr="009B3163">
        <w:t>с</w:t>
      </w:r>
      <w:r w:rsidRPr="009B3163">
        <w:rPr>
          <w:spacing w:val="-5"/>
        </w:rPr>
        <w:t xml:space="preserve"> </w:t>
      </w:r>
      <w:r w:rsidRPr="009B3163">
        <w:t>разбивкой</w:t>
      </w:r>
      <w:r w:rsidRPr="009B3163">
        <w:rPr>
          <w:spacing w:val="-2"/>
        </w:rPr>
        <w:t xml:space="preserve"> </w:t>
      </w:r>
      <w:r w:rsidRPr="009B3163">
        <w:t>по</w:t>
      </w:r>
      <w:r w:rsidRPr="009B3163">
        <w:rPr>
          <w:spacing w:val="-5"/>
        </w:rPr>
        <w:t xml:space="preserve"> </w:t>
      </w:r>
      <w:bookmarkEnd w:id="17"/>
      <w:r w:rsidRPr="009B3163">
        <w:t>годам</w:t>
      </w:r>
    </w:p>
    <w:p w:rsidR="0062624C" w:rsidRPr="009B3163" w:rsidRDefault="00C56BD4">
      <w:pPr>
        <w:pStyle w:val="a3"/>
        <w:spacing w:before="162" w:line="247" w:lineRule="auto"/>
        <w:ind w:left="275" w:firstLine="566"/>
      </w:pPr>
      <w:r w:rsidRPr="009B3163">
        <w:rPr>
          <w:spacing w:val="-1"/>
        </w:rPr>
        <w:t>Настоящей</w:t>
      </w:r>
      <w:r w:rsidRPr="009B3163">
        <w:rPr>
          <w:spacing w:val="-18"/>
        </w:rPr>
        <w:t xml:space="preserve"> </w:t>
      </w:r>
      <w:r w:rsidRPr="009B3163">
        <w:rPr>
          <w:spacing w:val="-1"/>
        </w:rPr>
        <w:t>схемой</w:t>
      </w:r>
      <w:r w:rsidRPr="009B3163">
        <w:rPr>
          <w:spacing w:val="-17"/>
        </w:rPr>
        <w:t xml:space="preserve"> </w:t>
      </w:r>
      <w:r w:rsidRPr="009B3163">
        <w:rPr>
          <w:spacing w:val="-1"/>
        </w:rPr>
        <w:t>водоснабжения</w:t>
      </w:r>
      <w:r w:rsidRPr="009B3163">
        <w:rPr>
          <w:spacing w:val="-18"/>
        </w:rPr>
        <w:t xml:space="preserve"> </w:t>
      </w:r>
      <w:r w:rsidRPr="009B3163">
        <w:t>предлагается</w:t>
      </w:r>
      <w:r w:rsidRPr="009B3163">
        <w:rPr>
          <w:spacing w:val="-17"/>
        </w:rPr>
        <w:t xml:space="preserve"> </w:t>
      </w:r>
      <w:r w:rsidRPr="009B3163">
        <w:t>реализовать</w:t>
      </w:r>
      <w:r w:rsidRPr="009B3163">
        <w:rPr>
          <w:spacing w:val="-17"/>
        </w:rPr>
        <w:t xml:space="preserve"> </w:t>
      </w:r>
      <w:r w:rsidRPr="009B3163">
        <w:t>в</w:t>
      </w:r>
      <w:r w:rsidRPr="009B3163">
        <w:rPr>
          <w:spacing w:val="-15"/>
        </w:rPr>
        <w:t xml:space="preserve"> </w:t>
      </w:r>
      <w:r w:rsidRPr="009B3163">
        <w:t>пе-</w:t>
      </w:r>
      <w:r w:rsidRPr="009B3163">
        <w:rPr>
          <w:spacing w:val="-71"/>
        </w:rPr>
        <w:t xml:space="preserve"> </w:t>
      </w:r>
      <w:r w:rsidRPr="009B3163">
        <w:t>риод</w:t>
      </w:r>
      <w:r w:rsidRPr="009B3163">
        <w:rPr>
          <w:spacing w:val="-1"/>
        </w:rPr>
        <w:t xml:space="preserve"> </w:t>
      </w:r>
      <w:r w:rsidRPr="009B3163">
        <w:t>20</w:t>
      </w:r>
      <w:r w:rsidR="00441B11" w:rsidRPr="009B3163">
        <w:t>23-2033</w:t>
      </w:r>
      <w:r w:rsidRPr="009B3163">
        <w:t>гг.</w:t>
      </w:r>
      <w:r w:rsidRPr="009B3163">
        <w:rPr>
          <w:spacing w:val="-2"/>
        </w:rPr>
        <w:t xml:space="preserve"> </w:t>
      </w:r>
      <w:r w:rsidRPr="009B3163">
        <w:t>следующие</w:t>
      </w:r>
      <w:r w:rsidRPr="009B3163">
        <w:rPr>
          <w:spacing w:val="-2"/>
        </w:rPr>
        <w:t xml:space="preserve"> </w:t>
      </w:r>
      <w:r w:rsidRPr="009B3163">
        <w:t>основные</w:t>
      </w:r>
      <w:r w:rsidRPr="009B3163">
        <w:rPr>
          <w:spacing w:val="-2"/>
        </w:rPr>
        <w:t xml:space="preserve"> </w:t>
      </w:r>
      <w:r w:rsidRPr="009B3163">
        <w:t>мероприятия</w:t>
      </w:r>
    </w:p>
    <w:p w:rsidR="0062624C" w:rsidRPr="009B3163" w:rsidRDefault="0062624C">
      <w:pPr>
        <w:pStyle w:val="a3"/>
        <w:rPr>
          <w:sz w:val="20"/>
        </w:rPr>
      </w:pPr>
    </w:p>
    <w:p w:rsidR="0062624C" w:rsidRPr="009B3163" w:rsidRDefault="005D07D4" w:rsidP="009D3535">
      <w:pPr>
        <w:pStyle w:val="a3"/>
        <w:spacing w:before="64"/>
      </w:pPr>
      <w:r w:rsidRPr="009B3163">
        <w:rPr>
          <w:noProof/>
          <w:lang w:eastAsia="ru-RU"/>
        </w:rPr>
        <mc:AlternateContent>
          <mc:Choice Requires="wps">
            <w:drawing>
              <wp:anchor distT="0" distB="0" distL="114300" distR="114300" simplePos="0" relativeHeight="25167872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B064" id="Rectangle 26" o:spid="_x0000_s1026" style="position:absolute;margin-left:56.65pt;margin-top:28.4pt;width:510.25pt;height:785.3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tnewIAAP8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Jepa2d7AgAA/wQA&#10;AA4AAAAAAAAAAAAAAAAALgIAAGRycy9lMm9Eb2MueG1sUEsBAi0AFAAGAAgAAAAhAE0+R6reAAAA&#10;DAEAAA8AAAAAAAAAAAAAAAAA1QQAAGRycy9kb3ducmV2LnhtbFBLBQYAAAAABAAEAPMAAADgBQAA&#10;AAA=&#10;" filled="f" strokeweight=".50797mm">
                <w10:wrap anchorx="page" anchory="page"/>
              </v:rect>
            </w:pict>
          </mc:Fallback>
        </mc:AlternateContent>
      </w:r>
    </w:p>
    <w:p w:rsidR="0062624C" w:rsidRPr="009B3163" w:rsidRDefault="00441B11">
      <w:pPr>
        <w:pStyle w:val="a3"/>
        <w:spacing w:before="1"/>
        <w:ind w:left="275"/>
      </w:pPr>
      <w:r w:rsidRPr="009B3163">
        <w:t>2024</w:t>
      </w:r>
      <w:r w:rsidR="00C56BD4" w:rsidRPr="009B3163">
        <w:t>г.</w:t>
      </w:r>
    </w:p>
    <w:p w:rsidR="0062624C" w:rsidRPr="009B3163" w:rsidRDefault="00C56BD4">
      <w:pPr>
        <w:pStyle w:val="a3"/>
        <w:ind w:left="842"/>
      </w:pPr>
      <w:r w:rsidRPr="009B3163">
        <w:t>Насосные</w:t>
      </w:r>
      <w:r w:rsidRPr="009B3163">
        <w:rPr>
          <w:spacing w:val="-10"/>
        </w:rPr>
        <w:t xml:space="preserve"> </w:t>
      </w:r>
      <w:r w:rsidRPr="009B3163">
        <w:t>станции</w:t>
      </w:r>
    </w:p>
    <w:p w:rsidR="0062624C" w:rsidRPr="009B3163" w:rsidRDefault="00C56BD4">
      <w:pPr>
        <w:pStyle w:val="a3"/>
        <w:spacing w:before="9" w:line="247" w:lineRule="auto"/>
        <w:ind w:left="275" w:right="319" w:firstLine="566"/>
      </w:pPr>
      <w:r w:rsidRPr="009B3163">
        <w:rPr>
          <w:spacing w:val="-1"/>
        </w:rPr>
        <w:lastRenderedPageBreak/>
        <w:t>1.</w:t>
      </w:r>
      <w:r w:rsidRPr="009B3163">
        <w:rPr>
          <w:spacing w:val="-17"/>
        </w:rPr>
        <w:t xml:space="preserve"> </w:t>
      </w:r>
      <w:r w:rsidRPr="009B3163">
        <w:rPr>
          <w:spacing w:val="-1"/>
        </w:rPr>
        <w:t>Строительство</w:t>
      </w:r>
      <w:r w:rsidRPr="009B3163">
        <w:rPr>
          <w:spacing w:val="-16"/>
        </w:rPr>
        <w:t xml:space="preserve"> </w:t>
      </w:r>
      <w:r w:rsidRPr="009B3163">
        <w:t>водозабора</w:t>
      </w:r>
      <w:r w:rsidRPr="009B3163">
        <w:rPr>
          <w:spacing w:val="-17"/>
        </w:rPr>
        <w:t xml:space="preserve"> </w:t>
      </w:r>
      <w:r w:rsidRPr="009B3163">
        <w:t>производительностью</w:t>
      </w:r>
      <w:r w:rsidRPr="009B3163">
        <w:rPr>
          <w:spacing w:val="-14"/>
        </w:rPr>
        <w:t xml:space="preserve"> </w:t>
      </w:r>
      <w:r w:rsidRPr="009B3163">
        <w:t>100</w:t>
      </w:r>
      <w:r w:rsidRPr="009B3163">
        <w:rPr>
          <w:spacing w:val="-16"/>
        </w:rPr>
        <w:t xml:space="preserve"> </w:t>
      </w:r>
      <w:r w:rsidRPr="009B3163">
        <w:t>м3/сут.</w:t>
      </w:r>
      <w:r w:rsidRPr="009B3163">
        <w:rPr>
          <w:spacing w:val="-16"/>
        </w:rPr>
        <w:t xml:space="preserve"> </w:t>
      </w:r>
      <w:r w:rsidRPr="009B3163">
        <w:t>(д.</w:t>
      </w:r>
      <w:r w:rsidRPr="009B3163">
        <w:rPr>
          <w:spacing w:val="-72"/>
        </w:rPr>
        <w:t xml:space="preserve"> </w:t>
      </w:r>
      <w:r w:rsidRPr="009B3163">
        <w:t>Анеева)</w:t>
      </w:r>
    </w:p>
    <w:p w:rsidR="0062624C" w:rsidRPr="009B3163" w:rsidRDefault="00C56BD4">
      <w:pPr>
        <w:pStyle w:val="a3"/>
        <w:ind w:left="842"/>
      </w:pPr>
      <w:r w:rsidRPr="009B3163">
        <w:t>Водопроводные</w:t>
      </w:r>
      <w:r w:rsidRPr="009B3163">
        <w:rPr>
          <w:spacing w:val="-14"/>
        </w:rPr>
        <w:t xml:space="preserve"> </w:t>
      </w:r>
      <w:r w:rsidRPr="009B3163">
        <w:t>сети</w:t>
      </w:r>
    </w:p>
    <w:p w:rsidR="0062624C" w:rsidRPr="009B3163" w:rsidRDefault="00C56BD4">
      <w:pPr>
        <w:pStyle w:val="a4"/>
        <w:numPr>
          <w:ilvl w:val="0"/>
          <w:numId w:val="19"/>
        </w:numPr>
        <w:tabs>
          <w:tab w:val="left" w:pos="1179"/>
        </w:tabs>
        <w:spacing w:before="9"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М1/2,</w:t>
      </w:r>
      <w:r w:rsidRPr="009B3163">
        <w:rPr>
          <w:spacing w:val="-71"/>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Pr="009B3163">
        <w:rPr>
          <w:spacing w:val="-2"/>
          <w:sz w:val="28"/>
        </w:rPr>
        <w:t xml:space="preserve"> </w:t>
      </w:r>
      <w:r w:rsidR="005768C6" w:rsidRPr="009B3163">
        <w:rPr>
          <w:sz w:val="28"/>
        </w:rPr>
        <w:t>п.</w:t>
      </w:r>
      <w:r w:rsidRPr="009B3163">
        <w:rPr>
          <w:spacing w:val="-1"/>
          <w:sz w:val="28"/>
        </w:rPr>
        <w:t xml:space="preserve"> </w:t>
      </w:r>
      <w:r w:rsidRPr="009B3163">
        <w:rPr>
          <w:sz w:val="28"/>
        </w:rPr>
        <w:t>Игрим).</w:t>
      </w:r>
    </w:p>
    <w:p w:rsidR="0062624C" w:rsidRPr="009B3163" w:rsidRDefault="00C56BD4">
      <w:pPr>
        <w:pStyle w:val="a4"/>
        <w:numPr>
          <w:ilvl w:val="0"/>
          <w:numId w:val="19"/>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М2/2,</w:t>
      </w:r>
      <w:r w:rsidRPr="009B3163">
        <w:rPr>
          <w:spacing w:val="-71"/>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Pr="009B3163">
        <w:rPr>
          <w:spacing w:val="-2"/>
          <w:sz w:val="28"/>
        </w:rPr>
        <w:t xml:space="preserve"> </w:t>
      </w:r>
      <w:r w:rsidR="005768C6" w:rsidRPr="009B3163">
        <w:rPr>
          <w:sz w:val="28"/>
        </w:rPr>
        <w:t>п.</w:t>
      </w:r>
      <w:r w:rsidRPr="009B3163">
        <w:rPr>
          <w:spacing w:val="-1"/>
          <w:sz w:val="28"/>
        </w:rPr>
        <w:t xml:space="preserve"> </w:t>
      </w:r>
      <w:r w:rsidRPr="009B3163">
        <w:rPr>
          <w:sz w:val="28"/>
        </w:rPr>
        <w:t>Игрим).</w:t>
      </w:r>
    </w:p>
    <w:p w:rsidR="0062624C" w:rsidRPr="009B3163" w:rsidRDefault="00C56BD4">
      <w:pPr>
        <w:pStyle w:val="a4"/>
        <w:numPr>
          <w:ilvl w:val="0"/>
          <w:numId w:val="19"/>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М3/2,</w:t>
      </w:r>
      <w:r w:rsidRPr="009B3163">
        <w:rPr>
          <w:spacing w:val="-71"/>
          <w:sz w:val="28"/>
        </w:rPr>
        <w:t xml:space="preserve"> </w:t>
      </w:r>
      <w:r w:rsidRPr="009B3163">
        <w:rPr>
          <w:sz w:val="28"/>
        </w:rPr>
        <w:t>Ду100,</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4500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Pr="009B3163">
        <w:rPr>
          <w:spacing w:val="-2"/>
          <w:sz w:val="28"/>
        </w:rPr>
        <w:t xml:space="preserve"> </w:t>
      </w:r>
      <w:r w:rsidR="005768C6" w:rsidRPr="009B3163">
        <w:rPr>
          <w:sz w:val="28"/>
        </w:rPr>
        <w:t>п.</w:t>
      </w:r>
      <w:r w:rsidRPr="009B3163">
        <w:rPr>
          <w:spacing w:val="-1"/>
          <w:sz w:val="28"/>
        </w:rPr>
        <w:t xml:space="preserve"> </w:t>
      </w:r>
      <w:r w:rsidRPr="009B3163">
        <w:rPr>
          <w:sz w:val="28"/>
        </w:rPr>
        <w:t>Игрим).</w:t>
      </w:r>
    </w:p>
    <w:p w:rsidR="0062624C" w:rsidRPr="009B3163" w:rsidRDefault="00C56BD4">
      <w:pPr>
        <w:pStyle w:val="a4"/>
        <w:numPr>
          <w:ilvl w:val="0"/>
          <w:numId w:val="19"/>
        </w:numPr>
        <w:tabs>
          <w:tab w:val="left" w:pos="1169"/>
        </w:tabs>
        <w:spacing w:line="247" w:lineRule="auto"/>
        <w:ind w:left="275" w:firstLine="566"/>
        <w:rPr>
          <w:sz w:val="28"/>
        </w:rPr>
      </w:pPr>
      <w:r w:rsidRPr="009B3163">
        <w:rPr>
          <w:sz w:val="28"/>
        </w:rPr>
        <w:t>Строительство</w:t>
      </w:r>
      <w:r w:rsidRPr="009B3163">
        <w:rPr>
          <w:spacing w:val="3"/>
          <w:sz w:val="28"/>
        </w:rPr>
        <w:t xml:space="preserve"> </w:t>
      </w:r>
      <w:r w:rsidRPr="009B3163">
        <w:rPr>
          <w:sz w:val="28"/>
        </w:rPr>
        <w:t>кольцующего</w:t>
      </w:r>
      <w:r w:rsidRPr="009B3163">
        <w:rPr>
          <w:spacing w:val="3"/>
          <w:sz w:val="28"/>
        </w:rPr>
        <w:t xml:space="preserve"> </w:t>
      </w:r>
      <w:r w:rsidRPr="009B3163">
        <w:rPr>
          <w:sz w:val="28"/>
        </w:rPr>
        <w:t>водовода</w:t>
      </w:r>
      <w:r w:rsidRPr="009B3163">
        <w:rPr>
          <w:spacing w:val="3"/>
          <w:sz w:val="28"/>
        </w:rPr>
        <w:t xml:space="preserve"> </w:t>
      </w:r>
      <w:r w:rsidRPr="009B3163">
        <w:rPr>
          <w:sz w:val="28"/>
        </w:rPr>
        <w:t>на</w:t>
      </w:r>
      <w:r w:rsidRPr="009B3163">
        <w:rPr>
          <w:spacing w:val="3"/>
          <w:sz w:val="28"/>
        </w:rPr>
        <w:t xml:space="preserve"> </w:t>
      </w:r>
      <w:r w:rsidRPr="009B3163">
        <w:rPr>
          <w:sz w:val="28"/>
        </w:rPr>
        <w:t>юге</w:t>
      </w:r>
      <w:r w:rsidRPr="009B3163">
        <w:rPr>
          <w:spacing w:val="3"/>
          <w:sz w:val="28"/>
        </w:rPr>
        <w:t xml:space="preserve"> </w:t>
      </w:r>
      <w:r w:rsidRPr="009B3163">
        <w:rPr>
          <w:sz w:val="28"/>
        </w:rPr>
        <w:t>поселка</w:t>
      </w:r>
      <w:r w:rsidRPr="009B3163">
        <w:rPr>
          <w:spacing w:val="-1"/>
          <w:sz w:val="28"/>
        </w:rPr>
        <w:t xml:space="preserve"> </w:t>
      </w:r>
      <w:r w:rsidRPr="009B3163">
        <w:rPr>
          <w:sz w:val="28"/>
        </w:rPr>
        <w:t>по</w:t>
      </w:r>
      <w:r w:rsidRPr="009B3163">
        <w:rPr>
          <w:spacing w:val="-1"/>
          <w:sz w:val="28"/>
        </w:rPr>
        <w:t xml:space="preserve"> </w:t>
      </w:r>
      <w:r w:rsidRPr="009B3163">
        <w:rPr>
          <w:sz w:val="28"/>
        </w:rPr>
        <w:t>ул. Цен-</w:t>
      </w:r>
      <w:r w:rsidRPr="009B3163">
        <w:rPr>
          <w:spacing w:val="-71"/>
          <w:sz w:val="28"/>
        </w:rPr>
        <w:t xml:space="preserve"> </w:t>
      </w:r>
      <w:r w:rsidRPr="009B3163">
        <w:rPr>
          <w:sz w:val="28"/>
        </w:rPr>
        <w:t>тральная,</w:t>
      </w:r>
      <w:r w:rsidRPr="009B3163">
        <w:rPr>
          <w:spacing w:val="-9"/>
          <w:sz w:val="28"/>
        </w:rPr>
        <w:t xml:space="preserve"> </w:t>
      </w:r>
      <w:r w:rsidRPr="009B3163">
        <w:rPr>
          <w:sz w:val="28"/>
        </w:rPr>
        <w:t>ул.</w:t>
      </w:r>
      <w:r w:rsidRPr="009B3163">
        <w:rPr>
          <w:spacing w:val="-8"/>
          <w:sz w:val="28"/>
        </w:rPr>
        <w:t xml:space="preserve"> </w:t>
      </w:r>
      <w:r w:rsidRPr="009B3163">
        <w:rPr>
          <w:sz w:val="28"/>
        </w:rPr>
        <w:t>Таежная,</w:t>
      </w:r>
      <w:r w:rsidRPr="009B3163">
        <w:rPr>
          <w:spacing w:val="-8"/>
          <w:sz w:val="28"/>
        </w:rPr>
        <w:t xml:space="preserve"> </w:t>
      </w:r>
      <w:r w:rsidRPr="009B3163">
        <w:rPr>
          <w:sz w:val="28"/>
        </w:rPr>
        <w:t>Ду32,</w:t>
      </w:r>
      <w:r w:rsidRPr="009B3163">
        <w:rPr>
          <w:spacing w:val="-8"/>
          <w:sz w:val="28"/>
        </w:rPr>
        <w:t xml:space="preserve"> </w:t>
      </w:r>
      <w:r w:rsidRPr="009B3163">
        <w:rPr>
          <w:sz w:val="28"/>
        </w:rPr>
        <w:t>протяженность</w:t>
      </w:r>
      <w:r w:rsidRPr="009B3163">
        <w:rPr>
          <w:spacing w:val="-8"/>
          <w:sz w:val="28"/>
        </w:rPr>
        <w:t xml:space="preserve"> </w:t>
      </w:r>
      <w:r w:rsidRPr="009B3163">
        <w:rPr>
          <w:sz w:val="28"/>
        </w:rPr>
        <w:t>2420</w:t>
      </w:r>
      <w:r w:rsidRPr="009B3163">
        <w:rPr>
          <w:spacing w:val="-8"/>
          <w:sz w:val="28"/>
        </w:rPr>
        <w:t xml:space="preserve"> </w:t>
      </w:r>
      <w:r w:rsidRPr="009B3163">
        <w:rPr>
          <w:sz w:val="28"/>
        </w:rPr>
        <w:t>м</w:t>
      </w:r>
      <w:r w:rsidRPr="009B3163">
        <w:rPr>
          <w:spacing w:val="-7"/>
          <w:sz w:val="28"/>
        </w:rPr>
        <w:t xml:space="preserve"> </w:t>
      </w:r>
      <w:r w:rsidRPr="009B3163">
        <w:rPr>
          <w:sz w:val="28"/>
        </w:rPr>
        <w:t>(п.</w:t>
      </w:r>
      <w:r w:rsidRPr="009B3163">
        <w:rPr>
          <w:spacing w:val="-8"/>
          <w:sz w:val="28"/>
        </w:rPr>
        <w:t xml:space="preserve"> </w:t>
      </w:r>
      <w:r w:rsidRPr="009B3163">
        <w:rPr>
          <w:sz w:val="28"/>
        </w:rPr>
        <w:t>Ванзетур).</w:t>
      </w:r>
    </w:p>
    <w:p w:rsidR="0062624C" w:rsidRPr="009B3163" w:rsidRDefault="00C56BD4">
      <w:pPr>
        <w:pStyle w:val="a4"/>
        <w:numPr>
          <w:ilvl w:val="0"/>
          <w:numId w:val="19"/>
        </w:numPr>
        <w:tabs>
          <w:tab w:val="left" w:pos="1150"/>
        </w:tabs>
        <w:spacing w:line="247" w:lineRule="auto"/>
        <w:ind w:left="275" w:firstLine="566"/>
        <w:rPr>
          <w:sz w:val="28"/>
        </w:rPr>
      </w:pPr>
      <w:r w:rsidRPr="009B3163">
        <w:rPr>
          <w:spacing w:val="-1"/>
          <w:sz w:val="28"/>
        </w:rPr>
        <w:t>Строительство</w:t>
      </w:r>
      <w:r w:rsidRPr="009B3163">
        <w:rPr>
          <w:spacing w:val="-17"/>
          <w:sz w:val="28"/>
        </w:rPr>
        <w:t xml:space="preserve"> </w:t>
      </w:r>
      <w:r w:rsidRPr="009B3163">
        <w:rPr>
          <w:spacing w:val="-1"/>
          <w:sz w:val="28"/>
        </w:rPr>
        <w:t>водовода</w:t>
      </w:r>
      <w:r w:rsidRPr="009B3163">
        <w:rPr>
          <w:spacing w:val="-17"/>
          <w:sz w:val="28"/>
        </w:rPr>
        <w:t xml:space="preserve"> </w:t>
      </w:r>
      <w:r w:rsidRPr="009B3163">
        <w:rPr>
          <w:spacing w:val="-1"/>
          <w:sz w:val="28"/>
        </w:rPr>
        <w:t>по</w:t>
      </w:r>
      <w:r w:rsidRPr="009B3163">
        <w:rPr>
          <w:spacing w:val="-17"/>
          <w:sz w:val="28"/>
        </w:rPr>
        <w:t xml:space="preserve"> </w:t>
      </w:r>
      <w:r w:rsidRPr="009B3163">
        <w:rPr>
          <w:spacing w:val="-1"/>
          <w:sz w:val="28"/>
        </w:rPr>
        <w:t>ул.</w:t>
      </w:r>
      <w:r w:rsidRPr="009B3163">
        <w:rPr>
          <w:spacing w:val="-16"/>
          <w:sz w:val="28"/>
        </w:rPr>
        <w:t xml:space="preserve"> </w:t>
      </w:r>
      <w:r w:rsidRPr="009B3163">
        <w:rPr>
          <w:spacing w:val="-1"/>
          <w:sz w:val="28"/>
        </w:rPr>
        <w:t>Югорская,</w:t>
      </w:r>
      <w:r w:rsidRPr="009B3163">
        <w:rPr>
          <w:spacing w:val="-17"/>
          <w:sz w:val="28"/>
        </w:rPr>
        <w:t xml:space="preserve"> </w:t>
      </w:r>
      <w:r w:rsidRPr="009B3163">
        <w:rPr>
          <w:spacing w:val="-1"/>
          <w:sz w:val="28"/>
        </w:rPr>
        <w:t>Ду32</w:t>
      </w:r>
      <w:r w:rsidRPr="009B3163">
        <w:rPr>
          <w:spacing w:val="-17"/>
          <w:sz w:val="28"/>
        </w:rPr>
        <w:t xml:space="preserve"> </w:t>
      </w:r>
      <w:r w:rsidRPr="009B3163">
        <w:rPr>
          <w:spacing w:val="-1"/>
          <w:sz w:val="28"/>
        </w:rPr>
        <w:t>мм,</w:t>
      </w:r>
      <w:r w:rsidRPr="009B3163">
        <w:rPr>
          <w:spacing w:val="-16"/>
          <w:sz w:val="28"/>
        </w:rPr>
        <w:t xml:space="preserve"> </w:t>
      </w:r>
      <w:r w:rsidRPr="009B3163">
        <w:rPr>
          <w:spacing w:val="-1"/>
          <w:sz w:val="28"/>
        </w:rPr>
        <w:t>протяженность</w:t>
      </w:r>
      <w:r w:rsidRPr="009B3163">
        <w:rPr>
          <w:spacing w:val="-72"/>
          <w:sz w:val="28"/>
        </w:rPr>
        <w:t xml:space="preserve"> </w:t>
      </w:r>
      <w:r w:rsidRPr="009B3163">
        <w:rPr>
          <w:sz w:val="28"/>
        </w:rPr>
        <w:t>860 м</w:t>
      </w:r>
      <w:r w:rsidRPr="009B3163">
        <w:rPr>
          <w:spacing w:val="2"/>
          <w:sz w:val="28"/>
        </w:rPr>
        <w:t xml:space="preserve"> </w:t>
      </w:r>
      <w:r w:rsidRPr="009B3163">
        <w:rPr>
          <w:sz w:val="28"/>
        </w:rPr>
        <w:t>(д.Анеева).</w:t>
      </w:r>
    </w:p>
    <w:p w:rsidR="0062624C" w:rsidRPr="009B3163" w:rsidRDefault="0062624C">
      <w:pPr>
        <w:pStyle w:val="a3"/>
        <w:spacing w:before="10"/>
      </w:pPr>
    </w:p>
    <w:p w:rsidR="0062624C" w:rsidRPr="009B3163" w:rsidRDefault="00441B11">
      <w:pPr>
        <w:pStyle w:val="a3"/>
        <w:ind w:left="275"/>
      </w:pPr>
      <w:r w:rsidRPr="009B3163">
        <w:t>2025</w:t>
      </w:r>
      <w:r w:rsidR="00C56BD4" w:rsidRPr="009B3163">
        <w:t>г.</w:t>
      </w:r>
    </w:p>
    <w:p w:rsidR="0062624C" w:rsidRPr="009B3163" w:rsidRDefault="00C56BD4">
      <w:pPr>
        <w:pStyle w:val="a3"/>
        <w:spacing w:before="9"/>
        <w:ind w:left="842"/>
      </w:pPr>
      <w:r w:rsidRPr="009B3163">
        <w:t>Насосные</w:t>
      </w:r>
      <w:r w:rsidRPr="009B3163">
        <w:rPr>
          <w:spacing w:val="-10"/>
        </w:rPr>
        <w:t xml:space="preserve"> </w:t>
      </w:r>
      <w:r w:rsidRPr="009B3163">
        <w:t>станции</w:t>
      </w:r>
    </w:p>
    <w:p w:rsidR="000D2B08" w:rsidRPr="009B3163" w:rsidRDefault="00C56BD4">
      <w:pPr>
        <w:pStyle w:val="a3"/>
        <w:spacing w:before="10" w:line="247" w:lineRule="auto"/>
        <w:ind w:left="842"/>
        <w:rPr>
          <w:spacing w:val="-68"/>
          <w:w w:val="95"/>
        </w:rPr>
      </w:pPr>
      <w:r w:rsidRPr="009B3163">
        <w:rPr>
          <w:w w:val="95"/>
        </w:rPr>
        <w:t>1.</w:t>
      </w:r>
      <w:r w:rsidRPr="009B3163">
        <w:rPr>
          <w:spacing w:val="5"/>
          <w:w w:val="95"/>
        </w:rPr>
        <w:t xml:space="preserve"> </w:t>
      </w:r>
      <w:r w:rsidRPr="009B3163">
        <w:rPr>
          <w:w w:val="95"/>
        </w:rPr>
        <w:t>Модернизация</w:t>
      </w:r>
      <w:r w:rsidRPr="009B3163">
        <w:rPr>
          <w:spacing w:val="39"/>
          <w:w w:val="95"/>
        </w:rPr>
        <w:t xml:space="preserve"> </w:t>
      </w:r>
      <w:r w:rsidRPr="009B3163">
        <w:rPr>
          <w:w w:val="95"/>
        </w:rPr>
        <w:t>насосной</w:t>
      </w:r>
      <w:r w:rsidRPr="009B3163">
        <w:rPr>
          <w:spacing w:val="39"/>
          <w:w w:val="95"/>
        </w:rPr>
        <w:t xml:space="preserve"> </w:t>
      </w:r>
      <w:r w:rsidRPr="009B3163">
        <w:rPr>
          <w:w w:val="95"/>
        </w:rPr>
        <w:t>станции</w:t>
      </w:r>
      <w:r w:rsidRPr="009B3163">
        <w:rPr>
          <w:spacing w:val="40"/>
          <w:w w:val="95"/>
        </w:rPr>
        <w:t xml:space="preserve"> </w:t>
      </w:r>
      <w:r w:rsidRPr="009B3163">
        <w:rPr>
          <w:w w:val="95"/>
        </w:rPr>
        <w:t>II</w:t>
      </w:r>
      <w:r w:rsidRPr="009B3163">
        <w:rPr>
          <w:spacing w:val="34"/>
          <w:w w:val="95"/>
        </w:rPr>
        <w:t xml:space="preserve"> </w:t>
      </w:r>
      <w:r w:rsidRPr="009B3163">
        <w:rPr>
          <w:w w:val="95"/>
        </w:rPr>
        <w:t>подъема</w:t>
      </w:r>
      <w:r w:rsidRPr="009B3163">
        <w:rPr>
          <w:spacing w:val="40"/>
          <w:w w:val="95"/>
        </w:rPr>
        <w:t xml:space="preserve"> </w:t>
      </w:r>
      <w:r w:rsidRPr="009B3163">
        <w:rPr>
          <w:w w:val="95"/>
        </w:rPr>
        <w:t>(</w:t>
      </w:r>
      <w:r w:rsidR="005768C6" w:rsidRPr="009B3163">
        <w:rPr>
          <w:w w:val="95"/>
        </w:rPr>
        <w:t>п.</w:t>
      </w:r>
      <w:r w:rsidRPr="009B3163">
        <w:rPr>
          <w:w w:val="95"/>
        </w:rPr>
        <w:t>Игрим)</w:t>
      </w:r>
      <w:r w:rsidRPr="009B3163">
        <w:rPr>
          <w:spacing w:val="-68"/>
          <w:w w:val="95"/>
        </w:rPr>
        <w:t xml:space="preserve"> </w:t>
      </w:r>
    </w:p>
    <w:p w:rsidR="0062624C" w:rsidRPr="009B3163" w:rsidRDefault="00C56BD4">
      <w:pPr>
        <w:pStyle w:val="a3"/>
        <w:spacing w:before="10" w:line="247" w:lineRule="auto"/>
        <w:ind w:left="842"/>
      </w:pPr>
      <w:r w:rsidRPr="009B3163">
        <w:t>Водопроводные сети</w:t>
      </w:r>
    </w:p>
    <w:p w:rsidR="0062624C" w:rsidRPr="009B3163" w:rsidRDefault="00C56BD4">
      <w:pPr>
        <w:pStyle w:val="a4"/>
        <w:numPr>
          <w:ilvl w:val="0"/>
          <w:numId w:val="18"/>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М1/2,</w:t>
      </w:r>
      <w:r w:rsidRPr="009B3163">
        <w:rPr>
          <w:spacing w:val="-72"/>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8"/>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М2/2,</w:t>
      </w:r>
      <w:r w:rsidRPr="009B3163">
        <w:rPr>
          <w:spacing w:val="-71"/>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62624C">
      <w:pPr>
        <w:pStyle w:val="a3"/>
        <w:spacing w:before="10"/>
        <w:rPr>
          <w:sz w:val="9"/>
        </w:rPr>
      </w:pPr>
    </w:p>
    <w:p w:rsidR="0062624C" w:rsidRPr="009B3163" w:rsidRDefault="005D07D4">
      <w:pPr>
        <w:pStyle w:val="a4"/>
        <w:numPr>
          <w:ilvl w:val="0"/>
          <w:numId w:val="18"/>
        </w:numPr>
        <w:tabs>
          <w:tab w:val="left" w:pos="1179"/>
        </w:tabs>
        <w:spacing w:before="64" w:line="247" w:lineRule="auto"/>
        <w:ind w:left="275" w:firstLine="566"/>
        <w:jc w:val="both"/>
        <w:rPr>
          <w:sz w:val="28"/>
        </w:rPr>
      </w:pPr>
      <w:r w:rsidRPr="009B3163">
        <w:rPr>
          <w:noProof/>
          <w:lang w:eastAsia="ru-RU"/>
        </w:rPr>
        <mc:AlternateContent>
          <mc:Choice Requires="wps">
            <w:drawing>
              <wp:anchor distT="0" distB="0" distL="114300" distR="114300" simplePos="0" relativeHeight="25167974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8BBA1" id="Rectangle 25" o:spid="_x0000_s1026" style="position:absolute;margin-left:56.65pt;margin-top:28.4pt;width:510.25pt;height:785.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" filled="f" strokeweight=".50797mm">
                <w10:wrap anchorx="page" anchory="page"/>
              </v:rect>
            </w:pict>
          </mc:Fallback>
        </mc:AlternateContent>
      </w:r>
      <w:r w:rsidR="00C56BD4" w:rsidRPr="009B3163">
        <w:rPr>
          <w:spacing w:val="-1"/>
          <w:sz w:val="28"/>
        </w:rPr>
        <w:t>Реконструкция</w:t>
      </w:r>
      <w:r w:rsidR="00C56BD4" w:rsidRPr="009B3163">
        <w:rPr>
          <w:spacing w:val="-7"/>
          <w:sz w:val="28"/>
        </w:rPr>
        <w:t xml:space="preserve"> </w:t>
      </w:r>
      <w:r w:rsidR="00C56BD4" w:rsidRPr="009B3163">
        <w:rPr>
          <w:spacing w:val="-1"/>
          <w:sz w:val="28"/>
        </w:rPr>
        <w:t>участков</w:t>
      </w:r>
      <w:r w:rsidR="00C56BD4" w:rsidRPr="009B3163">
        <w:rPr>
          <w:spacing w:val="-8"/>
          <w:sz w:val="28"/>
        </w:rPr>
        <w:t xml:space="preserve"> </w:t>
      </w:r>
      <w:r w:rsidR="00C56BD4" w:rsidRPr="009B3163">
        <w:rPr>
          <w:sz w:val="28"/>
        </w:rPr>
        <w:t>магистральной</w:t>
      </w:r>
      <w:r w:rsidR="00C56BD4" w:rsidRPr="009B3163">
        <w:rPr>
          <w:spacing w:val="-9"/>
          <w:sz w:val="28"/>
        </w:rPr>
        <w:t xml:space="preserve"> </w:t>
      </w:r>
      <w:r w:rsidR="00C56BD4" w:rsidRPr="009B3163">
        <w:rPr>
          <w:sz w:val="28"/>
        </w:rPr>
        <w:t>водопроводной</w:t>
      </w:r>
      <w:r w:rsidR="00C56BD4" w:rsidRPr="009B3163">
        <w:rPr>
          <w:spacing w:val="-9"/>
          <w:sz w:val="28"/>
        </w:rPr>
        <w:t xml:space="preserve"> </w:t>
      </w:r>
      <w:r w:rsidR="00C56BD4" w:rsidRPr="009B3163">
        <w:rPr>
          <w:sz w:val="28"/>
        </w:rPr>
        <w:t>сети</w:t>
      </w:r>
      <w:r w:rsidR="00C56BD4" w:rsidRPr="009B3163">
        <w:rPr>
          <w:spacing w:val="-9"/>
          <w:sz w:val="28"/>
        </w:rPr>
        <w:t xml:space="preserve"> </w:t>
      </w:r>
      <w:r w:rsidR="00C56BD4" w:rsidRPr="009B3163">
        <w:rPr>
          <w:sz w:val="28"/>
        </w:rPr>
        <w:t>М3/2,</w:t>
      </w:r>
      <w:r w:rsidR="00C56BD4" w:rsidRPr="009B3163">
        <w:rPr>
          <w:spacing w:val="-72"/>
          <w:sz w:val="28"/>
        </w:rPr>
        <w:t xml:space="preserve"> </w:t>
      </w:r>
      <w:r w:rsidR="00C56BD4" w:rsidRPr="009B3163">
        <w:rPr>
          <w:sz w:val="28"/>
        </w:rPr>
        <w:t>Ду100,</w:t>
      </w:r>
      <w:r w:rsidR="00C56BD4" w:rsidRPr="009B3163">
        <w:rPr>
          <w:spacing w:val="-2"/>
          <w:sz w:val="28"/>
        </w:rPr>
        <w:t xml:space="preserve"> </w:t>
      </w:r>
      <w:r w:rsidR="00C56BD4" w:rsidRPr="009B3163">
        <w:rPr>
          <w:sz w:val="28"/>
        </w:rPr>
        <w:t>протяженностью</w:t>
      </w:r>
      <w:r w:rsidR="00C56BD4" w:rsidRPr="009B3163">
        <w:rPr>
          <w:spacing w:val="1"/>
          <w:sz w:val="28"/>
        </w:rPr>
        <w:t xml:space="preserve"> </w:t>
      </w:r>
      <w:r w:rsidR="00C56BD4" w:rsidRPr="009B3163">
        <w:rPr>
          <w:sz w:val="28"/>
        </w:rPr>
        <w:t>4500</w:t>
      </w:r>
      <w:r w:rsidR="00C56BD4" w:rsidRPr="009B3163">
        <w:rPr>
          <w:spacing w:val="-2"/>
          <w:sz w:val="28"/>
        </w:rPr>
        <w:t xml:space="preserve"> </w:t>
      </w:r>
      <w:r w:rsidR="00C56BD4" w:rsidRPr="009B3163">
        <w:rPr>
          <w:sz w:val="28"/>
        </w:rPr>
        <w:t>м</w:t>
      </w:r>
      <w:r w:rsidR="00C56BD4" w:rsidRPr="009B3163">
        <w:rPr>
          <w:spacing w:val="-1"/>
          <w:sz w:val="28"/>
        </w:rPr>
        <w:t xml:space="preserve"> </w:t>
      </w:r>
      <w:r w:rsidR="00C56BD4" w:rsidRPr="009B3163">
        <w:rPr>
          <w:sz w:val="28"/>
        </w:rPr>
        <w:t>(</w:t>
      </w:r>
      <w:r w:rsidR="005768C6" w:rsidRPr="009B3163">
        <w:rPr>
          <w:sz w:val="28"/>
        </w:rPr>
        <w:t>п.</w:t>
      </w:r>
      <w:r w:rsidR="00C56BD4" w:rsidRPr="009B3163">
        <w:rPr>
          <w:spacing w:val="-2"/>
          <w:sz w:val="28"/>
        </w:rPr>
        <w:t xml:space="preserve"> </w:t>
      </w:r>
      <w:r w:rsidR="00C56BD4" w:rsidRPr="009B3163">
        <w:rPr>
          <w:sz w:val="28"/>
        </w:rPr>
        <w:t>Игрим).</w:t>
      </w:r>
    </w:p>
    <w:p w:rsidR="0062624C" w:rsidRPr="009B3163" w:rsidRDefault="00C56BD4">
      <w:pPr>
        <w:pStyle w:val="a4"/>
        <w:numPr>
          <w:ilvl w:val="0"/>
          <w:numId w:val="18"/>
        </w:numPr>
        <w:tabs>
          <w:tab w:val="left" w:pos="1164"/>
        </w:tabs>
        <w:spacing w:line="247" w:lineRule="auto"/>
        <w:ind w:left="275" w:firstLine="566"/>
        <w:jc w:val="both"/>
        <w:rPr>
          <w:sz w:val="28"/>
        </w:rPr>
      </w:pPr>
      <w:r w:rsidRPr="009B3163">
        <w:rPr>
          <w:sz w:val="28"/>
        </w:rPr>
        <w:t>Строительство</w:t>
      </w:r>
      <w:r w:rsidRPr="009B3163">
        <w:rPr>
          <w:spacing w:val="-6"/>
          <w:sz w:val="28"/>
        </w:rPr>
        <w:t xml:space="preserve"> </w:t>
      </w:r>
      <w:r w:rsidRPr="009B3163">
        <w:rPr>
          <w:sz w:val="28"/>
        </w:rPr>
        <w:t>водовода</w:t>
      </w:r>
      <w:r w:rsidRPr="009B3163">
        <w:rPr>
          <w:spacing w:val="-5"/>
          <w:sz w:val="28"/>
        </w:rPr>
        <w:t xml:space="preserve"> </w:t>
      </w:r>
      <w:r w:rsidRPr="009B3163">
        <w:rPr>
          <w:sz w:val="28"/>
        </w:rPr>
        <w:t>по</w:t>
      </w:r>
      <w:r w:rsidRPr="009B3163">
        <w:rPr>
          <w:spacing w:val="-8"/>
          <w:sz w:val="28"/>
        </w:rPr>
        <w:t xml:space="preserve"> </w:t>
      </w:r>
      <w:r w:rsidRPr="009B3163">
        <w:rPr>
          <w:sz w:val="28"/>
        </w:rPr>
        <w:t>ул.</w:t>
      </w:r>
      <w:r w:rsidRPr="009B3163">
        <w:rPr>
          <w:spacing w:val="-9"/>
          <w:sz w:val="28"/>
        </w:rPr>
        <w:t xml:space="preserve"> </w:t>
      </w:r>
      <w:r w:rsidRPr="009B3163">
        <w:rPr>
          <w:sz w:val="28"/>
        </w:rPr>
        <w:t>Центральная,</w:t>
      </w:r>
      <w:r w:rsidRPr="009B3163">
        <w:rPr>
          <w:spacing w:val="-8"/>
          <w:sz w:val="28"/>
        </w:rPr>
        <w:t xml:space="preserve"> </w:t>
      </w:r>
      <w:r w:rsidRPr="009B3163">
        <w:rPr>
          <w:sz w:val="28"/>
        </w:rPr>
        <w:t>Ду32/50,</w:t>
      </w:r>
      <w:r w:rsidRPr="009B3163">
        <w:rPr>
          <w:spacing w:val="-8"/>
          <w:sz w:val="28"/>
        </w:rPr>
        <w:t xml:space="preserve"> </w:t>
      </w:r>
      <w:r w:rsidRPr="009B3163">
        <w:rPr>
          <w:sz w:val="28"/>
        </w:rPr>
        <w:t>общей</w:t>
      </w:r>
      <w:r w:rsidRPr="009B3163">
        <w:rPr>
          <w:spacing w:val="-9"/>
          <w:sz w:val="28"/>
        </w:rPr>
        <w:t xml:space="preserve"> </w:t>
      </w:r>
      <w:r w:rsidRPr="009B3163">
        <w:rPr>
          <w:sz w:val="28"/>
        </w:rPr>
        <w:t>про-</w:t>
      </w:r>
      <w:r w:rsidRPr="009B3163">
        <w:rPr>
          <w:spacing w:val="-72"/>
          <w:sz w:val="28"/>
        </w:rPr>
        <w:t xml:space="preserve"> </w:t>
      </w:r>
      <w:r w:rsidRPr="009B3163">
        <w:rPr>
          <w:sz w:val="28"/>
        </w:rPr>
        <w:t>тяженностью</w:t>
      </w:r>
      <w:r w:rsidRPr="009B3163">
        <w:rPr>
          <w:spacing w:val="2"/>
          <w:sz w:val="28"/>
        </w:rPr>
        <w:t xml:space="preserve"> </w:t>
      </w:r>
      <w:r w:rsidRPr="009B3163">
        <w:rPr>
          <w:sz w:val="28"/>
        </w:rPr>
        <w:t>1157 м</w:t>
      </w:r>
      <w:r w:rsidRPr="009B3163">
        <w:rPr>
          <w:spacing w:val="1"/>
          <w:sz w:val="28"/>
        </w:rPr>
        <w:t xml:space="preserve"> </w:t>
      </w:r>
      <w:r w:rsidRPr="009B3163">
        <w:rPr>
          <w:sz w:val="28"/>
        </w:rPr>
        <w:t>(п.</w:t>
      </w:r>
      <w:r w:rsidRPr="009B3163">
        <w:rPr>
          <w:spacing w:val="-1"/>
          <w:sz w:val="28"/>
        </w:rPr>
        <w:t xml:space="preserve"> </w:t>
      </w:r>
      <w:r w:rsidRPr="009B3163">
        <w:rPr>
          <w:sz w:val="28"/>
        </w:rPr>
        <w:t>Ванзетур).</w:t>
      </w:r>
    </w:p>
    <w:p w:rsidR="0062624C" w:rsidRPr="009B3163" w:rsidRDefault="00C56BD4">
      <w:pPr>
        <w:pStyle w:val="a4"/>
        <w:numPr>
          <w:ilvl w:val="0"/>
          <w:numId w:val="18"/>
        </w:numPr>
        <w:tabs>
          <w:tab w:val="left" w:pos="1188"/>
        </w:tabs>
        <w:spacing w:line="247" w:lineRule="auto"/>
        <w:ind w:left="275" w:firstLine="566"/>
        <w:jc w:val="both"/>
        <w:rPr>
          <w:sz w:val="28"/>
        </w:rPr>
      </w:pPr>
      <w:r w:rsidRPr="009B3163">
        <w:rPr>
          <w:sz w:val="28"/>
        </w:rPr>
        <w:t>Строительство кольцующего водовода по ул. Брусничная, ул. Лу-</w:t>
      </w:r>
      <w:r w:rsidRPr="009B3163">
        <w:rPr>
          <w:spacing w:val="1"/>
          <w:sz w:val="28"/>
        </w:rPr>
        <w:t xml:space="preserve"> </w:t>
      </w:r>
      <w:r w:rsidRPr="009B3163">
        <w:rPr>
          <w:sz w:val="28"/>
        </w:rPr>
        <w:t>говая,</w:t>
      </w:r>
      <w:r w:rsidRPr="009B3163">
        <w:rPr>
          <w:spacing w:val="1"/>
          <w:sz w:val="28"/>
        </w:rPr>
        <w:t xml:space="preserve"> </w:t>
      </w:r>
      <w:r w:rsidRPr="009B3163">
        <w:rPr>
          <w:sz w:val="28"/>
        </w:rPr>
        <w:t>ул.</w:t>
      </w:r>
      <w:r w:rsidRPr="009B3163">
        <w:rPr>
          <w:spacing w:val="1"/>
          <w:sz w:val="28"/>
        </w:rPr>
        <w:t xml:space="preserve"> </w:t>
      </w:r>
      <w:r w:rsidRPr="009B3163">
        <w:rPr>
          <w:sz w:val="28"/>
        </w:rPr>
        <w:t>Югорская,</w:t>
      </w:r>
      <w:r w:rsidRPr="009B3163">
        <w:rPr>
          <w:spacing w:val="1"/>
          <w:sz w:val="28"/>
        </w:rPr>
        <w:t xml:space="preserve"> </w:t>
      </w:r>
      <w:r w:rsidRPr="009B3163">
        <w:rPr>
          <w:sz w:val="28"/>
        </w:rPr>
        <w:t>ул.</w:t>
      </w:r>
      <w:r w:rsidRPr="009B3163">
        <w:rPr>
          <w:spacing w:val="1"/>
          <w:sz w:val="28"/>
        </w:rPr>
        <w:t xml:space="preserve"> </w:t>
      </w:r>
      <w:r w:rsidRPr="009B3163">
        <w:rPr>
          <w:sz w:val="28"/>
        </w:rPr>
        <w:t>Речная,</w:t>
      </w:r>
      <w:r w:rsidRPr="009B3163">
        <w:rPr>
          <w:spacing w:val="1"/>
          <w:sz w:val="28"/>
        </w:rPr>
        <w:t xml:space="preserve"> </w:t>
      </w:r>
      <w:r w:rsidRPr="009B3163">
        <w:rPr>
          <w:sz w:val="28"/>
        </w:rPr>
        <w:t>Ду25</w:t>
      </w:r>
      <w:r w:rsidRPr="009B3163">
        <w:rPr>
          <w:spacing w:val="1"/>
          <w:sz w:val="28"/>
        </w:rPr>
        <w:t xml:space="preserve"> </w:t>
      </w:r>
      <w:r w:rsidRPr="009B3163">
        <w:rPr>
          <w:sz w:val="28"/>
        </w:rPr>
        <w:t>мм,</w:t>
      </w:r>
      <w:r w:rsidRPr="009B3163">
        <w:rPr>
          <w:spacing w:val="1"/>
          <w:sz w:val="28"/>
        </w:rPr>
        <w:t xml:space="preserve"> </w:t>
      </w:r>
      <w:r w:rsidRPr="009B3163">
        <w:rPr>
          <w:sz w:val="28"/>
        </w:rPr>
        <w:t>протяженность</w:t>
      </w:r>
      <w:r w:rsidRPr="009B3163">
        <w:rPr>
          <w:spacing w:val="1"/>
          <w:sz w:val="28"/>
        </w:rPr>
        <w:t xml:space="preserve"> </w:t>
      </w:r>
      <w:r w:rsidRPr="009B3163">
        <w:rPr>
          <w:sz w:val="28"/>
        </w:rPr>
        <w:t>1279</w:t>
      </w:r>
      <w:r w:rsidRPr="009B3163">
        <w:rPr>
          <w:spacing w:val="1"/>
          <w:sz w:val="28"/>
        </w:rPr>
        <w:t xml:space="preserve"> </w:t>
      </w:r>
      <w:r w:rsidRPr="009B3163">
        <w:rPr>
          <w:sz w:val="28"/>
        </w:rPr>
        <w:t>м</w:t>
      </w:r>
      <w:r w:rsidRPr="009B3163">
        <w:rPr>
          <w:spacing w:val="1"/>
          <w:sz w:val="28"/>
        </w:rPr>
        <w:t xml:space="preserve"> </w:t>
      </w:r>
      <w:r w:rsidRPr="009B3163">
        <w:rPr>
          <w:sz w:val="28"/>
        </w:rPr>
        <w:t>(д.Анеева).</w:t>
      </w:r>
    </w:p>
    <w:p w:rsidR="009D3535" w:rsidRPr="009B3163" w:rsidRDefault="009D3535" w:rsidP="009D3535">
      <w:pPr>
        <w:pStyle w:val="a4"/>
        <w:numPr>
          <w:ilvl w:val="0"/>
          <w:numId w:val="18"/>
        </w:numPr>
        <w:tabs>
          <w:tab w:val="left" w:pos="1075"/>
        </w:tabs>
        <w:spacing w:line="247" w:lineRule="auto"/>
        <w:ind w:firstLine="575"/>
        <w:jc w:val="both"/>
        <w:rPr>
          <w:sz w:val="28"/>
        </w:rPr>
      </w:pPr>
      <w:r w:rsidRPr="009B3163">
        <w:rPr>
          <w:sz w:val="28"/>
        </w:rPr>
        <w:t>Строительство второй нитки водовода от водопроводных очист-</w:t>
      </w:r>
      <w:r w:rsidRPr="009B3163">
        <w:rPr>
          <w:spacing w:val="1"/>
          <w:sz w:val="28"/>
        </w:rPr>
        <w:t xml:space="preserve"> </w:t>
      </w:r>
      <w:r w:rsidRPr="009B3163">
        <w:rPr>
          <w:sz w:val="28"/>
        </w:rPr>
        <w:t>ных сооружений до ул. Центральная, Ду 50 мм, протяженность 220 м (п.</w:t>
      </w:r>
      <w:r w:rsidRPr="009B3163">
        <w:rPr>
          <w:spacing w:val="1"/>
          <w:sz w:val="28"/>
        </w:rPr>
        <w:t xml:space="preserve"> </w:t>
      </w:r>
      <w:r w:rsidRPr="009B3163">
        <w:rPr>
          <w:sz w:val="28"/>
        </w:rPr>
        <w:t>Ванзетур).</w:t>
      </w:r>
    </w:p>
    <w:p w:rsidR="009D3535" w:rsidRPr="009B3163" w:rsidRDefault="009D3535" w:rsidP="009D3535">
      <w:pPr>
        <w:tabs>
          <w:tab w:val="left" w:pos="1188"/>
        </w:tabs>
        <w:spacing w:line="247" w:lineRule="auto"/>
        <w:jc w:val="both"/>
        <w:rPr>
          <w:sz w:val="28"/>
        </w:rPr>
      </w:pPr>
    </w:p>
    <w:p w:rsidR="0062624C" w:rsidRPr="009B3163" w:rsidRDefault="00441B11">
      <w:pPr>
        <w:pStyle w:val="a3"/>
        <w:spacing w:before="216"/>
        <w:ind w:left="275"/>
      </w:pPr>
      <w:r w:rsidRPr="009B3163">
        <w:t>2026</w:t>
      </w:r>
      <w:r w:rsidR="00C56BD4" w:rsidRPr="009B3163">
        <w:t>г.</w:t>
      </w:r>
    </w:p>
    <w:p w:rsidR="0062624C" w:rsidRPr="009B3163" w:rsidRDefault="00C56BD4">
      <w:pPr>
        <w:pStyle w:val="a3"/>
        <w:spacing w:before="9"/>
        <w:ind w:left="842"/>
      </w:pPr>
      <w:r w:rsidRPr="009B3163">
        <w:t>Насосные</w:t>
      </w:r>
      <w:r w:rsidRPr="009B3163">
        <w:rPr>
          <w:spacing w:val="-10"/>
        </w:rPr>
        <w:t xml:space="preserve"> </w:t>
      </w:r>
      <w:r w:rsidRPr="009B3163">
        <w:t>станции</w:t>
      </w:r>
    </w:p>
    <w:p w:rsidR="00F734E9" w:rsidRPr="009B3163" w:rsidRDefault="00C56BD4">
      <w:pPr>
        <w:pStyle w:val="a3"/>
        <w:spacing w:before="10" w:line="247" w:lineRule="auto"/>
        <w:ind w:left="842"/>
        <w:rPr>
          <w:spacing w:val="-67"/>
          <w:w w:val="95"/>
        </w:rPr>
      </w:pPr>
      <w:r w:rsidRPr="009B3163">
        <w:rPr>
          <w:w w:val="95"/>
        </w:rPr>
        <w:t>1.</w:t>
      </w:r>
      <w:r w:rsidRPr="009B3163">
        <w:rPr>
          <w:spacing w:val="4"/>
          <w:w w:val="95"/>
        </w:rPr>
        <w:t xml:space="preserve"> </w:t>
      </w:r>
      <w:r w:rsidRPr="009B3163">
        <w:rPr>
          <w:w w:val="95"/>
        </w:rPr>
        <w:t>Модернизация</w:t>
      </w:r>
      <w:r w:rsidRPr="009B3163">
        <w:rPr>
          <w:spacing w:val="39"/>
          <w:w w:val="95"/>
        </w:rPr>
        <w:t xml:space="preserve"> </w:t>
      </w:r>
      <w:r w:rsidRPr="009B3163">
        <w:rPr>
          <w:w w:val="95"/>
        </w:rPr>
        <w:t>насосной</w:t>
      </w:r>
      <w:r w:rsidRPr="009B3163">
        <w:rPr>
          <w:spacing w:val="39"/>
          <w:w w:val="95"/>
        </w:rPr>
        <w:t xml:space="preserve"> </w:t>
      </w:r>
      <w:r w:rsidRPr="009B3163">
        <w:rPr>
          <w:w w:val="95"/>
        </w:rPr>
        <w:t>станции</w:t>
      </w:r>
      <w:r w:rsidRPr="009B3163">
        <w:rPr>
          <w:spacing w:val="39"/>
          <w:w w:val="95"/>
        </w:rPr>
        <w:t xml:space="preserve"> </w:t>
      </w:r>
      <w:r w:rsidRPr="009B3163">
        <w:rPr>
          <w:w w:val="95"/>
        </w:rPr>
        <w:t>II</w:t>
      </w:r>
      <w:r w:rsidRPr="009B3163">
        <w:rPr>
          <w:spacing w:val="34"/>
          <w:w w:val="95"/>
        </w:rPr>
        <w:t xml:space="preserve"> </w:t>
      </w:r>
      <w:r w:rsidRPr="009B3163">
        <w:rPr>
          <w:w w:val="95"/>
        </w:rPr>
        <w:t>подъема</w:t>
      </w:r>
      <w:r w:rsidRPr="009B3163">
        <w:rPr>
          <w:spacing w:val="40"/>
          <w:w w:val="95"/>
        </w:rPr>
        <w:t xml:space="preserve"> </w:t>
      </w:r>
      <w:r w:rsidRPr="009B3163">
        <w:rPr>
          <w:w w:val="95"/>
        </w:rPr>
        <w:t>(</w:t>
      </w:r>
      <w:r w:rsidR="005768C6" w:rsidRPr="009B3163">
        <w:rPr>
          <w:w w:val="95"/>
        </w:rPr>
        <w:t>п.</w:t>
      </w:r>
      <w:r w:rsidRPr="009B3163">
        <w:rPr>
          <w:w w:val="95"/>
        </w:rPr>
        <w:t>Игрим)</w:t>
      </w:r>
      <w:r w:rsidRPr="009B3163">
        <w:rPr>
          <w:spacing w:val="-67"/>
          <w:w w:val="95"/>
        </w:rPr>
        <w:t xml:space="preserve"> </w:t>
      </w:r>
    </w:p>
    <w:p w:rsidR="0062624C" w:rsidRPr="009B3163" w:rsidRDefault="00C56BD4">
      <w:pPr>
        <w:pStyle w:val="a3"/>
        <w:spacing w:before="10" w:line="247" w:lineRule="auto"/>
        <w:ind w:left="842"/>
      </w:pPr>
      <w:r w:rsidRPr="009B3163">
        <w:t>Водопроводные сети</w:t>
      </w:r>
    </w:p>
    <w:p w:rsidR="0062624C" w:rsidRPr="009B3163" w:rsidRDefault="00C56BD4">
      <w:pPr>
        <w:pStyle w:val="a4"/>
        <w:numPr>
          <w:ilvl w:val="0"/>
          <w:numId w:val="17"/>
        </w:numPr>
        <w:tabs>
          <w:tab w:val="left" w:pos="1179"/>
        </w:tabs>
        <w:spacing w:line="247" w:lineRule="auto"/>
        <w:ind w:left="275" w:firstLine="566"/>
        <w:jc w:val="both"/>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М1/2,</w:t>
      </w:r>
      <w:r w:rsidRPr="009B3163">
        <w:rPr>
          <w:spacing w:val="-72"/>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7"/>
        </w:numPr>
        <w:tabs>
          <w:tab w:val="left" w:pos="1179"/>
        </w:tabs>
        <w:spacing w:line="247" w:lineRule="auto"/>
        <w:ind w:left="275" w:firstLine="566"/>
        <w:jc w:val="both"/>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М2/2,</w:t>
      </w:r>
      <w:r w:rsidRPr="009B3163">
        <w:rPr>
          <w:spacing w:val="-72"/>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7"/>
        </w:numPr>
        <w:tabs>
          <w:tab w:val="left" w:pos="1179"/>
        </w:tabs>
        <w:spacing w:line="247" w:lineRule="auto"/>
        <w:ind w:left="275" w:firstLine="566"/>
        <w:jc w:val="both"/>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М3/2,</w:t>
      </w:r>
      <w:r w:rsidRPr="009B3163">
        <w:rPr>
          <w:spacing w:val="-72"/>
          <w:sz w:val="28"/>
        </w:rPr>
        <w:t xml:space="preserve"> </w:t>
      </w:r>
      <w:r w:rsidRPr="009B3163">
        <w:rPr>
          <w:sz w:val="28"/>
        </w:rPr>
        <w:t>Ду100,</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4500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7"/>
        </w:numPr>
        <w:tabs>
          <w:tab w:val="left" w:pos="1203"/>
        </w:tabs>
        <w:spacing w:line="247" w:lineRule="auto"/>
        <w:ind w:left="275" w:right="323" w:firstLine="566"/>
        <w:jc w:val="both"/>
        <w:rPr>
          <w:sz w:val="28"/>
        </w:rPr>
      </w:pPr>
      <w:r w:rsidRPr="009B3163">
        <w:rPr>
          <w:sz w:val="28"/>
        </w:rPr>
        <w:lastRenderedPageBreak/>
        <w:t>Строительство водовода по ул. Таежная, Ду32/50, общей протя-</w:t>
      </w:r>
      <w:r w:rsidRPr="009B3163">
        <w:rPr>
          <w:spacing w:val="1"/>
          <w:sz w:val="28"/>
        </w:rPr>
        <w:t xml:space="preserve"> </w:t>
      </w:r>
      <w:r w:rsidRPr="009B3163">
        <w:rPr>
          <w:sz w:val="28"/>
        </w:rPr>
        <w:t>женностью</w:t>
      </w:r>
      <w:r w:rsidRPr="009B3163">
        <w:rPr>
          <w:spacing w:val="2"/>
          <w:sz w:val="28"/>
        </w:rPr>
        <w:t xml:space="preserve"> </w:t>
      </w:r>
      <w:r w:rsidRPr="009B3163">
        <w:rPr>
          <w:sz w:val="28"/>
        </w:rPr>
        <w:t>2118 м п. (п.Ванзетур).</w:t>
      </w:r>
    </w:p>
    <w:p w:rsidR="0062624C" w:rsidRPr="009B3163" w:rsidRDefault="0062624C">
      <w:pPr>
        <w:pStyle w:val="a3"/>
        <w:spacing w:before="9"/>
      </w:pPr>
    </w:p>
    <w:p w:rsidR="0062624C" w:rsidRPr="009B3163" w:rsidRDefault="00441B11">
      <w:pPr>
        <w:pStyle w:val="a3"/>
        <w:ind w:left="275"/>
      </w:pPr>
      <w:r w:rsidRPr="009B3163">
        <w:t>2027</w:t>
      </w:r>
      <w:r w:rsidR="00C56BD4" w:rsidRPr="009B3163">
        <w:t>г.</w:t>
      </w:r>
    </w:p>
    <w:p w:rsidR="0062624C" w:rsidRPr="009B3163" w:rsidRDefault="00C56BD4">
      <w:pPr>
        <w:pStyle w:val="a3"/>
        <w:spacing w:before="9"/>
        <w:ind w:left="842"/>
      </w:pPr>
      <w:r w:rsidRPr="009B3163">
        <w:t>Насосные</w:t>
      </w:r>
      <w:r w:rsidRPr="009B3163">
        <w:rPr>
          <w:spacing w:val="-10"/>
        </w:rPr>
        <w:t xml:space="preserve"> </w:t>
      </w:r>
      <w:r w:rsidRPr="009B3163">
        <w:t>станции</w:t>
      </w:r>
    </w:p>
    <w:p w:rsidR="0062624C" w:rsidRPr="009B3163" w:rsidRDefault="00C56BD4">
      <w:pPr>
        <w:pStyle w:val="a3"/>
        <w:spacing w:before="10" w:line="247" w:lineRule="auto"/>
        <w:ind w:left="842"/>
      </w:pPr>
      <w:r w:rsidRPr="009B3163">
        <w:rPr>
          <w:w w:val="95"/>
        </w:rPr>
        <w:t>1.</w:t>
      </w:r>
      <w:r w:rsidRPr="009B3163">
        <w:rPr>
          <w:spacing w:val="5"/>
          <w:w w:val="95"/>
        </w:rPr>
        <w:t xml:space="preserve"> </w:t>
      </w:r>
      <w:r w:rsidRPr="009B3163">
        <w:rPr>
          <w:w w:val="95"/>
        </w:rPr>
        <w:t>Модернизация</w:t>
      </w:r>
      <w:r w:rsidRPr="009B3163">
        <w:rPr>
          <w:spacing w:val="39"/>
          <w:w w:val="95"/>
        </w:rPr>
        <w:t xml:space="preserve"> </w:t>
      </w:r>
      <w:r w:rsidRPr="009B3163">
        <w:rPr>
          <w:w w:val="95"/>
        </w:rPr>
        <w:t>насосной</w:t>
      </w:r>
      <w:r w:rsidRPr="009B3163">
        <w:rPr>
          <w:spacing w:val="39"/>
          <w:w w:val="95"/>
        </w:rPr>
        <w:t xml:space="preserve"> </w:t>
      </w:r>
      <w:r w:rsidRPr="009B3163">
        <w:rPr>
          <w:w w:val="95"/>
        </w:rPr>
        <w:t>станции</w:t>
      </w:r>
      <w:r w:rsidRPr="009B3163">
        <w:rPr>
          <w:spacing w:val="40"/>
          <w:w w:val="95"/>
        </w:rPr>
        <w:t xml:space="preserve"> </w:t>
      </w:r>
      <w:r w:rsidRPr="009B3163">
        <w:rPr>
          <w:w w:val="95"/>
        </w:rPr>
        <w:t>II</w:t>
      </w:r>
      <w:r w:rsidRPr="009B3163">
        <w:rPr>
          <w:spacing w:val="34"/>
          <w:w w:val="95"/>
        </w:rPr>
        <w:t xml:space="preserve"> </w:t>
      </w:r>
      <w:r w:rsidRPr="009B3163">
        <w:rPr>
          <w:w w:val="95"/>
        </w:rPr>
        <w:t>подъема</w:t>
      </w:r>
      <w:r w:rsidRPr="009B3163">
        <w:rPr>
          <w:spacing w:val="40"/>
          <w:w w:val="95"/>
        </w:rPr>
        <w:t xml:space="preserve"> </w:t>
      </w:r>
      <w:r w:rsidRPr="009B3163">
        <w:rPr>
          <w:w w:val="95"/>
        </w:rPr>
        <w:t>(</w:t>
      </w:r>
      <w:r w:rsidR="005768C6" w:rsidRPr="009B3163">
        <w:rPr>
          <w:w w:val="95"/>
        </w:rPr>
        <w:t>п.</w:t>
      </w:r>
      <w:r w:rsidRPr="009B3163">
        <w:rPr>
          <w:w w:val="95"/>
        </w:rPr>
        <w:t>Игрим)</w:t>
      </w:r>
      <w:r w:rsidRPr="009B3163">
        <w:rPr>
          <w:spacing w:val="-68"/>
          <w:w w:val="95"/>
        </w:rPr>
        <w:t xml:space="preserve"> </w:t>
      </w:r>
      <w:r w:rsidRPr="009B3163">
        <w:t>Водопроводные сети</w:t>
      </w:r>
    </w:p>
    <w:p w:rsidR="0062624C" w:rsidRPr="009B3163" w:rsidRDefault="00C56BD4">
      <w:pPr>
        <w:pStyle w:val="a4"/>
        <w:numPr>
          <w:ilvl w:val="0"/>
          <w:numId w:val="16"/>
        </w:numPr>
        <w:tabs>
          <w:tab w:val="left" w:pos="1179"/>
        </w:tabs>
        <w:spacing w:line="247" w:lineRule="auto"/>
        <w:ind w:left="275" w:firstLine="566"/>
        <w:jc w:val="both"/>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М1/2,</w:t>
      </w:r>
      <w:r w:rsidRPr="009B3163">
        <w:rPr>
          <w:spacing w:val="-72"/>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6"/>
        </w:numPr>
        <w:tabs>
          <w:tab w:val="left" w:pos="1179"/>
        </w:tabs>
        <w:spacing w:line="247" w:lineRule="auto"/>
        <w:ind w:left="275" w:firstLine="566"/>
        <w:jc w:val="both"/>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М2/2,</w:t>
      </w:r>
      <w:r w:rsidRPr="009B3163">
        <w:rPr>
          <w:spacing w:val="-72"/>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6"/>
        </w:numPr>
        <w:tabs>
          <w:tab w:val="left" w:pos="1179"/>
        </w:tabs>
        <w:spacing w:line="247" w:lineRule="auto"/>
        <w:ind w:left="275" w:firstLine="566"/>
        <w:jc w:val="both"/>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М3/2,</w:t>
      </w:r>
      <w:r w:rsidRPr="009B3163">
        <w:rPr>
          <w:spacing w:val="-72"/>
          <w:sz w:val="28"/>
        </w:rPr>
        <w:t xml:space="preserve"> </w:t>
      </w:r>
      <w:r w:rsidRPr="009B3163">
        <w:rPr>
          <w:sz w:val="28"/>
        </w:rPr>
        <w:t>Ду100,</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4500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6"/>
        </w:numPr>
        <w:tabs>
          <w:tab w:val="left" w:pos="1174"/>
        </w:tabs>
        <w:spacing w:line="247" w:lineRule="auto"/>
        <w:ind w:left="275" w:firstLine="566"/>
        <w:jc w:val="both"/>
        <w:rPr>
          <w:sz w:val="28"/>
        </w:rPr>
      </w:pPr>
      <w:r w:rsidRPr="009B3163">
        <w:rPr>
          <w:sz w:val="28"/>
        </w:rPr>
        <w:t>Строительство</w:t>
      </w:r>
      <w:r w:rsidRPr="009B3163">
        <w:rPr>
          <w:spacing w:val="-7"/>
          <w:sz w:val="28"/>
        </w:rPr>
        <w:t xml:space="preserve"> </w:t>
      </w:r>
      <w:r w:rsidRPr="009B3163">
        <w:rPr>
          <w:sz w:val="28"/>
        </w:rPr>
        <w:t>перемычки</w:t>
      </w:r>
      <w:r w:rsidRPr="009B3163">
        <w:rPr>
          <w:spacing w:val="-8"/>
          <w:sz w:val="28"/>
        </w:rPr>
        <w:t xml:space="preserve"> </w:t>
      </w:r>
      <w:r w:rsidRPr="009B3163">
        <w:rPr>
          <w:sz w:val="28"/>
        </w:rPr>
        <w:t>от</w:t>
      </w:r>
      <w:r w:rsidRPr="009B3163">
        <w:rPr>
          <w:spacing w:val="-4"/>
          <w:sz w:val="28"/>
        </w:rPr>
        <w:t xml:space="preserve"> </w:t>
      </w:r>
      <w:r w:rsidRPr="009B3163">
        <w:rPr>
          <w:sz w:val="28"/>
        </w:rPr>
        <w:t>ул.</w:t>
      </w:r>
      <w:r w:rsidRPr="009B3163">
        <w:rPr>
          <w:spacing w:val="-7"/>
          <w:sz w:val="28"/>
        </w:rPr>
        <w:t xml:space="preserve"> </w:t>
      </w:r>
      <w:r w:rsidRPr="009B3163">
        <w:rPr>
          <w:sz w:val="28"/>
        </w:rPr>
        <w:t>Рябиновая,</w:t>
      </w:r>
      <w:r w:rsidRPr="009B3163">
        <w:rPr>
          <w:spacing w:val="-7"/>
          <w:sz w:val="28"/>
        </w:rPr>
        <w:t xml:space="preserve"> </w:t>
      </w:r>
      <w:r w:rsidRPr="009B3163">
        <w:rPr>
          <w:sz w:val="28"/>
        </w:rPr>
        <w:t>Ду100</w:t>
      </w:r>
      <w:r w:rsidRPr="009B3163">
        <w:rPr>
          <w:spacing w:val="-6"/>
          <w:sz w:val="28"/>
        </w:rPr>
        <w:t xml:space="preserve"> </w:t>
      </w:r>
      <w:r w:rsidRPr="009B3163">
        <w:rPr>
          <w:sz w:val="28"/>
        </w:rPr>
        <w:t>мм,</w:t>
      </w:r>
      <w:r w:rsidRPr="009B3163">
        <w:rPr>
          <w:spacing w:val="-7"/>
          <w:sz w:val="28"/>
        </w:rPr>
        <w:t xml:space="preserve"> </w:t>
      </w:r>
      <w:r w:rsidRPr="009B3163">
        <w:rPr>
          <w:sz w:val="28"/>
        </w:rPr>
        <w:t>протяжен-</w:t>
      </w:r>
      <w:r w:rsidRPr="009B3163">
        <w:rPr>
          <w:spacing w:val="-72"/>
          <w:sz w:val="28"/>
        </w:rPr>
        <w:t xml:space="preserve"> </w:t>
      </w:r>
      <w:r w:rsidRPr="009B3163">
        <w:rPr>
          <w:sz w:val="28"/>
        </w:rPr>
        <w:t>ность 147 м. (</w:t>
      </w:r>
      <w:r w:rsidR="005768C6" w:rsidRPr="009B3163">
        <w:rPr>
          <w:sz w:val="28"/>
        </w:rPr>
        <w:t>п.</w:t>
      </w:r>
      <w:r w:rsidRPr="009B3163">
        <w:rPr>
          <w:spacing w:val="1"/>
          <w:sz w:val="28"/>
        </w:rPr>
        <w:t xml:space="preserve"> </w:t>
      </w:r>
      <w:r w:rsidRPr="009B3163">
        <w:rPr>
          <w:sz w:val="28"/>
        </w:rPr>
        <w:t>Игрим)</w:t>
      </w:r>
    </w:p>
    <w:p w:rsidR="0062624C" w:rsidRPr="009B3163" w:rsidRDefault="00C56BD4">
      <w:pPr>
        <w:pStyle w:val="a4"/>
        <w:numPr>
          <w:ilvl w:val="0"/>
          <w:numId w:val="16"/>
        </w:numPr>
        <w:tabs>
          <w:tab w:val="left" w:pos="1203"/>
        </w:tabs>
        <w:spacing w:line="247" w:lineRule="auto"/>
        <w:ind w:left="275" w:right="323" w:firstLine="566"/>
        <w:jc w:val="both"/>
        <w:rPr>
          <w:sz w:val="28"/>
        </w:rPr>
      </w:pPr>
      <w:r w:rsidRPr="009B3163">
        <w:rPr>
          <w:sz w:val="28"/>
        </w:rPr>
        <w:t>Строительство водовода по ул. Таежная, Ду32/50, общей протя-</w:t>
      </w:r>
      <w:r w:rsidRPr="009B3163">
        <w:rPr>
          <w:spacing w:val="1"/>
          <w:sz w:val="28"/>
        </w:rPr>
        <w:t xml:space="preserve"> </w:t>
      </w:r>
      <w:r w:rsidRPr="009B3163">
        <w:rPr>
          <w:sz w:val="28"/>
        </w:rPr>
        <w:t>женностью</w:t>
      </w:r>
      <w:r w:rsidRPr="009B3163">
        <w:rPr>
          <w:spacing w:val="2"/>
          <w:sz w:val="28"/>
        </w:rPr>
        <w:t xml:space="preserve"> </w:t>
      </w:r>
      <w:r w:rsidRPr="009B3163">
        <w:rPr>
          <w:sz w:val="28"/>
        </w:rPr>
        <w:t>2118 м п. (п. Ванзетур).</w:t>
      </w:r>
    </w:p>
    <w:p w:rsidR="0062624C" w:rsidRPr="009B3163" w:rsidRDefault="0062624C">
      <w:pPr>
        <w:pStyle w:val="a3"/>
        <w:spacing w:before="7"/>
        <w:rPr>
          <w:sz w:val="19"/>
        </w:rPr>
      </w:pPr>
    </w:p>
    <w:p w:rsidR="0062624C" w:rsidRPr="009B3163" w:rsidRDefault="005D07D4">
      <w:pPr>
        <w:pStyle w:val="a3"/>
        <w:spacing w:before="64"/>
        <w:ind w:left="275"/>
      </w:pPr>
      <w:r w:rsidRPr="009B3163">
        <w:rPr>
          <w:noProof/>
          <w:lang w:eastAsia="ru-RU"/>
        </w:rPr>
        <mc:AlternateContent>
          <mc:Choice Requires="wps">
            <w:drawing>
              <wp:anchor distT="0" distB="0" distL="114300" distR="114300" simplePos="0" relativeHeight="25168076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EA9D4" id="Rectangle 24" o:spid="_x0000_s1026" style="position:absolute;margin-left:56.65pt;margin-top:28.4pt;width:510.25pt;height:785.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D4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AMPkPh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441B11" w:rsidRPr="009B3163">
        <w:t>2028</w:t>
      </w:r>
      <w:r w:rsidR="00C56BD4" w:rsidRPr="009B3163">
        <w:t>г.</w:t>
      </w:r>
    </w:p>
    <w:p w:rsidR="0062624C" w:rsidRPr="009B3163" w:rsidRDefault="00C56BD4">
      <w:pPr>
        <w:pStyle w:val="a3"/>
        <w:spacing w:before="9"/>
        <w:ind w:left="842"/>
      </w:pPr>
      <w:r w:rsidRPr="009B3163">
        <w:t>Насосные</w:t>
      </w:r>
      <w:r w:rsidRPr="009B3163">
        <w:rPr>
          <w:spacing w:val="-10"/>
        </w:rPr>
        <w:t xml:space="preserve"> </w:t>
      </w:r>
      <w:r w:rsidRPr="009B3163">
        <w:t>станции</w:t>
      </w:r>
    </w:p>
    <w:p w:rsidR="0062624C" w:rsidRPr="009B3163" w:rsidRDefault="00C56BD4">
      <w:pPr>
        <w:pStyle w:val="a3"/>
        <w:spacing w:before="10" w:line="247" w:lineRule="auto"/>
        <w:ind w:left="842"/>
      </w:pPr>
      <w:r w:rsidRPr="009B3163">
        <w:rPr>
          <w:spacing w:val="-2"/>
        </w:rPr>
        <w:t>1.Модернизация</w:t>
      </w:r>
      <w:r w:rsidRPr="009B3163">
        <w:rPr>
          <w:spacing w:val="-15"/>
        </w:rPr>
        <w:t xml:space="preserve"> </w:t>
      </w:r>
      <w:r w:rsidRPr="009B3163">
        <w:rPr>
          <w:spacing w:val="-2"/>
        </w:rPr>
        <w:t>насосной</w:t>
      </w:r>
      <w:r w:rsidRPr="009B3163">
        <w:rPr>
          <w:spacing w:val="-14"/>
        </w:rPr>
        <w:t xml:space="preserve"> </w:t>
      </w:r>
      <w:r w:rsidRPr="009B3163">
        <w:rPr>
          <w:spacing w:val="-1"/>
        </w:rPr>
        <w:t>станции</w:t>
      </w:r>
      <w:r w:rsidRPr="009B3163">
        <w:rPr>
          <w:spacing w:val="-14"/>
        </w:rPr>
        <w:t xml:space="preserve"> </w:t>
      </w:r>
      <w:r w:rsidRPr="009B3163">
        <w:rPr>
          <w:spacing w:val="-1"/>
        </w:rPr>
        <w:t>I</w:t>
      </w:r>
      <w:r w:rsidRPr="009B3163">
        <w:rPr>
          <w:spacing w:val="-17"/>
        </w:rPr>
        <w:t xml:space="preserve"> </w:t>
      </w:r>
      <w:r w:rsidRPr="009B3163">
        <w:rPr>
          <w:spacing w:val="-1"/>
        </w:rPr>
        <w:t>подъема</w:t>
      </w:r>
      <w:r w:rsidRPr="009B3163">
        <w:rPr>
          <w:spacing w:val="-14"/>
        </w:rPr>
        <w:t xml:space="preserve"> </w:t>
      </w:r>
      <w:r w:rsidRPr="009B3163">
        <w:rPr>
          <w:spacing w:val="-1"/>
        </w:rPr>
        <w:t>(</w:t>
      </w:r>
      <w:r w:rsidR="005768C6" w:rsidRPr="009B3163">
        <w:rPr>
          <w:spacing w:val="-1"/>
        </w:rPr>
        <w:t>п.</w:t>
      </w:r>
      <w:r w:rsidRPr="009B3163">
        <w:rPr>
          <w:spacing w:val="-1"/>
        </w:rPr>
        <w:t>Игрим)</w:t>
      </w:r>
      <w:r w:rsidRPr="009B3163">
        <w:rPr>
          <w:spacing w:val="-71"/>
        </w:rPr>
        <w:t xml:space="preserve"> </w:t>
      </w:r>
      <w:r w:rsidRPr="009B3163">
        <w:t>Водопроводные сети</w:t>
      </w:r>
    </w:p>
    <w:p w:rsidR="0062624C" w:rsidRPr="009B3163" w:rsidRDefault="00C56BD4">
      <w:pPr>
        <w:pStyle w:val="a4"/>
        <w:numPr>
          <w:ilvl w:val="0"/>
          <w:numId w:val="15"/>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М1/2,</w:t>
      </w:r>
      <w:r w:rsidRPr="009B3163">
        <w:rPr>
          <w:spacing w:val="-72"/>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5"/>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М2/2,</w:t>
      </w:r>
      <w:r w:rsidRPr="009B3163">
        <w:rPr>
          <w:spacing w:val="-71"/>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5"/>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М3/2,</w:t>
      </w:r>
      <w:r w:rsidRPr="009B3163">
        <w:rPr>
          <w:spacing w:val="-71"/>
          <w:sz w:val="28"/>
        </w:rPr>
        <w:t xml:space="preserve"> </w:t>
      </w:r>
      <w:r w:rsidRPr="009B3163">
        <w:rPr>
          <w:sz w:val="28"/>
        </w:rPr>
        <w:t>Ду100,</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4500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5"/>
        </w:numPr>
        <w:tabs>
          <w:tab w:val="left" w:pos="1188"/>
        </w:tabs>
        <w:spacing w:line="247" w:lineRule="auto"/>
        <w:ind w:left="275" w:right="324" w:firstLine="566"/>
        <w:rPr>
          <w:sz w:val="28"/>
        </w:rPr>
      </w:pPr>
      <w:r w:rsidRPr="009B3163">
        <w:rPr>
          <w:sz w:val="28"/>
        </w:rPr>
        <w:t>Строительство</w:t>
      </w:r>
      <w:r w:rsidRPr="009B3163">
        <w:rPr>
          <w:spacing w:val="20"/>
          <w:sz w:val="28"/>
        </w:rPr>
        <w:t xml:space="preserve"> </w:t>
      </w:r>
      <w:r w:rsidRPr="009B3163">
        <w:rPr>
          <w:sz w:val="28"/>
        </w:rPr>
        <w:t>кольцующего</w:t>
      </w:r>
      <w:r w:rsidRPr="009B3163">
        <w:rPr>
          <w:spacing w:val="21"/>
          <w:sz w:val="28"/>
        </w:rPr>
        <w:t xml:space="preserve"> </w:t>
      </w:r>
      <w:r w:rsidRPr="009B3163">
        <w:rPr>
          <w:sz w:val="28"/>
        </w:rPr>
        <w:t>водопровода</w:t>
      </w:r>
      <w:r w:rsidRPr="009B3163">
        <w:rPr>
          <w:spacing w:val="20"/>
          <w:sz w:val="28"/>
        </w:rPr>
        <w:t xml:space="preserve"> </w:t>
      </w:r>
      <w:r w:rsidRPr="009B3163">
        <w:rPr>
          <w:sz w:val="28"/>
        </w:rPr>
        <w:t>от</w:t>
      </w:r>
      <w:r w:rsidRPr="009B3163">
        <w:rPr>
          <w:spacing w:val="23"/>
          <w:sz w:val="28"/>
        </w:rPr>
        <w:t xml:space="preserve"> </w:t>
      </w:r>
      <w:r w:rsidRPr="009B3163">
        <w:rPr>
          <w:sz w:val="28"/>
        </w:rPr>
        <w:t>ул.</w:t>
      </w:r>
      <w:r w:rsidRPr="009B3163">
        <w:rPr>
          <w:spacing w:val="21"/>
          <w:sz w:val="28"/>
        </w:rPr>
        <w:t xml:space="preserve"> </w:t>
      </w:r>
      <w:r w:rsidRPr="009B3163">
        <w:rPr>
          <w:sz w:val="28"/>
        </w:rPr>
        <w:t>Ручейная</w:t>
      </w:r>
      <w:r w:rsidRPr="009B3163">
        <w:rPr>
          <w:spacing w:val="16"/>
          <w:sz w:val="28"/>
        </w:rPr>
        <w:t xml:space="preserve"> </w:t>
      </w:r>
      <w:r w:rsidRPr="009B3163">
        <w:rPr>
          <w:sz w:val="28"/>
        </w:rPr>
        <w:t>до</w:t>
      </w:r>
      <w:r w:rsidRPr="009B3163">
        <w:rPr>
          <w:spacing w:val="16"/>
          <w:sz w:val="28"/>
        </w:rPr>
        <w:t xml:space="preserve"> </w:t>
      </w:r>
      <w:r w:rsidRPr="009B3163">
        <w:rPr>
          <w:sz w:val="28"/>
        </w:rPr>
        <w:t>ул.</w:t>
      </w:r>
      <w:r w:rsidRPr="009B3163">
        <w:rPr>
          <w:spacing w:val="-72"/>
          <w:sz w:val="28"/>
        </w:rPr>
        <w:t xml:space="preserve"> </w:t>
      </w:r>
      <w:r w:rsidRPr="009B3163">
        <w:rPr>
          <w:sz w:val="28"/>
        </w:rPr>
        <w:t>Северная,</w:t>
      </w:r>
      <w:r w:rsidRPr="009B3163">
        <w:rPr>
          <w:spacing w:val="-5"/>
          <w:sz w:val="28"/>
        </w:rPr>
        <w:t xml:space="preserve"> </w:t>
      </w:r>
      <w:r w:rsidRPr="009B3163">
        <w:rPr>
          <w:sz w:val="28"/>
        </w:rPr>
        <w:t>Ду159</w:t>
      </w:r>
      <w:r w:rsidRPr="009B3163">
        <w:rPr>
          <w:spacing w:val="-4"/>
          <w:sz w:val="28"/>
        </w:rPr>
        <w:t xml:space="preserve"> </w:t>
      </w:r>
      <w:r w:rsidRPr="009B3163">
        <w:rPr>
          <w:sz w:val="28"/>
        </w:rPr>
        <w:t>мм,</w:t>
      </w:r>
      <w:r w:rsidRPr="009B3163">
        <w:rPr>
          <w:spacing w:val="-5"/>
          <w:sz w:val="28"/>
        </w:rPr>
        <w:t xml:space="preserve"> </w:t>
      </w:r>
      <w:r w:rsidRPr="009B3163">
        <w:rPr>
          <w:sz w:val="28"/>
        </w:rPr>
        <w:t>протяженность</w:t>
      </w:r>
      <w:r w:rsidRPr="009B3163">
        <w:rPr>
          <w:spacing w:val="-4"/>
          <w:sz w:val="28"/>
        </w:rPr>
        <w:t xml:space="preserve"> </w:t>
      </w:r>
      <w:r w:rsidRPr="009B3163">
        <w:rPr>
          <w:sz w:val="28"/>
        </w:rPr>
        <w:t>1520</w:t>
      </w:r>
      <w:r w:rsidRPr="009B3163">
        <w:rPr>
          <w:spacing w:val="-4"/>
          <w:sz w:val="28"/>
        </w:rPr>
        <w:t xml:space="preserve"> </w:t>
      </w:r>
      <w:r w:rsidRPr="009B3163">
        <w:rPr>
          <w:sz w:val="28"/>
        </w:rPr>
        <w:t>м.</w:t>
      </w:r>
      <w:r w:rsidRPr="009B3163">
        <w:rPr>
          <w:spacing w:val="-5"/>
          <w:sz w:val="28"/>
        </w:rPr>
        <w:t xml:space="preserve"> </w:t>
      </w:r>
      <w:r w:rsidRPr="009B3163">
        <w:rPr>
          <w:sz w:val="28"/>
        </w:rPr>
        <w:t>(</w:t>
      </w:r>
      <w:r w:rsidR="005768C6" w:rsidRPr="009B3163">
        <w:rPr>
          <w:sz w:val="28"/>
        </w:rPr>
        <w:t>п.</w:t>
      </w:r>
      <w:r w:rsidRPr="009B3163">
        <w:rPr>
          <w:spacing w:val="-4"/>
          <w:sz w:val="28"/>
        </w:rPr>
        <w:t xml:space="preserve"> </w:t>
      </w:r>
      <w:r w:rsidRPr="009B3163">
        <w:rPr>
          <w:sz w:val="28"/>
        </w:rPr>
        <w:t>Игрим)</w:t>
      </w:r>
    </w:p>
    <w:p w:rsidR="0062624C" w:rsidRPr="009B3163" w:rsidRDefault="00C56BD4">
      <w:pPr>
        <w:pStyle w:val="a4"/>
        <w:numPr>
          <w:ilvl w:val="0"/>
          <w:numId w:val="15"/>
        </w:numPr>
        <w:tabs>
          <w:tab w:val="left" w:pos="1188"/>
        </w:tabs>
        <w:spacing w:line="247" w:lineRule="auto"/>
        <w:ind w:left="275" w:firstLine="566"/>
        <w:rPr>
          <w:sz w:val="28"/>
        </w:rPr>
      </w:pPr>
      <w:r w:rsidRPr="009B3163">
        <w:rPr>
          <w:sz w:val="28"/>
        </w:rPr>
        <w:t>Строительство</w:t>
      </w:r>
      <w:r w:rsidRPr="009B3163">
        <w:rPr>
          <w:spacing w:val="14"/>
          <w:sz w:val="28"/>
        </w:rPr>
        <w:t xml:space="preserve"> </w:t>
      </w:r>
      <w:r w:rsidRPr="009B3163">
        <w:rPr>
          <w:sz w:val="28"/>
        </w:rPr>
        <w:t>перемычки</w:t>
      </w:r>
      <w:r w:rsidRPr="009B3163">
        <w:rPr>
          <w:spacing w:val="13"/>
          <w:sz w:val="28"/>
        </w:rPr>
        <w:t xml:space="preserve"> </w:t>
      </w:r>
      <w:r w:rsidRPr="009B3163">
        <w:rPr>
          <w:sz w:val="28"/>
        </w:rPr>
        <w:t>севернее</w:t>
      </w:r>
      <w:r w:rsidRPr="009B3163">
        <w:rPr>
          <w:spacing w:val="14"/>
          <w:sz w:val="28"/>
        </w:rPr>
        <w:t xml:space="preserve"> </w:t>
      </w:r>
      <w:r w:rsidRPr="009B3163">
        <w:rPr>
          <w:sz w:val="28"/>
        </w:rPr>
        <w:t>ул.</w:t>
      </w:r>
      <w:r w:rsidRPr="009B3163">
        <w:rPr>
          <w:spacing w:val="11"/>
          <w:sz w:val="28"/>
        </w:rPr>
        <w:t xml:space="preserve"> </w:t>
      </w:r>
      <w:r w:rsidRPr="009B3163">
        <w:rPr>
          <w:sz w:val="28"/>
        </w:rPr>
        <w:t>Полевая,</w:t>
      </w:r>
      <w:r w:rsidRPr="009B3163">
        <w:rPr>
          <w:spacing w:val="11"/>
          <w:sz w:val="28"/>
        </w:rPr>
        <w:t xml:space="preserve"> </w:t>
      </w:r>
      <w:r w:rsidRPr="009B3163">
        <w:rPr>
          <w:sz w:val="28"/>
        </w:rPr>
        <w:t>Ду100</w:t>
      </w:r>
      <w:r w:rsidRPr="009B3163">
        <w:rPr>
          <w:spacing w:val="10"/>
          <w:sz w:val="28"/>
        </w:rPr>
        <w:t xml:space="preserve"> </w:t>
      </w:r>
      <w:r w:rsidRPr="009B3163">
        <w:rPr>
          <w:sz w:val="28"/>
        </w:rPr>
        <w:t>мм,</w:t>
      </w:r>
      <w:r w:rsidRPr="009B3163">
        <w:rPr>
          <w:spacing w:val="10"/>
          <w:sz w:val="28"/>
        </w:rPr>
        <w:t xml:space="preserve"> </w:t>
      </w:r>
      <w:r w:rsidRPr="009B3163">
        <w:rPr>
          <w:sz w:val="28"/>
        </w:rPr>
        <w:t>про-</w:t>
      </w:r>
      <w:r w:rsidRPr="009B3163">
        <w:rPr>
          <w:spacing w:val="-71"/>
          <w:sz w:val="28"/>
        </w:rPr>
        <w:t xml:space="preserve"> </w:t>
      </w:r>
      <w:r w:rsidRPr="009B3163">
        <w:rPr>
          <w:sz w:val="28"/>
        </w:rPr>
        <w:t>тяженность</w:t>
      </w:r>
      <w:r w:rsidRPr="009B3163">
        <w:rPr>
          <w:spacing w:val="-1"/>
          <w:sz w:val="28"/>
        </w:rPr>
        <w:t xml:space="preserve"> </w:t>
      </w:r>
      <w:r w:rsidRPr="009B3163">
        <w:rPr>
          <w:sz w:val="28"/>
        </w:rPr>
        <w:t>65 м. (</w:t>
      </w:r>
      <w:r w:rsidR="005768C6" w:rsidRPr="009B3163">
        <w:rPr>
          <w:sz w:val="28"/>
        </w:rPr>
        <w:t>п.</w:t>
      </w:r>
      <w:r w:rsidRPr="009B3163">
        <w:rPr>
          <w:sz w:val="28"/>
        </w:rPr>
        <w:t xml:space="preserve"> Игрим)</w:t>
      </w:r>
    </w:p>
    <w:p w:rsidR="0062624C" w:rsidRPr="009B3163" w:rsidRDefault="00C56BD4">
      <w:pPr>
        <w:pStyle w:val="a4"/>
        <w:numPr>
          <w:ilvl w:val="0"/>
          <w:numId w:val="15"/>
        </w:numPr>
        <w:tabs>
          <w:tab w:val="left" w:pos="1217"/>
        </w:tabs>
        <w:spacing w:line="247" w:lineRule="auto"/>
        <w:ind w:left="275" w:right="323" w:firstLine="566"/>
        <w:rPr>
          <w:sz w:val="28"/>
        </w:rPr>
      </w:pPr>
      <w:r w:rsidRPr="009B3163">
        <w:rPr>
          <w:sz w:val="28"/>
        </w:rPr>
        <w:t>Строительство</w:t>
      </w:r>
      <w:r w:rsidRPr="009B3163">
        <w:rPr>
          <w:spacing w:val="46"/>
          <w:sz w:val="28"/>
        </w:rPr>
        <w:t xml:space="preserve"> </w:t>
      </w:r>
      <w:r w:rsidRPr="009B3163">
        <w:rPr>
          <w:sz w:val="28"/>
        </w:rPr>
        <w:t>водовода</w:t>
      </w:r>
      <w:r w:rsidRPr="009B3163">
        <w:rPr>
          <w:spacing w:val="47"/>
          <w:sz w:val="28"/>
        </w:rPr>
        <w:t xml:space="preserve"> </w:t>
      </w:r>
      <w:r w:rsidRPr="009B3163">
        <w:rPr>
          <w:sz w:val="28"/>
        </w:rPr>
        <w:t>от</w:t>
      </w:r>
      <w:r w:rsidRPr="009B3163">
        <w:rPr>
          <w:spacing w:val="49"/>
          <w:sz w:val="28"/>
        </w:rPr>
        <w:t xml:space="preserve"> </w:t>
      </w:r>
      <w:r w:rsidRPr="009B3163">
        <w:rPr>
          <w:sz w:val="28"/>
        </w:rPr>
        <w:t>пр.</w:t>
      </w:r>
      <w:r w:rsidRPr="009B3163">
        <w:rPr>
          <w:spacing w:val="47"/>
          <w:sz w:val="28"/>
        </w:rPr>
        <w:t xml:space="preserve"> </w:t>
      </w:r>
      <w:r w:rsidRPr="009B3163">
        <w:rPr>
          <w:sz w:val="28"/>
        </w:rPr>
        <w:t>Молодежный,</w:t>
      </w:r>
      <w:r w:rsidRPr="009B3163">
        <w:rPr>
          <w:spacing w:val="42"/>
          <w:sz w:val="28"/>
        </w:rPr>
        <w:t xml:space="preserve"> </w:t>
      </w:r>
      <w:r w:rsidRPr="009B3163">
        <w:rPr>
          <w:sz w:val="28"/>
        </w:rPr>
        <w:t>Ду100</w:t>
      </w:r>
      <w:r w:rsidRPr="009B3163">
        <w:rPr>
          <w:spacing w:val="43"/>
          <w:sz w:val="28"/>
        </w:rPr>
        <w:t xml:space="preserve"> </w:t>
      </w:r>
      <w:r w:rsidRPr="009B3163">
        <w:rPr>
          <w:sz w:val="28"/>
        </w:rPr>
        <w:t>мм,</w:t>
      </w:r>
      <w:r w:rsidRPr="009B3163">
        <w:rPr>
          <w:spacing w:val="42"/>
          <w:sz w:val="28"/>
        </w:rPr>
        <w:t xml:space="preserve"> </w:t>
      </w:r>
      <w:r w:rsidRPr="009B3163">
        <w:rPr>
          <w:sz w:val="28"/>
        </w:rPr>
        <w:t>протя-</w:t>
      </w:r>
      <w:r w:rsidRPr="009B3163">
        <w:rPr>
          <w:spacing w:val="-71"/>
          <w:sz w:val="28"/>
        </w:rPr>
        <w:t xml:space="preserve"> </w:t>
      </w:r>
      <w:r w:rsidRPr="009B3163">
        <w:rPr>
          <w:sz w:val="28"/>
        </w:rPr>
        <w:t>женность</w:t>
      </w:r>
      <w:r w:rsidRPr="009B3163">
        <w:rPr>
          <w:spacing w:val="-1"/>
          <w:sz w:val="28"/>
        </w:rPr>
        <w:t xml:space="preserve"> </w:t>
      </w:r>
      <w:r w:rsidRPr="009B3163">
        <w:rPr>
          <w:sz w:val="28"/>
        </w:rPr>
        <w:t>253 м. (</w:t>
      </w:r>
      <w:r w:rsidR="005768C6" w:rsidRPr="009B3163">
        <w:rPr>
          <w:sz w:val="28"/>
        </w:rPr>
        <w:t>п.</w:t>
      </w:r>
      <w:r w:rsidRPr="009B3163">
        <w:rPr>
          <w:sz w:val="28"/>
        </w:rPr>
        <w:t xml:space="preserve"> Игрим)</w:t>
      </w:r>
    </w:p>
    <w:p w:rsidR="0062624C" w:rsidRPr="009B3163" w:rsidRDefault="0062624C">
      <w:pPr>
        <w:pStyle w:val="a3"/>
        <w:spacing w:before="9"/>
      </w:pPr>
    </w:p>
    <w:p w:rsidR="0062624C" w:rsidRPr="009B3163" w:rsidRDefault="00441B11">
      <w:pPr>
        <w:pStyle w:val="a3"/>
        <w:ind w:left="275"/>
      </w:pPr>
      <w:r w:rsidRPr="009B3163">
        <w:t>2029</w:t>
      </w:r>
      <w:r w:rsidR="00C56BD4" w:rsidRPr="009B3163">
        <w:t>г.</w:t>
      </w:r>
    </w:p>
    <w:p w:rsidR="0062624C" w:rsidRPr="009B3163" w:rsidRDefault="00C56BD4">
      <w:pPr>
        <w:pStyle w:val="a3"/>
        <w:spacing w:before="10"/>
        <w:ind w:left="842"/>
      </w:pPr>
      <w:r w:rsidRPr="009B3163">
        <w:t>Насосные</w:t>
      </w:r>
      <w:r w:rsidRPr="009B3163">
        <w:rPr>
          <w:spacing w:val="-10"/>
        </w:rPr>
        <w:t xml:space="preserve"> </w:t>
      </w:r>
      <w:r w:rsidRPr="009B3163">
        <w:t>станции</w:t>
      </w:r>
    </w:p>
    <w:p w:rsidR="0062624C" w:rsidRPr="009B3163" w:rsidRDefault="00C56BD4">
      <w:pPr>
        <w:pStyle w:val="a3"/>
        <w:spacing w:before="9" w:line="247" w:lineRule="auto"/>
        <w:ind w:left="842"/>
      </w:pPr>
      <w:r w:rsidRPr="009B3163">
        <w:rPr>
          <w:spacing w:val="-2"/>
        </w:rPr>
        <w:t>1.Модернизация</w:t>
      </w:r>
      <w:r w:rsidRPr="009B3163">
        <w:rPr>
          <w:spacing w:val="-15"/>
        </w:rPr>
        <w:t xml:space="preserve"> </w:t>
      </w:r>
      <w:r w:rsidRPr="009B3163">
        <w:rPr>
          <w:spacing w:val="-2"/>
        </w:rPr>
        <w:t>насосной</w:t>
      </w:r>
      <w:r w:rsidRPr="009B3163">
        <w:rPr>
          <w:spacing w:val="-14"/>
        </w:rPr>
        <w:t xml:space="preserve"> </w:t>
      </w:r>
      <w:r w:rsidRPr="009B3163">
        <w:rPr>
          <w:spacing w:val="-1"/>
        </w:rPr>
        <w:t>станции</w:t>
      </w:r>
      <w:r w:rsidRPr="009B3163">
        <w:rPr>
          <w:spacing w:val="-14"/>
        </w:rPr>
        <w:t xml:space="preserve"> </w:t>
      </w:r>
      <w:r w:rsidRPr="009B3163">
        <w:rPr>
          <w:spacing w:val="-1"/>
        </w:rPr>
        <w:t>I</w:t>
      </w:r>
      <w:r w:rsidRPr="009B3163">
        <w:rPr>
          <w:spacing w:val="-16"/>
        </w:rPr>
        <w:t xml:space="preserve"> </w:t>
      </w:r>
      <w:r w:rsidRPr="009B3163">
        <w:rPr>
          <w:spacing w:val="-1"/>
        </w:rPr>
        <w:t>подъема</w:t>
      </w:r>
      <w:r w:rsidRPr="009B3163">
        <w:rPr>
          <w:spacing w:val="-14"/>
        </w:rPr>
        <w:t xml:space="preserve"> </w:t>
      </w:r>
      <w:r w:rsidRPr="009B3163">
        <w:rPr>
          <w:spacing w:val="-1"/>
        </w:rPr>
        <w:t>(</w:t>
      </w:r>
      <w:r w:rsidR="005768C6" w:rsidRPr="009B3163">
        <w:rPr>
          <w:spacing w:val="-1"/>
        </w:rPr>
        <w:t>п.</w:t>
      </w:r>
      <w:r w:rsidRPr="009B3163">
        <w:rPr>
          <w:spacing w:val="-1"/>
        </w:rPr>
        <w:t>Игрим)</w:t>
      </w:r>
      <w:r w:rsidRPr="009B3163">
        <w:rPr>
          <w:spacing w:val="-71"/>
        </w:rPr>
        <w:t xml:space="preserve"> </w:t>
      </w:r>
      <w:r w:rsidRPr="009B3163">
        <w:t>Водопроводные сети</w:t>
      </w:r>
    </w:p>
    <w:p w:rsidR="0062624C" w:rsidRPr="009B3163" w:rsidRDefault="00C56BD4">
      <w:pPr>
        <w:pStyle w:val="a4"/>
        <w:numPr>
          <w:ilvl w:val="0"/>
          <w:numId w:val="14"/>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М1/2,</w:t>
      </w:r>
      <w:r w:rsidRPr="009B3163">
        <w:rPr>
          <w:spacing w:val="-71"/>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4"/>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М2/2,</w:t>
      </w:r>
      <w:r w:rsidRPr="009B3163">
        <w:rPr>
          <w:spacing w:val="-71"/>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4"/>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М3/2,</w:t>
      </w:r>
      <w:r w:rsidRPr="009B3163">
        <w:rPr>
          <w:spacing w:val="-71"/>
          <w:sz w:val="28"/>
        </w:rPr>
        <w:t xml:space="preserve"> </w:t>
      </w:r>
      <w:r w:rsidRPr="009B3163">
        <w:rPr>
          <w:sz w:val="28"/>
        </w:rPr>
        <w:t>Ду100,</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4500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4"/>
        </w:numPr>
        <w:tabs>
          <w:tab w:val="left" w:pos="1188"/>
        </w:tabs>
        <w:spacing w:line="247" w:lineRule="auto"/>
        <w:ind w:left="275" w:right="324" w:firstLine="566"/>
        <w:rPr>
          <w:sz w:val="28"/>
        </w:rPr>
      </w:pPr>
      <w:r w:rsidRPr="009B3163">
        <w:rPr>
          <w:sz w:val="28"/>
        </w:rPr>
        <w:lastRenderedPageBreak/>
        <w:t>Строительство</w:t>
      </w:r>
      <w:r w:rsidRPr="009B3163">
        <w:rPr>
          <w:spacing w:val="20"/>
          <w:sz w:val="28"/>
        </w:rPr>
        <w:t xml:space="preserve"> </w:t>
      </w:r>
      <w:r w:rsidRPr="009B3163">
        <w:rPr>
          <w:sz w:val="28"/>
        </w:rPr>
        <w:t>кольцующего</w:t>
      </w:r>
      <w:r w:rsidRPr="009B3163">
        <w:rPr>
          <w:spacing w:val="21"/>
          <w:sz w:val="28"/>
        </w:rPr>
        <w:t xml:space="preserve"> </w:t>
      </w:r>
      <w:r w:rsidRPr="009B3163">
        <w:rPr>
          <w:sz w:val="28"/>
        </w:rPr>
        <w:t>водопровода</w:t>
      </w:r>
      <w:r w:rsidRPr="009B3163">
        <w:rPr>
          <w:spacing w:val="20"/>
          <w:sz w:val="28"/>
        </w:rPr>
        <w:t xml:space="preserve"> </w:t>
      </w:r>
      <w:r w:rsidRPr="009B3163">
        <w:rPr>
          <w:sz w:val="28"/>
        </w:rPr>
        <w:t>от</w:t>
      </w:r>
      <w:r w:rsidRPr="009B3163">
        <w:rPr>
          <w:spacing w:val="23"/>
          <w:sz w:val="28"/>
        </w:rPr>
        <w:t xml:space="preserve"> </w:t>
      </w:r>
      <w:r w:rsidRPr="009B3163">
        <w:rPr>
          <w:sz w:val="28"/>
        </w:rPr>
        <w:t>ул.</w:t>
      </w:r>
      <w:r w:rsidRPr="009B3163">
        <w:rPr>
          <w:spacing w:val="21"/>
          <w:sz w:val="28"/>
        </w:rPr>
        <w:t xml:space="preserve"> </w:t>
      </w:r>
      <w:r w:rsidRPr="009B3163">
        <w:rPr>
          <w:sz w:val="28"/>
        </w:rPr>
        <w:t>Ручейная</w:t>
      </w:r>
      <w:r w:rsidRPr="009B3163">
        <w:rPr>
          <w:spacing w:val="16"/>
          <w:sz w:val="28"/>
        </w:rPr>
        <w:t xml:space="preserve"> </w:t>
      </w:r>
      <w:r w:rsidRPr="009B3163">
        <w:rPr>
          <w:sz w:val="28"/>
        </w:rPr>
        <w:t>до</w:t>
      </w:r>
      <w:r w:rsidRPr="009B3163">
        <w:rPr>
          <w:spacing w:val="16"/>
          <w:sz w:val="28"/>
        </w:rPr>
        <w:t xml:space="preserve"> </w:t>
      </w:r>
      <w:r w:rsidRPr="009B3163">
        <w:rPr>
          <w:sz w:val="28"/>
        </w:rPr>
        <w:t>ул.</w:t>
      </w:r>
      <w:r w:rsidRPr="009B3163">
        <w:rPr>
          <w:spacing w:val="-72"/>
          <w:sz w:val="28"/>
        </w:rPr>
        <w:t xml:space="preserve"> </w:t>
      </w:r>
      <w:r w:rsidRPr="009B3163">
        <w:rPr>
          <w:sz w:val="28"/>
        </w:rPr>
        <w:t>Северная,</w:t>
      </w:r>
      <w:r w:rsidRPr="009B3163">
        <w:rPr>
          <w:spacing w:val="-5"/>
          <w:sz w:val="28"/>
        </w:rPr>
        <w:t xml:space="preserve"> </w:t>
      </w:r>
      <w:r w:rsidRPr="009B3163">
        <w:rPr>
          <w:sz w:val="28"/>
        </w:rPr>
        <w:t>Ду159</w:t>
      </w:r>
      <w:r w:rsidRPr="009B3163">
        <w:rPr>
          <w:spacing w:val="-4"/>
          <w:sz w:val="28"/>
        </w:rPr>
        <w:t xml:space="preserve"> </w:t>
      </w:r>
      <w:r w:rsidRPr="009B3163">
        <w:rPr>
          <w:sz w:val="28"/>
        </w:rPr>
        <w:t>мм,</w:t>
      </w:r>
      <w:r w:rsidRPr="009B3163">
        <w:rPr>
          <w:spacing w:val="-5"/>
          <w:sz w:val="28"/>
        </w:rPr>
        <w:t xml:space="preserve"> </w:t>
      </w:r>
      <w:r w:rsidRPr="009B3163">
        <w:rPr>
          <w:sz w:val="28"/>
        </w:rPr>
        <w:t>протяженность</w:t>
      </w:r>
      <w:r w:rsidRPr="009B3163">
        <w:rPr>
          <w:spacing w:val="-4"/>
          <w:sz w:val="28"/>
        </w:rPr>
        <w:t xml:space="preserve"> </w:t>
      </w:r>
      <w:r w:rsidRPr="009B3163">
        <w:rPr>
          <w:sz w:val="28"/>
        </w:rPr>
        <w:t>1520</w:t>
      </w:r>
      <w:r w:rsidRPr="009B3163">
        <w:rPr>
          <w:spacing w:val="-4"/>
          <w:sz w:val="28"/>
        </w:rPr>
        <w:t xml:space="preserve"> </w:t>
      </w:r>
      <w:r w:rsidRPr="009B3163">
        <w:rPr>
          <w:sz w:val="28"/>
        </w:rPr>
        <w:t>м.</w:t>
      </w:r>
      <w:r w:rsidRPr="009B3163">
        <w:rPr>
          <w:spacing w:val="-5"/>
          <w:sz w:val="28"/>
        </w:rPr>
        <w:t xml:space="preserve"> </w:t>
      </w:r>
      <w:r w:rsidRPr="009B3163">
        <w:rPr>
          <w:sz w:val="28"/>
        </w:rPr>
        <w:t>(</w:t>
      </w:r>
      <w:r w:rsidR="005768C6" w:rsidRPr="009B3163">
        <w:rPr>
          <w:sz w:val="28"/>
        </w:rPr>
        <w:t>п.</w:t>
      </w:r>
      <w:r w:rsidRPr="009B3163">
        <w:rPr>
          <w:spacing w:val="-4"/>
          <w:sz w:val="28"/>
        </w:rPr>
        <w:t xml:space="preserve"> </w:t>
      </w:r>
      <w:r w:rsidRPr="009B3163">
        <w:rPr>
          <w:sz w:val="28"/>
        </w:rPr>
        <w:t>Игрим)</w:t>
      </w:r>
    </w:p>
    <w:p w:rsidR="0062624C" w:rsidRPr="009B3163" w:rsidRDefault="00C56BD4">
      <w:pPr>
        <w:pStyle w:val="a4"/>
        <w:numPr>
          <w:ilvl w:val="0"/>
          <w:numId w:val="14"/>
        </w:numPr>
        <w:tabs>
          <w:tab w:val="left" w:pos="1179"/>
        </w:tabs>
        <w:spacing w:line="247" w:lineRule="auto"/>
        <w:ind w:left="275" w:right="323" w:firstLine="566"/>
        <w:rPr>
          <w:sz w:val="28"/>
        </w:rPr>
      </w:pPr>
      <w:r w:rsidRPr="009B3163">
        <w:rPr>
          <w:sz w:val="28"/>
        </w:rPr>
        <w:t>Строительство</w:t>
      </w:r>
      <w:r w:rsidRPr="009B3163">
        <w:rPr>
          <w:spacing w:val="2"/>
          <w:sz w:val="28"/>
        </w:rPr>
        <w:t xml:space="preserve"> </w:t>
      </w:r>
      <w:r w:rsidRPr="009B3163">
        <w:rPr>
          <w:sz w:val="28"/>
        </w:rPr>
        <w:t>перемычки</w:t>
      </w:r>
      <w:r w:rsidRPr="009B3163">
        <w:rPr>
          <w:spacing w:val="2"/>
          <w:sz w:val="28"/>
        </w:rPr>
        <w:t xml:space="preserve"> </w:t>
      </w:r>
      <w:r w:rsidRPr="009B3163">
        <w:rPr>
          <w:sz w:val="28"/>
        </w:rPr>
        <w:t>по</w:t>
      </w:r>
      <w:r w:rsidRPr="009B3163">
        <w:rPr>
          <w:spacing w:val="3"/>
          <w:sz w:val="28"/>
        </w:rPr>
        <w:t xml:space="preserve"> </w:t>
      </w:r>
      <w:r w:rsidRPr="009B3163">
        <w:rPr>
          <w:sz w:val="28"/>
        </w:rPr>
        <w:t>ул.</w:t>
      </w:r>
      <w:r w:rsidRPr="009B3163">
        <w:rPr>
          <w:spacing w:val="3"/>
          <w:sz w:val="28"/>
        </w:rPr>
        <w:t xml:space="preserve"> </w:t>
      </w:r>
      <w:r w:rsidRPr="009B3163">
        <w:rPr>
          <w:sz w:val="28"/>
        </w:rPr>
        <w:t>Транспортная,</w:t>
      </w:r>
      <w:r w:rsidRPr="009B3163">
        <w:rPr>
          <w:spacing w:val="3"/>
          <w:sz w:val="28"/>
        </w:rPr>
        <w:t xml:space="preserve"> </w:t>
      </w:r>
      <w:r w:rsidRPr="009B3163">
        <w:rPr>
          <w:sz w:val="28"/>
        </w:rPr>
        <w:t>Ду100</w:t>
      </w:r>
      <w:r w:rsidRPr="009B3163">
        <w:rPr>
          <w:spacing w:val="2"/>
          <w:sz w:val="28"/>
        </w:rPr>
        <w:t xml:space="preserve"> </w:t>
      </w:r>
      <w:r w:rsidRPr="009B3163">
        <w:rPr>
          <w:sz w:val="28"/>
        </w:rPr>
        <w:t>мм, протя-</w:t>
      </w:r>
      <w:r w:rsidRPr="009B3163">
        <w:rPr>
          <w:spacing w:val="-72"/>
          <w:sz w:val="28"/>
        </w:rPr>
        <w:t xml:space="preserve"> </w:t>
      </w:r>
      <w:r w:rsidRPr="009B3163">
        <w:rPr>
          <w:sz w:val="28"/>
        </w:rPr>
        <w:t>женность</w:t>
      </w:r>
      <w:r w:rsidRPr="009B3163">
        <w:rPr>
          <w:spacing w:val="-1"/>
          <w:sz w:val="28"/>
        </w:rPr>
        <w:t xml:space="preserve"> </w:t>
      </w:r>
      <w:r w:rsidRPr="009B3163">
        <w:rPr>
          <w:sz w:val="28"/>
        </w:rPr>
        <w:t>135 м. (</w:t>
      </w:r>
      <w:r w:rsidR="005768C6" w:rsidRPr="009B3163">
        <w:rPr>
          <w:sz w:val="28"/>
        </w:rPr>
        <w:t>п.</w:t>
      </w:r>
      <w:r w:rsidRPr="009B3163">
        <w:rPr>
          <w:sz w:val="28"/>
        </w:rPr>
        <w:t xml:space="preserve"> Игрим)</w:t>
      </w:r>
    </w:p>
    <w:p w:rsidR="0062624C" w:rsidRPr="009B3163" w:rsidRDefault="0062624C">
      <w:pPr>
        <w:pStyle w:val="a3"/>
        <w:spacing w:before="9"/>
      </w:pPr>
    </w:p>
    <w:p w:rsidR="0062624C" w:rsidRPr="009B3163" w:rsidRDefault="00441B11">
      <w:pPr>
        <w:pStyle w:val="a3"/>
        <w:ind w:left="275"/>
      </w:pPr>
      <w:r w:rsidRPr="009B3163">
        <w:t>2030</w:t>
      </w:r>
      <w:r w:rsidR="00C56BD4" w:rsidRPr="009B3163">
        <w:t>г.</w:t>
      </w:r>
    </w:p>
    <w:p w:rsidR="0062624C" w:rsidRPr="009B3163" w:rsidRDefault="00C56BD4">
      <w:pPr>
        <w:pStyle w:val="a3"/>
        <w:spacing w:before="10"/>
        <w:ind w:left="842"/>
      </w:pPr>
      <w:r w:rsidRPr="009B3163">
        <w:rPr>
          <w:spacing w:val="-1"/>
        </w:rPr>
        <w:t>Очистные</w:t>
      </w:r>
      <w:r w:rsidRPr="009B3163">
        <w:rPr>
          <w:spacing w:val="-17"/>
        </w:rPr>
        <w:t xml:space="preserve"> </w:t>
      </w:r>
      <w:r w:rsidRPr="009B3163">
        <w:rPr>
          <w:spacing w:val="-1"/>
        </w:rPr>
        <w:t>сооружения</w:t>
      </w:r>
    </w:p>
    <w:p w:rsidR="0062624C" w:rsidRPr="009B3163" w:rsidRDefault="00C56BD4">
      <w:pPr>
        <w:pStyle w:val="a3"/>
        <w:spacing w:before="9" w:line="247" w:lineRule="auto"/>
        <w:ind w:left="275" w:firstLine="566"/>
      </w:pPr>
      <w:r w:rsidRPr="009B3163">
        <w:rPr>
          <w:w w:val="95"/>
        </w:rPr>
        <w:t>1.</w:t>
      </w:r>
      <w:r w:rsidRPr="009B3163">
        <w:rPr>
          <w:spacing w:val="2"/>
          <w:w w:val="95"/>
        </w:rPr>
        <w:t xml:space="preserve"> </w:t>
      </w:r>
      <w:r w:rsidRPr="009B3163">
        <w:rPr>
          <w:w w:val="95"/>
        </w:rPr>
        <w:t>Реконструкция</w:t>
      </w:r>
      <w:r w:rsidRPr="009B3163">
        <w:rPr>
          <w:spacing w:val="35"/>
          <w:w w:val="95"/>
        </w:rPr>
        <w:t xml:space="preserve"> </w:t>
      </w:r>
      <w:r w:rsidRPr="009B3163">
        <w:rPr>
          <w:w w:val="95"/>
        </w:rPr>
        <w:t>очистных</w:t>
      </w:r>
      <w:r w:rsidRPr="009B3163">
        <w:rPr>
          <w:spacing w:val="32"/>
          <w:w w:val="95"/>
        </w:rPr>
        <w:t xml:space="preserve"> </w:t>
      </w:r>
      <w:r w:rsidRPr="009B3163">
        <w:rPr>
          <w:w w:val="95"/>
        </w:rPr>
        <w:t>сооружений</w:t>
      </w:r>
      <w:r w:rsidRPr="009B3163">
        <w:rPr>
          <w:spacing w:val="35"/>
          <w:w w:val="95"/>
        </w:rPr>
        <w:t xml:space="preserve"> </w:t>
      </w:r>
      <w:r w:rsidRPr="009B3163">
        <w:rPr>
          <w:w w:val="95"/>
        </w:rPr>
        <w:t>(обезжелезивание</w:t>
      </w:r>
      <w:r w:rsidRPr="009B3163">
        <w:rPr>
          <w:spacing w:val="37"/>
          <w:w w:val="95"/>
        </w:rPr>
        <w:t xml:space="preserve"> </w:t>
      </w:r>
      <w:r w:rsidRPr="009B3163">
        <w:rPr>
          <w:w w:val="95"/>
        </w:rPr>
        <w:t>и</w:t>
      </w:r>
      <w:r w:rsidRPr="009B3163">
        <w:rPr>
          <w:spacing w:val="35"/>
          <w:w w:val="95"/>
        </w:rPr>
        <w:t xml:space="preserve"> </w:t>
      </w:r>
      <w:r w:rsidRPr="009B3163">
        <w:rPr>
          <w:w w:val="95"/>
        </w:rPr>
        <w:t>обезза-</w:t>
      </w:r>
      <w:r w:rsidRPr="009B3163">
        <w:rPr>
          <w:spacing w:val="-68"/>
          <w:w w:val="95"/>
        </w:rPr>
        <w:t xml:space="preserve"> </w:t>
      </w:r>
      <w:r w:rsidRPr="009B3163">
        <w:t>раживание)</w:t>
      </w:r>
      <w:r w:rsidRPr="009B3163">
        <w:rPr>
          <w:spacing w:val="-1"/>
        </w:rPr>
        <w:t xml:space="preserve"> </w:t>
      </w:r>
      <w:r w:rsidRPr="009B3163">
        <w:t>(</w:t>
      </w:r>
      <w:r w:rsidR="005768C6" w:rsidRPr="009B3163">
        <w:t>п.</w:t>
      </w:r>
      <w:r w:rsidRPr="009B3163">
        <w:t xml:space="preserve"> Игрим)</w:t>
      </w:r>
    </w:p>
    <w:p w:rsidR="0062624C" w:rsidRPr="009B3163" w:rsidRDefault="00C56BD4">
      <w:pPr>
        <w:pStyle w:val="a3"/>
        <w:ind w:left="842"/>
      </w:pPr>
      <w:r w:rsidRPr="009B3163">
        <w:t>Насосные</w:t>
      </w:r>
      <w:r w:rsidRPr="009B3163">
        <w:rPr>
          <w:spacing w:val="-10"/>
        </w:rPr>
        <w:t xml:space="preserve"> </w:t>
      </w:r>
      <w:r w:rsidRPr="009B3163">
        <w:t>станции</w:t>
      </w:r>
    </w:p>
    <w:p w:rsidR="0062624C" w:rsidRPr="009B3163" w:rsidRDefault="00C56BD4">
      <w:pPr>
        <w:pStyle w:val="a3"/>
        <w:spacing w:before="10" w:line="247" w:lineRule="auto"/>
        <w:ind w:left="842"/>
      </w:pPr>
      <w:r w:rsidRPr="009B3163">
        <w:rPr>
          <w:spacing w:val="-2"/>
        </w:rPr>
        <w:t>1.Модернизация</w:t>
      </w:r>
      <w:r w:rsidRPr="009B3163">
        <w:rPr>
          <w:spacing w:val="-15"/>
        </w:rPr>
        <w:t xml:space="preserve"> </w:t>
      </w:r>
      <w:r w:rsidRPr="009B3163">
        <w:rPr>
          <w:spacing w:val="-2"/>
        </w:rPr>
        <w:t>насосной</w:t>
      </w:r>
      <w:r w:rsidRPr="009B3163">
        <w:rPr>
          <w:spacing w:val="-14"/>
        </w:rPr>
        <w:t xml:space="preserve"> </w:t>
      </w:r>
      <w:r w:rsidRPr="009B3163">
        <w:rPr>
          <w:spacing w:val="-1"/>
        </w:rPr>
        <w:t>станции</w:t>
      </w:r>
      <w:r w:rsidRPr="009B3163">
        <w:rPr>
          <w:spacing w:val="-14"/>
        </w:rPr>
        <w:t xml:space="preserve"> </w:t>
      </w:r>
      <w:r w:rsidRPr="009B3163">
        <w:rPr>
          <w:spacing w:val="-1"/>
        </w:rPr>
        <w:t>I</w:t>
      </w:r>
      <w:r w:rsidRPr="009B3163">
        <w:rPr>
          <w:spacing w:val="-16"/>
        </w:rPr>
        <w:t xml:space="preserve"> </w:t>
      </w:r>
      <w:r w:rsidRPr="009B3163">
        <w:rPr>
          <w:spacing w:val="-1"/>
        </w:rPr>
        <w:t>подъема</w:t>
      </w:r>
      <w:r w:rsidRPr="009B3163">
        <w:rPr>
          <w:spacing w:val="-14"/>
        </w:rPr>
        <w:t xml:space="preserve"> </w:t>
      </w:r>
      <w:r w:rsidRPr="009B3163">
        <w:rPr>
          <w:spacing w:val="-1"/>
        </w:rPr>
        <w:t>(</w:t>
      </w:r>
      <w:r w:rsidR="005768C6" w:rsidRPr="009B3163">
        <w:rPr>
          <w:spacing w:val="-1"/>
        </w:rPr>
        <w:t>п.</w:t>
      </w:r>
      <w:r w:rsidRPr="009B3163">
        <w:rPr>
          <w:spacing w:val="-1"/>
        </w:rPr>
        <w:t>Игрим)</w:t>
      </w:r>
      <w:r w:rsidRPr="009B3163">
        <w:rPr>
          <w:spacing w:val="-71"/>
        </w:rPr>
        <w:t xml:space="preserve"> </w:t>
      </w:r>
      <w:r w:rsidRPr="009B3163">
        <w:t>Водопроводные сети</w:t>
      </w:r>
    </w:p>
    <w:p w:rsidR="0062624C" w:rsidRPr="009B3163" w:rsidRDefault="00C56BD4">
      <w:pPr>
        <w:pStyle w:val="a4"/>
        <w:numPr>
          <w:ilvl w:val="0"/>
          <w:numId w:val="13"/>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М1/2,</w:t>
      </w:r>
      <w:r w:rsidRPr="009B3163">
        <w:rPr>
          <w:spacing w:val="-71"/>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3"/>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М2/2,</w:t>
      </w:r>
      <w:r w:rsidRPr="009B3163">
        <w:rPr>
          <w:spacing w:val="-71"/>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5D07D4">
      <w:pPr>
        <w:pStyle w:val="a4"/>
        <w:numPr>
          <w:ilvl w:val="0"/>
          <w:numId w:val="13"/>
        </w:numPr>
        <w:tabs>
          <w:tab w:val="left" w:pos="1179"/>
        </w:tabs>
        <w:spacing w:before="64" w:line="247" w:lineRule="auto"/>
        <w:ind w:left="275" w:firstLine="566"/>
        <w:rPr>
          <w:sz w:val="28"/>
        </w:rPr>
      </w:pPr>
      <w:r w:rsidRPr="009B3163">
        <w:rPr>
          <w:noProof/>
          <w:lang w:eastAsia="ru-RU"/>
        </w:rPr>
        <mc:AlternateContent>
          <mc:Choice Requires="wps">
            <w:drawing>
              <wp:anchor distT="0" distB="0" distL="114300" distR="114300" simplePos="0" relativeHeight="25168179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D625" id="Rectangle 23" o:spid="_x0000_s1026" style="position:absolute;margin-left:56.65pt;margin-top:28.4pt;width:510.25pt;height:785.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6jewIAAP8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CUeTqN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spacing w:val="-1"/>
          <w:sz w:val="28"/>
        </w:rPr>
        <w:t>Реконструкция</w:t>
      </w:r>
      <w:r w:rsidR="00C56BD4" w:rsidRPr="009B3163">
        <w:rPr>
          <w:spacing w:val="-7"/>
          <w:sz w:val="28"/>
        </w:rPr>
        <w:t xml:space="preserve"> </w:t>
      </w:r>
      <w:r w:rsidR="00C56BD4" w:rsidRPr="009B3163">
        <w:rPr>
          <w:spacing w:val="-1"/>
          <w:sz w:val="28"/>
        </w:rPr>
        <w:t>участков</w:t>
      </w:r>
      <w:r w:rsidR="00C56BD4" w:rsidRPr="009B3163">
        <w:rPr>
          <w:spacing w:val="-8"/>
          <w:sz w:val="28"/>
        </w:rPr>
        <w:t xml:space="preserve"> </w:t>
      </w:r>
      <w:r w:rsidR="00C56BD4" w:rsidRPr="009B3163">
        <w:rPr>
          <w:sz w:val="28"/>
        </w:rPr>
        <w:t>магистральной</w:t>
      </w:r>
      <w:r w:rsidR="00C56BD4" w:rsidRPr="009B3163">
        <w:rPr>
          <w:spacing w:val="-9"/>
          <w:sz w:val="28"/>
        </w:rPr>
        <w:t xml:space="preserve"> </w:t>
      </w:r>
      <w:r w:rsidR="00C56BD4" w:rsidRPr="009B3163">
        <w:rPr>
          <w:sz w:val="28"/>
        </w:rPr>
        <w:t>водопроводной</w:t>
      </w:r>
      <w:r w:rsidR="00C56BD4" w:rsidRPr="009B3163">
        <w:rPr>
          <w:spacing w:val="-9"/>
          <w:sz w:val="28"/>
        </w:rPr>
        <w:t xml:space="preserve"> </w:t>
      </w:r>
      <w:r w:rsidR="00C56BD4" w:rsidRPr="009B3163">
        <w:rPr>
          <w:sz w:val="28"/>
        </w:rPr>
        <w:t>сети</w:t>
      </w:r>
      <w:r w:rsidR="00C56BD4" w:rsidRPr="009B3163">
        <w:rPr>
          <w:spacing w:val="-9"/>
          <w:sz w:val="28"/>
        </w:rPr>
        <w:t xml:space="preserve"> </w:t>
      </w:r>
      <w:r w:rsidR="00C56BD4" w:rsidRPr="009B3163">
        <w:rPr>
          <w:sz w:val="28"/>
        </w:rPr>
        <w:t>М3/2,</w:t>
      </w:r>
      <w:r w:rsidR="00C56BD4" w:rsidRPr="009B3163">
        <w:rPr>
          <w:spacing w:val="-71"/>
          <w:sz w:val="28"/>
        </w:rPr>
        <w:t xml:space="preserve"> </w:t>
      </w:r>
      <w:r w:rsidR="00C56BD4" w:rsidRPr="009B3163">
        <w:rPr>
          <w:sz w:val="28"/>
        </w:rPr>
        <w:t>Ду100,</w:t>
      </w:r>
      <w:r w:rsidR="00C56BD4" w:rsidRPr="009B3163">
        <w:rPr>
          <w:spacing w:val="-2"/>
          <w:sz w:val="28"/>
        </w:rPr>
        <w:t xml:space="preserve"> </w:t>
      </w:r>
      <w:r w:rsidR="00C56BD4" w:rsidRPr="009B3163">
        <w:rPr>
          <w:sz w:val="28"/>
        </w:rPr>
        <w:t>протяженностью</w:t>
      </w:r>
      <w:r w:rsidR="00C56BD4" w:rsidRPr="009B3163">
        <w:rPr>
          <w:spacing w:val="1"/>
          <w:sz w:val="28"/>
        </w:rPr>
        <w:t xml:space="preserve"> </w:t>
      </w:r>
      <w:r w:rsidR="00C56BD4" w:rsidRPr="009B3163">
        <w:rPr>
          <w:sz w:val="28"/>
        </w:rPr>
        <w:t>4500</w:t>
      </w:r>
      <w:r w:rsidR="00C56BD4" w:rsidRPr="009B3163">
        <w:rPr>
          <w:spacing w:val="-2"/>
          <w:sz w:val="28"/>
        </w:rPr>
        <w:t xml:space="preserve"> </w:t>
      </w:r>
      <w:r w:rsidR="00C56BD4" w:rsidRPr="009B3163">
        <w:rPr>
          <w:sz w:val="28"/>
        </w:rPr>
        <w:t>м</w:t>
      </w:r>
      <w:r w:rsidR="00C56BD4" w:rsidRPr="009B3163">
        <w:rPr>
          <w:spacing w:val="-1"/>
          <w:sz w:val="28"/>
        </w:rPr>
        <w:t xml:space="preserve"> </w:t>
      </w:r>
      <w:r w:rsidR="00C56BD4" w:rsidRPr="009B3163">
        <w:rPr>
          <w:sz w:val="28"/>
        </w:rPr>
        <w:t>(</w:t>
      </w:r>
      <w:r w:rsidR="005768C6" w:rsidRPr="009B3163">
        <w:rPr>
          <w:sz w:val="28"/>
        </w:rPr>
        <w:t>п.</w:t>
      </w:r>
      <w:r w:rsidR="00C56BD4" w:rsidRPr="009B3163">
        <w:rPr>
          <w:spacing w:val="-2"/>
          <w:sz w:val="28"/>
        </w:rPr>
        <w:t xml:space="preserve"> </w:t>
      </w:r>
      <w:r w:rsidR="00C56BD4" w:rsidRPr="009B3163">
        <w:rPr>
          <w:sz w:val="28"/>
        </w:rPr>
        <w:t>Игрим).</w:t>
      </w:r>
    </w:p>
    <w:p w:rsidR="0062624C" w:rsidRPr="009B3163" w:rsidRDefault="00C56BD4">
      <w:pPr>
        <w:pStyle w:val="a4"/>
        <w:numPr>
          <w:ilvl w:val="0"/>
          <w:numId w:val="13"/>
        </w:numPr>
        <w:tabs>
          <w:tab w:val="left" w:pos="1150"/>
        </w:tabs>
        <w:spacing w:line="247" w:lineRule="auto"/>
        <w:ind w:left="275" w:right="394" w:firstLine="566"/>
        <w:rPr>
          <w:sz w:val="28"/>
        </w:rPr>
      </w:pPr>
      <w:r w:rsidRPr="009B3163">
        <w:rPr>
          <w:sz w:val="28"/>
        </w:rPr>
        <w:t>Строительство</w:t>
      </w:r>
      <w:r w:rsidRPr="009B3163">
        <w:rPr>
          <w:spacing w:val="-19"/>
          <w:sz w:val="28"/>
        </w:rPr>
        <w:t xml:space="preserve"> </w:t>
      </w:r>
      <w:r w:rsidRPr="009B3163">
        <w:rPr>
          <w:sz w:val="28"/>
        </w:rPr>
        <w:t>кольцующего</w:t>
      </w:r>
      <w:r w:rsidRPr="009B3163">
        <w:rPr>
          <w:spacing w:val="-18"/>
          <w:sz w:val="28"/>
        </w:rPr>
        <w:t xml:space="preserve"> </w:t>
      </w:r>
      <w:r w:rsidRPr="009B3163">
        <w:rPr>
          <w:sz w:val="28"/>
        </w:rPr>
        <w:t>водопровода</w:t>
      </w:r>
      <w:r w:rsidRPr="009B3163">
        <w:rPr>
          <w:spacing w:val="-18"/>
          <w:sz w:val="28"/>
        </w:rPr>
        <w:t xml:space="preserve"> </w:t>
      </w:r>
      <w:r w:rsidRPr="009B3163">
        <w:rPr>
          <w:sz w:val="28"/>
        </w:rPr>
        <w:t>от</w:t>
      </w:r>
      <w:r w:rsidRPr="009B3163">
        <w:rPr>
          <w:spacing w:val="-16"/>
          <w:sz w:val="28"/>
        </w:rPr>
        <w:t xml:space="preserve"> </w:t>
      </w:r>
      <w:r w:rsidRPr="009B3163">
        <w:rPr>
          <w:sz w:val="28"/>
        </w:rPr>
        <w:t>ул.</w:t>
      </w:r>
      <w:r w:rsidRPr="009B3163">
        <w:rPr>
          <w:spacing w:val="-18"/>
          <w:sz w:val="28"/>
        </w:rPr>
        <w:t xml:space="preserve"> </w:t>
      </w:r>
      <w:r w:rsidRPr="009B3163">
        <w:rPr>
          <w:sz w:val="28"/>
        </w:rPr>
        <w:t>Астраханцева,</w:t>
      </w:r>
      <w:r w:rsidRPr="009B3163">
        <w:rPr>
          <w:spacing w:val="-18"/>
          <w:sz w:val="28"/>
        </w:rPr>
        <w:t xml:space="preserve"> </w:t>
      </w:r>
      <w:r w:rsidRPr="009B3163">
        <w:rPr>
          <w:sz w:val="28"/>
        </w:rPr>
        <w:t>до</w:t>
      </w:r>
      <w:r w:rsidRPr="009B3163">
        <w:rPr>
          <w:spacing w:val="-72"/>
          <w:sz w:val="28"/>
        </w:rPr>
        <w:t xml:space="preserve"> </w:t>
      </w:r>
      <w:r w:rsidRPr="009B3163">
        <w:rPr>
          <w:sz w:val="28"/>
        </w:rPr>
        <w:t>ул.</w:t>
      </w:r>
      <w:r w:rsidRPr="009B3163">
        <w:rPr>
          <w:spacing w:val="-6"/>
          <w:sz w:val="28"/>
        </w:rPr>
        <w:t xml:space="preserve"> </w:t>
      </w:r>
      <w:r w:rsidRPr="009B3163">
        <w:rPr>
          <w:sz w:val="28"/>
        </w:rPr>
        <w:t>Ручейная,</w:t>
      </w:r>
      <w:r w:rsidRPr="009B3163">
        <w:rPr>
          <w:spacing w:val="-5"/>
          <w:sz w:val="28"/>
        </w:rPr>
        <w:t xml:space="preserve"> </w:t>
      </w:r>
      <w:r w:rsidRPr="009B3163">
        <w:rPr>
          <w:sz w:val="28"/>
        </w:rPr>
        <w:t>Ду100</w:t>
      </w:r>
      <w:r w:rsidRPr="009B3163">
        <w:rPr>
          <w:spacing w:val="-6"/>
          <w:sz w:val="28"/>
        </w:rPr>
        <w:t xml:space="preserve"> </w:t>
      </w:r>
      <w:r w:rsidRPr="009B3163">
        <w:rPr>
          <w:sz w:val="28"/>
        </w:rPr>
        <w:t>мм,</w:t>
      </w:r>
      <w:r w:rsidRPr="009B3163">
        <w:rPr>
          <w:spacing w:val="-5"/>
          <w:sz w:val="28"/>
        </w:rPr>
        <w:t xml:space="preserve"> </w:t>
      </w:r>
      <w:r w:rsidRPr="009B3163">
        <w:rPr>
          <w:sz w:val="28"/>
        </w:rPr>
        <w:t>протяженность</w:t>
      </w:r>
      <w:r w:rsidRPr="009B3163">
        <w:rPr>
          <w:spacing w:val="-6"/>
          <w:sz w:val="28"/>
        </w:rPr>
        <w:t xml:space="preserve"> </w:t>
      </w:r>
      <w:r w:rsidRPr="009B3163">
        <w:rPr>
          <w:sz w:val="28"/>
        </w:rPr>
        <w:t>545</w:t>
      </w:r>
      <w:r w:rsidRPr="009B3163">
        <w:rPr>
          <w:spacing w:val="-5"/>
          <w:sz w:val="28"/>
        </w:rPr>
        <w:t xml:space="preserve"> </w:t>
      </w:r>
      <w:r w:rsidRPr="009B3163">
        <w:rPr>
          <w:sz w:val="28"/>
        </w:rPr>
        <w:t>м.</w:t>
      </w:r>
      <w:r w:rsidRPr="009B3163">
        <w:rPr>
          <w:spacing w:val="-6"/>
          <w:sz w:val="28"/>
        </w:rPr>
        <w:t xml:space="preserve"> </w:t>
      </w:r>
      <w:r w:rsidRPr="009B3163">
        <w:rPr>
          <w:sz w:val="28"/>
        </w:rPr>
        <w:t>(</w:t>
      </w:r>
      <w:r w:rsidR="005768C6" w:rsidRPr="009B3163">
        <w:rPr>
          <w:sz w:val="28"/>
        </w:rPr>
        <w:t>п.</w:t>
      </w:r>
      <w:r w:rsidRPr="009B3163">
        <w:rPr>
          <w:spacing w:val="-5"/>
          <w:sz w:val="28"/>
        </w:rPr>
        <w:t xml:space="preserve"> </w:t>
      </w:r>
      <w:r w:rsidRPr="009B3163">
        <w:rPr>
          <w:sz w:val="28"/>
        </w:rPr>
        <w:t>Игрим)</w:t>
      </w:r>
    </w:p>
    <w:p w:rsidR="0062624C" w:rsidRPr="009B3163" w:rsidRDefault="00C56BD4">
      <w:pPr>
        <w:pStyle w:val="a4"/>
        <w:numPr>
          <w:ilvl w:val="0"/>
          <w:numId w:val="13"/>
        </w:numPr>
        <w:tabs>
          <w:tab w:val="left" w:pos="1150"/>
        </w:tabs>
        <w:spacing w:line="247" w:lineRule="auto"/>
        <w:ind w:left="275" w:right="620" w:firstLine="566"/>
        <w:rPr>
          <w:sz w:val="28"/>
        </w:rPr>
      </w:pPr>
      <w:r w:rsidRPr="009B3163">
        <w:rPr>
          <w:sz w:val="28"/>
        </w:rPr>
        <w:t>Строительство</w:t>
      </w:r>
      <w:r w:rsidRPr="009B3163">
        <w:rPr>
          <w:spacing w:val="-18"/>
          <w:sz w:val="28"/>
        </w:rPr>
        <w:t xml:space="preserve"> </w:t>
      </w:r>
      <w:r w:rsidRPr="009B3163">
        <w:rPr>
          <w:sz w:val="28"/>
        </w:rPr>
        <w:t>кольцующего</w:t>
      </w:r>
      <w:r w:rsidRPr="009B3163">
        <w:rPr>
          <w:spacing w:val="-17"/>
          <w:sz w:val="28"/>
        </w:rPr>
        <w:t xml:space="preserve"> </w:t>
      </w:r>
      <w:r w:rsidRPr="009B3163">
        <w:rPr>
          <w:sz w:val="28"/>
        </w:rPr>
        <w:t>водопровода</w:t>
      </w:r>
      <w:r w:rsidRPr="009B3163">
        <w:rPr>
          <w:spacing w:val="-17"/>
          <w:sz w:val="28"/>
        </w:rPr>
        <w:t xml:space="preserve"> </w:t>
      </w:r>
      <w:r w:rsidRPr="009B3163">
        <w:rPr>
          <w:sz w:val="28"/>
        </w:rPr>
        <w:t>от</w:t>
      </w:r>
      <w:r w:rsidRPr="009B3163">
        <w:rPr>
          <w:spacing w:val="-15"/>
          <w:sz w:val="28"/>
        </w:rPr>
        <w:t xml:space="preserve"> </w:t>
      </w:r>
      <w:r w:rsidRPr="009B3163">
        <w:rPr>
          <w:sz w:val="28"/>
        </w:rPr>
        <w:t>ул.</w:t>
      </w:r>
      <w:r w:rsidRPr="009B3163">
        <w:rPr>
          <w:spacing w:val="-17"/>
          <w:sz w:val="28"/>
        </w:rPr>
        <w:t xml:space="preserve"> </w:t>
      </w:r>
      <w:r w:rsidRPr="009B3163">
        <w:rPr>
          <w:sz w:val="28"/>
        </w:rPr>
        <w:t>Ручейная</w:t>
      </w:r>
      <w:r w:rsidRPr="009B3163">
        <w:rPr>
          <w:spacing w:val="-18"/>
          <w:sz w:val="28"/>
        </w:rPr>
        <w:t xml:space="preserve"> </w:t>
      </w:r>
      <w:r w:rsidRPr="009B3163">
        <w:rPr>
          <w:sz w:val="28"/>
        </w:rPr>
        <w:t>до</w:t>
      </w:r>
      <w:r w:rsidRPr="009B3163">
        <w:rPr>
          <w:spacing w:val="-17"/>
          <w:sz w:val="28"/>
        </w:rPr>
        <w:t xml:space="preserve"> </w:t>
      </w:r>
      <w:r w:rsidRPr="009B3163">
        <w:rPr>
          <w:sz w:val="28"/>
        </w:rPr>
        <w:t>ул.</w:t>
      </w:r>
      <w:r w:rsidRPr="009B3163">
        <w:rPr>
          <w:spacing w:val="-72"/>
          <w:sz w:val="28"/>
        </w:rPr>
        <w:t xml:space="preserve"> </w:t>
      </w:r>
      <w:r w:rsidRPr="009B3163">
        <w:rPr>
          <w:sz w:val="28"/>
        </w:rPr>
        <w:t>Северная,</w:t>
      </w:r>
      <w:r w:rsidRPr="009B3163">
        <w:rPr>
          <w:spacing w:val="-6"/>
          <w:sz w:val="28"/>
        </w:rPr>
        <w:t xml:space="preserve"> </w:t>
      </w:r>
      <w:r w:rsidRPr="009B3163">
        <w:rPr>
          <w:sz w:val="28"/>
        </w:rPr>
        <w:t>Ду159</w:t>
      </w:r>
      <w:r w:rsidRPr="009B3163">
        <w:rPr>
          <w:spacing w:val="-5"/>
          <w:sz w:val="28"/>
        </w:rPr>
        <w:t xml:space="preserve"> </w:t>
      </w:r>
      <w:r w:rsidRPr="009B3163">
        <w:rPr>
          <w:sz w:val="28"/>
        </w:rPr>
        <w:t>мм,</w:t>
      </w:r>
      <w:r w:rsidRPr="009B3163">
        <w:rPr>
          <w:spacing w:val="-5"/>
          <w:sz w:val="28"/>
        </w:rPr>
        <w:t xml:space="preserve"> </w:t>
      </w:r>
      <w:r w:rsidRPr="009B3163">
        <w:rPr>
          <w:sz w:val="28"/>
        </w:rPr>
        <w:t>протяженность</w:t>
      </w:r>
      <w:r w:rsidRPr="009B3163">
        <w:rPr>
          <w:spacing w:val="-5"/>
          <w:sz w:val="28"/>
        </w:rPr>
        <w:t xml:space="preserve"> </w:t>
      </w:r>
      <w:r w:rsidRPr="009B3163">
        <w:rPr>
          <w:sz w:val="28"/>
        </w:rPr>
        <w:t>1520</w:t>
      </w:r>
      <w:r w:rsidRPr="009B3163">
        <w:rPr>
          <w:spacing w:val="-5"/>
          <w:sz w:val="28"/>
        </w:rPr>
        <w:t xml:space="preserve"> </w:t>
      </w:r>
      <w:r w:rsidRPr="009B3163">
        <w:rPr>
          <w:sz w:val="28"/>
        </w:rPr>
        <w:t>м.</w:t>
      </w:r>
      <w:r w:rsidRPr="009B3163">
        <w:rPr>
          <w:spacing w:val="-5"/>
          <w:sz w:val="28"/>
        </w:rPr>
        <w:t xml:space="preserve"> </w:t>
      </w:r>
      <w:r w:rsidRPr="009B3163">
        <w:rPr>
          <w:sz w:val="28"/>
        </w:rPr>
        <w:t>(</w:t>
      </w:r>
      <w:r w:rsidR="005768C6" w:rsidRPr="009B3163">
        <w:rPr>
          <w:sz w:val="28"/>
        </w:rPr>
        <w:t>п.</w:t>
      </w:r>
      <w:r w:rsidRPr="009B3163">
        <w:rPr>
          <w:spacing w:val="-5"/>
          <w:sz w:val="28"/>
        </w:rPr>
        <w:t xml:space="preserve"> </w:t>
      </w:r>
      <w:r w:rsidRPr="009B3163">
        <w:rPr>
          <w:sz w:val="28"/>
        </w:rPr>
        <w:t>Игрим)</w:t>
      </w:r>
    </w:p>
    <w:p w:rsidR="0062624C" w:rsidRPr="009B3163" w:rsidRDefault="0062624C">
      <w:pPr>
        <w:pStyle w:val="a3"/>
        <w:spacing w:before="9"/>
      </w:pPr>
    </w:p>
    <w:p w:rsidR="0062624C" w:rsidRPr="009B3163" w:rsidRDefault="00441B11">
      <w:pPr>
        <w:pStyle w:val="a3"/>
        <w:ind w:left="275"/>
      </w:pPr>
      <w:r w:rsidRPr="009B3163">
        <w:t>2031</w:t>
      </w:r>
      <w:r w:rsidR="00C56BD4" w:rsidRPr="009B3163">
        <w:t>г.</w:t>
      </w:r>
    </w:p>
    <w:p w:rsidR="0062624C" w:rsidRPr="009B3163" w:rsidRDefault="00C56BD4">
      <w:pPr>
        <w:pStyle w:val="a3"/>
        <w:spacing w:before="10"/>
        <w:ind w:left="842"/>
      </w:pPr>
      <w:r w:rsidRPr="009B3163">
        <w:rPr>
          <w:spacing w:val="-1"/>
        </w:rPr>
        <w:t>Очистные</w:t>
      </w:r>
      <w:r w:rsidRPr="009B3163">
        <w:rPr>
          <w:spacing w:val="-17"/>
        </w:rPr>
        <w:t xml:space="preserve"> </w:t>
      </w:r>
      <w:r w:rsidRPr="009B3163">
        <w:rPr>
          <w:spacing w:val="-1"/>
        </w:rPr>
        <w:t>сооружения</w:t>
      </w:r>
    </w:p>
    <w:p w:rsidR="0062624C" w:rsidRPr="009B3163" w:rsidRDefault="00C56BD4">
      <w:pPr>
        <w:pStyle w:val="a3"/>
        <w:spacing w:before="9" w:line="247" w:lineRule="auto"/>
        <w:ind w:left="275" w:firstLine="566"/>
      </w:pPr>
      <w:r w:rsidRPr="009B3163">
        <w:rPr>
          <w:w w:val="95"/>
        </w:rPr>
        <w:t>1.</w:t>
      </w:r>
      <w:r w:rsidRPr="009B3163">
        <w:rPr>
          <w:spacing w:val="35"/>
          <w:w w:val="95"/>
        </w:rPr>
        <w:t xml:space="preserve"> </w:t>
      </w:r>
      <w:r w:rsidRPr="009B3163">
        <w:rPr>
          <w:w w:val="95"/>
        </w:rPr>
        <w:t>Реконструкция</w:t>
      </w:r>
      <w:r w:rsidRPr="009B3163">
        <w:rPr>
          <w:spacing w:val="34"/>
          <w:w w:val="95"/>
        </w:rPr>
        <w:t xml:space="preserve"> </w:t>
      </w:r>
      <w:r w:rsidRPr="009B3163">
        <w:rPr>
          <w:w w:val="95"/>
        </w:rPr>
        <w:t>очистных</w:t>
      </w:r>
      <w:r w:rsidRPr="009B3163">
        <w:rPr>
          <w:spacing w:val="30"/>
          <w:w w:val="95"/>
        </w:rPr>
        <w:t xml:space="preserve"> </w:t>
      </w:r>
      <w:r w:rsidRPr="009B3163">
        <w:rPr>
          <w:w w:val="95"/>
        </w:rPr>
        <w:t>сооружений</w:t>
      </w:r>
      <w:r w:rsidRPr="009B3163">
        <w:rPr>
          <w:spacing w:val="34"/>
          <w:w w:val="95"/>
        </w:rPr>
        <w:t xml:space="preserve"> </w:t>
      </w:r>
      <w:r w:rsidRPr="009B3163">
        <w:rPr>
          <w:w w:val="95"/>
        </w:rPr>
        <w:t>(обезжелезивание</w:t>
      </w:r>
      <w:r w:rsidRPr="009B3163">
        <w:rPr>
          <w:spacing w:val="35"/>
          <w:w w:val="95"/>
        </w:rPr>
        <w:t xml:space="preserve"> </w:t>
      </w:r>
      <w:r w:rsidRPr="009B3163">
        <w:rPr>
          <w:w w:val="95"/>
        </w:rPr>
        <w:t>и</w:t>
      </w:r>
      <w:r w:rsidRPr="009B3163">
        <w:rPr>
          <w:spacing w:val="34"/>
          <w:w w:val="95"/>
        </w:rPr>
        <w:t xml:space="preserve"> </w:t>
      </w:r>
      <w:r w:rsidRPr="009B3163">
        <w:rPr>
          <w:w w:val="95"/>
        </w:rPr>
        <w:t>обезза-</w:t>
      </w:r>
      <w:r w:rsidRPr="009B3163">
        <w:rPr>
          <w:spacing w:val="-67"/>
          <w:w w:val="95"/>
        </w:rPr>
        <w:t xml:space="preserve"> </w:t>
      </w:r>
      <w:r w:rsidRPr="009B3163">
        <w:t>раживание)</w:t>
      </w:r>
      <w:r w:rsidRPr="009B3163">
        <w:rPr>
          <w:spacing w:val="-1"/>
        </w:rPr>
        <w:t xml:space="preserve"> </w:t>
      </w:r>
      <w:r w:rsidRPr="009B3163">
        <w:t>(</w:t>
      </w:r>
      <w:r w:rsidR="005768C6" w:rsidRPr="009B3163">
        <w:t>п.</w:t>
      </w:r>
      <w:r w:rsidRPr="009B3163">
        <w:t xml:space="preserve"> Игрим)</w:t>
      </w:r>
    </w:p>
    <w:p w:rsidR="0062624C" w:rsidRPr="009B3163" w:rsidRDefault="00C56BD4">
      <w:pPr>
        <w:pStyle w:val="a3"/>
        <w:ind w:left="842"/>
      </w:pPr>
      <w:r w:rsidRPr="009B3163">
        <w:t>Водопроводные</w:t>
      </w:r>
      <w:r w:rsidRPr="009B3163">
        <w:rPr>
          <w:spacing w:val="-14"/>
        </w:rPr>
        <w:t xml:space="preserve"> </w:t>
      </w:r>
      <w:r w:rsidRPr="009B3163">
        <w:t>сети</w:t>
      </w:r>
    </w:p>
    <w:p w:rsidR="0062624C" w:rsidRPr="009B3163" w:rsidRDefault="00C56BD4">
      <w:pPr>
        <w:pStyle w:val="a4"/>
        <w:numPr>
          <w:ilvl w:val="0"/>
          <w:numId w:val="12"/>
        </w:numPr>
        <w:tabs>
          <w:tab w:val="left" w:pos="1179"/>
        </w:tabs>
        <w:spacing w:before="10"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М1/2,</w:t>
      </w:r>
      <w:r w:rsidRPr="009B3163">
        <w:rPr>
          <w:spacing w:val="-71"/>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2"/>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М2/2,</w:t>
      </w:r>
      <w:r w:rsidRPr="009B3163">
        <w:rPr>
          <w:spacing w:val="-72"/>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2"/>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М3/2,</w:t>
      </w:r>
      <w:r w:rsidRPr="009B3163">
        <w:rPr>
          <w:spacing w:val="-71"/>
          <w:sz w:val="28"/>
        </w:rPr>
        <w:t xml:space="preserve"> </w:t>
      </w:r>
      <w:r w:rsidRPr="009B3163">
        <w:rPr>
          <w:sz w:val="28"/>
        </w:rPr>
        <w:t>Ду100,</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4500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2"/>
        </w:numPr>
        <w:tabs>
          <w:tab w:val="left" w:pos="1184"/>
          <w:tab w:val="left" w:pos="7868"/>
        </w:tabs>
        <w:spacing w:line="247" w:lineRule="auto"/>
        <w:ind w:left="275" w:right="323" w:firstLine="566"/>
        <w:rPr>
          <w:sz w:val="28"/>
        </w:rPr>
      </w:pPr>
      <w:r w:rsidRPr="009B3163">
        <w:rPr>
          <w:sz w:val="28"/>
        </w:rPr>
        <w:t>Строительство</w:t>
      </w:r>
      <w:r w:rsidRPr="009B3163">
        <w:rPr>
          <w:spacing w:val="15"/>
          <w:sz w:val="28"/>
        </w:rPr>
        <w:t xml:space="preserve"> </w:t>
      </w:r>
      <w:r w:rsidRPr="009B3163">
        <w:rPr>
          <w:sz w:val="28"/>
        </w:rPr>
        <w:t>кольцующего</w:t>
      </w:r>
      <w:r w:rsidRPr="009B3163">
        <w:rPr>
          <w:spacing w:val="15"/>
          <w:sz w:val="28"/>
        </w:rPr>
        <w:t xml:space="preserve"> </w:t>
      </w:r>
      <w:r w:rsidRPr="009B3163">
        <w:rPr>
          <w:sz w:val="28"/>
        </w:rPr>
        <w:t>водопровода</w:t>
      </w:r>
      <w:r w:rsidRPr="009B3163">
        <w:rPr>
          <w:spacing w:val="16"/>
          <w:sz w:val="28"/>
        </w:rPr>
        <w:t xml:space="preserve"> </w:t>
      </w:r>
      <w:r w:rsidRPr="009B3163">
        <w:rPr>
          <w:sz w:val="28"/>
        </w:rPr>
        <w:t>по</w:t>
      </w:r>
      <w:r w:rsidRPr="009B3163">
        <w:rPr>
          <w:spacing w:val="11"/>
          <w:sz w:val="28"/>
        </w:rPr>
        <w:t xml:space="preserve"> </w:t>
      </w:r>
      <w:r w:rsidRPr="009B3163">
        <w:rPr>
          <w:sz w:val="28"/>
        </w:rPr>
        <w:t>ул.</w:t>
      </w:r>
      <w:r w:rsidRPr="009B3163">
        <w:rPr>
          <w:sz w:val="28"/>
        </w:rPr>
        <w:tab/>
      </w:r>
      <w:r w:rsidRPr="009B3163">
        <w:rPr>
          <w:w w:val="95"/>
          <w:sz w:val="28"/>
        </w:rPr>
        <w:t>Кооперативная,</w:t>
      </w:r>
      <w:r w:rsidRPr="009B3163">
        <w:rPr>
          <w:spacing w:val="-68"/>
          <w:w w:val="95"/>
          <w:sz w:val="28"/>
        </w:rPr>
        <w:t xml:space="preserve"> </w:t>
      </w:r>
      <w:r w:rsidRPr="009B3163">
        <w:rPr>
          <w:sz w:val="28"/>
        </w:rPr>
        <w:t>Ду</w:t>
      </w:r>
      <w:r w:rsidRPr="009B3163">
        <w:rPr>
          <w:spacing w:val="-11"/>
          <w:sz w:val="28"/>
        </w:rPr>
        <w:t xml:space="preserve"> </w:t>
      </w:r>
      <w:r w:rsidRPr="009B3163">
        <w:rPr>
          <w:sz w:val="28"/>
        </w:rPr>
        <w:t>100</w:t>
      </w:r>
      <w:r w:rsidRPr="009B3163">
        <w:rPr>
          <w:spacing w:val="-2"/>
          <w:sz w:val="28"/>
        </w:rPr>
        <w:t xml:space="preserve"> </w:t>
      </w:r>
      <w:r w:rsidRPr="009B3163">
        <w:rPr>
          <w:sz w:val="28"/>
        </w:rPr>
        <w:t>мм,</w:t>
      </w:r>
      <w:r w:rsidRPr="009B3163">
        <w:rPr>
          <w:spacing w:val="-2"/>
          <w:sz w:val="28"/>
        </w:rPr>
        <w:t xml:space="preserve"> </w:t>
      </w:r>
      <w:r w:rsidRPr="009B3163">
        <w:rPr>
          <w:sz w:val="28"/>
        </w:rPr>
        <w:t>протяженность</w:t>
      </w:r>
      <w:r w:rsidRPr="009B3163">
        <w:rPr>
          <w:spacing w:val="-1"/>
          <w:sz w:val="28"/>
        </w:rPr>
        <w:t xml:space="preserve"> </w:t>
      </w:r>
      <w:r w:rsidRPr="009B3163">
        <w:rPr>
          <w:sz w:val="28"/>
        </w:rPr>
        <w:t>250</w:t>
      </w:r>
      <w:r w:rsidRPr="009B3163">
        <w:rPr>
          <w:spacing w:val="-2"/>
          <w:sz w:val="28"/>
        </w:rPr>
        <w:t xml:space="preserve"> </w:t>
      </w:r>
      <w:r w:rsidRPr="009B3163">
        <w:rPr>
          <w:sz w:val="28"/>
        </w:rPr>
        <w:t>м.</w:t>
      </w:r>
      <w:r w:rsidRPr="009B3163">
        <w:rPr>
          <w:spacing w:val="-2"/>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62624C">
      <w:pPr>
        <w:pStyle w:val="a3"/>
        <w:spacing w:before="9"/>
      </w:pPr>
    </w:p>
    <w:p w:rsidR="0062624C" w:rsidRPr="009B3163" w:rsidRDefault="00441B11">
      <w:pPr>
        <w:pStyle w:val="a3"/>
        <w:ind w:left="275"/>
      </w:pPr>
      <w:r w:rsidRPr="009B3163">
        <w:t>2032</w:t>
      </w:r>
      <w:r w:rsidR="00C56BD4" w:rsidRPr="009B3163">
        <w:t>г.</w:t>
      </w:r>
    </w:p>
    <w:p w:rsidR="0062624C" w:rsidRPr="009B3163" w:rsidRDefault="00C56BD4">
      <w:pPr>
        <w:pStyle w:val="a3"/>
        <w:spacing w:before="10"/>
        <w:ind w:left="842"/>
      </w:pPr>
      <w:r w:rsidRPr="009B3163">
        <w:rPr>
          <w:spacing w:val="-1"/>
        </w:rPr>
        <w:t>Очистные</w:t>
      </w:r>
      <w:r w:rsidRPr="009B3163">
        <w:rPr>
          <w:spacing w:val="-17"/>
        </w:rPr>
        <w:t xml:space="preserve"> </w:t>
      </w:r>
      <w:r w:rsidRPr="009B3163">
        <w:rPr>
          <w:spacing w:val="-1"/>
        </w:rPr>
        <w:t>сооружения</w:t>
      </w:r>
    </w:p>
    <w:p w:rsidR="0062624C" w:rsidRPr="009B3163" w:rsidRDefault="00C56BD4">
      <w:pPr>
        <w:pStyle w:val="a3"/>
        <w:spacing w:before="9" w:line="247" w:lineRule="auto"/>
        <w:ind w:left="275" w:firstLine="566"/>
      </w:pPr>
      <w:r w:rsidRPr="009B3163">
        <w:rPr>
          <w:w w:val="95"/>
        </w:rPr>
        <w:t>1.</w:t>
      </w:r>
      <w:r w:rsidRPr="009B3163">
        <w:rPr>
          <w:spacing w:val="2"/>
          <w:w w:val="95"/>
        </w:rPr>
        <w:t xml:space="preserve"> </w:t>
      </w:r>
      <w:r w:rsidRPr="009B3163">
        <w:rPr>
          <w:w w:val="95"/>
        </w:rPr>
        <w:t>Реконструкция</w:t>
      </w:r>
      <w:r w:rsidRPr="009B3163">
        <w:rPr>
          <w:spacing w:val="36"/>
          <w:w w:val="95"/>
        </w:rPr>
        <w:t xml:space="preserve"> </w:t>
      </w:r>
      <w:r w:rsidRPr="009B3163">
        <w:rPr>
          <w:w w:val="95"/>
        </w:rPr>
        <w:t>очистных</w:t>
      </w:r>
      <w:r w:rsidRPr="009B3163">
        <w:rPr>
          <w:spacing w:val="31"/>
          <w:w w:val="95"/>
        </w:rPr>
        <w:t xml:space="preserve"> </w:t>
      </w:r>
      <w:r w:rsidRPr="009B3163">
        <w:rPr>
          <w:w w:val="95"/>
        </w:rPr>
        <w:t>сооружений</w:t>
      </w:r>
      <w:r w:rsidRPr="009B3163">
        <w:rPr>
          <w:spacing w:val="36"/>
          <w:w w:val="95"/>
        </w:rPr>
        <w:t xml:space="preserve"> </w:t>
      </w:r>
      <w:r w:rsidRPr="009B3163">
        <w:rPr>
          <w:w w:val="95"/>
        </w:rPr>
        <w:t>(обезжелезивание</w:t>
      </w:r>
      <w:r w:rsidRPr="009B3163">
        <w:rPr>
          <w:spacing w:val="37"/>
          <w:w w:val="95"/>
        </w:rPr>
        <w:t xml:space="preserve"> </w:t>
      </w:r>
      <w:r w:rsidRPr="009B3163">
        <w:rPr>
          <w:w w:val="95"/>
        </w:rPr>
        <w:t>и</w:t>
      </w:r>
      <w:r w:rsidRPr="009B3163">
        <w:rPr>
          <w:spacing w:val="35"/>
          <w:w w:val="95"/>
        </w:rPr>
        <w:t xml:space="preserve"> </w:t>
      </w:r>
      <w:r w:rsidRPr="009B3163">
        <w:rPr>
          <w:w w:val="95"/>
        </w:rPr>
        <w:t>обезза-</w:t>
      </w:r>
      <w:r w:rsidRPr="009B3163">
        <w:rPr>
          <w:spacing w:val="-67"/>
          <w:w w:val="95"/>
        </w:rPr>
        <w:t xml:space="preserve"> </w:t>
      </w:r>
      <w:r w:rsidRPr="009B3163">
        <w:t>раживание)</w:t>
      </w:r>
      <w:r w:rsidRPr="009B3163">
        <w:rPr>
          <w:spacing w:val="-1"/>
        </w:rPr>
        <w:t xml:space="preserve"> </w:t>
      </w:r>
      <w:r w:rsidRPr="009B3163">
        <w:t>(</w:t>
      </w:r>
      <w:r w:rsidR="005768C6" w:rsidRPr="009B3163">
        <w:t>п.</w:t>
      </w:r>
      <w:r w:rsidRPr="009B3163">
        <w:t xml:space="preserve"> Игрим)</w:t>
      </w:r>
    </w:p>
    <w:p w:rsidR="0062624C" w:rsidRPr="009B3163" w:rsidRDefault="00C56BD4">
      <w:pPr>
        <w:pStyle w:val="a3"/>
        <w:ind w:left="842"/>
      </w:pPr>
      <w:r w:rsidRPr="009B3163">
        <w:t>Водопроводные</w:t>
      </w:r>
      <w:r w:rsidRPr="009B3163">
        <w:rPr>
          <w:spacing w:val="-14"/>
        </w:rPr>
        <w:t xml:space="preserve"> </w:t>
      </w:r>
      <w:r w:rsidRPr="009B3163">
        <w:t>сети</w:t>
      </w:r>
    </w:p>
    <w:p w:rsidR="0062624C" w:rsidRPr="009B3163" w:rsidRDefault="00C56BD4">
      <w:pPr>
        <w:pStyle w:val="a4"/>
        <w:numPr>
          <w:ilvl w:val="0"/>
          <w:numId w:val="11"/>
        </w:numPr>
        <w:tabs>
          <w:tab w:val="left" w:pos="1179"/>
        </w:tabs>
        <w:spacing w:before="9"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М1/2,</w:t>
      </w:r>
      <w:r w:rsidRPr="009B3163">
        <w:rPr>
          <w:spacing w:val="-71"/>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1"/>
        </w:numPr>
        <w:tabs>
          <w:tab w:val="left" w:pos="1179"/>
        </w:tabs>
        <w:spacing w:line="247" w:lineRule="auto"/>
        <w:ind w:left="275" w:firstLine="566"/>
        <w:rPr>
          <w:sz w:val="28"/>
        </w:rPr>
      </w:pPr>
      <w:r w:rsidRPr="009B3163">
        <w:rPr>
          <w:spacing w:val="-1"/>
          <w:sz w:val="28"/>
        </w:rPr>
        <w:lastRenderedPageBreak/>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М2/2,</w:t>
      </w:r>
      <w:r w:rsidRPr="009B3163">
        <w:rPr>
          <w:spacing w:val="-71"/>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1"/>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М3/2,</w:t>
      </w:r>
      <w:r w:rsidRPr="009B3163">
        <w:rPr>
          <w:spacing w:val="-71"/>
          <w:sz w:val="28"/>
        </w:rPr>
        <w:t xml:space="preserve"> </w:t>
      </w:r>
      <w:r w:rsidRPr="009B3163">
        <w:rPr>
          <w:sz w:val="28"/>
        </w:rPr>
        <w:t>Ду100,</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4500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1"/>
        </w:numPr>
        <w:tabs>
          <w:tab w:val="left" w:pos="1174"/>
        </w:tabs>
        <w:spacing w:line="247" w:lineRule="auto"/>
        <w:ind w:left="275" w:firstLine="566"/>
        <w:rPr>
          <w:sz w:val="28"/>
        </w:rPr>
      </w:pPr>
      <w:r w:rsidRPr="009B3163">
        <w:rPr>
          <w:sz w:val="28"/>
        </w:rPr>
        <w:t>Строительство</w:t>
      </w:r>
      <w:r w:rsidRPr="009B3163">
        <w:rPr>
          <w:spacing w:val="-3"/>
          <w:sz w:val="28"/>
        </w:rPr>
        <w:t xml:space="preserve"> </w:t>
      </w:r>
      <w:r w:rsidRPr="009B3163">
        <w:rPr>
          <w:sz w:val="28"/>
        </w:rPr>
        <w:t>кольцующего</w:t>
      </w:r>
      <w:r w:rsidRPr="009B3163">
        <w:rPr>
          <w:spacing w:val="-6"/>
          <w:sz w:val="28"/>
        </w:rPr>
        <w:t xml:space="preserve"> </w:t>
      </w:r>
      <w:r w:rsidRPr="009B3163">
        <w:rPr>
          <w:sz w:val="28"/>
        </w:rPr>
        <w:t>водопровода</w:t>
      </w:r>
      <w:r w:rsidRPr="009B3163">
        <w:rPr>
          <w:spacing w:val="-6"/>
          <w:sz w:val="28"/>
        </w:rPr>
        <w:t xml:space="preserve"> </w:t>
      </w:r>
      <w:r w:rsidRPr="009B3163">
        <w:rPr>
          <w:sz w:val="28"/>
        </w:rPr>
        <w:t>по</w:t>
      </w:r>
      <w:r w:rsidRPr="009B3163">
        <w:rPr>
          <w:spacing w:val="-6"/>
          <w:sz w:val="28"/>
        </w:rPr>
        <w:t xml:space="preserve"> </w:t>
      </w:r>
      <w:r w:rsidRPr="009B3163">
        <w:rPr>
          <w:sz w:val="28"/>
        </w:rPr>
        <w:t>ул.</w:t>
      </w:r>
      <w:r w:rsidRPr="009B3163">
        <w:rPr>
          <w:spacing w:val="-6"/>
          <w:sz w:val="28"/>
        </w:rPr>
        <w:t xml:space="preserve"> </w:t>
      </w:r>
      <w:r w:rsidRPr="009B3163">
        <w:rPr>
          <w:sz w:val="28"/>
        </w:rPr>
        <w:t>Северная,</w:t>
      </w:r>
      <w:r w:rsidRPr="009B3163">
        <w:rPr>
          <w:spacing w:val="-7"/>
          <w:sz w:val="28"/>
        </w:rPr>
        <w:t xml:space="preserve"> </w:t>
      </w:r>
      <w:r w:rsidRPr="009B3163">
        <w:rPr>
          <w:sz w:val="28"/>
        </w:rPr>
        <w:t>Ду100</w:t>
      </w:r>
      <w:r w:rsidRPr="009B3163">
        <w:rPr>
          <w:spacing w:val="-71"/>
          <w:sz w:val="28"/>
        </w:rPr>
        <w:t xml:space="preserve"> </w:t>
      </w:r>
      <w:r w:rsidRPr="009B3163">
        <w:rPr>
          <w:sz w:val="28"/>
        </w:rPr>
        <w:t>мм,</w:t>
      </w:r>
      <w:r w:rsidRPr="009B3163">
        <w:rPr>
          <w:spacing w:val="-1"/>
          <w:sz w:val="28"/>
        </w:rPr>
        <w:t xml:space="preserve"> </w:t>
      </w:r>
      <w:r w:rsidRPr="009B3163">
        <w:rPr>
          <w:sz w:val="28"/>
        </w:rPr>
        <w:t>протяженность</w:t>
      </w:r>
      <w:r w:rsidRPr="009B3163">
        <w:rPr>
          <w:spacing w:val="-1"/>
          <w:sz w:val="28"/>
        </w:rPr>
        <w:t xml:space="preserve"> </w:t>
      </w:r>
      <w:r w:rsidRPr="009B3163">
        <w:rPr>
          <w:sz w:val="28"/>
        </w:rPr>
        <w:t>1665</w:t>
      </w:r>
      <w:r w:rsidRPr="009B3163">
        <w:rPr>
          <w:spacing w:val="-1"/>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1"/>
          <w:sz w:val="28"/>
        </w:rPr>
        <w:t xml:space="preserve"> </w:t>
      </w:r>
      <w:r w:rsidRPr="009B3163">
        <w:rPr>
          <w:sz w:val="28"/>
        </w:rPr>
        <w:t>Игрим)</w:t>
      </w:r>
    </w:p>
    <w:p w:rsidR="0062624C" w:rsidRPr="009B3163" w:rsidRDefault="0062624C">
      <w:pPr>
        <w:pStyle w:val="a3"/>
        <w:spacing w:before="10"/>
      </w:pPr>
    </w:p>
    <w:p w:rsidR="0062624C" w:rsidRPr="009B3163" w:rsidRDefault="00441B11">
      <w:pPr>
        <w:pStyle w:val="a3"/>
        <w:ind w:left="275"/>
      </w:pPr>
      <w:r w:rsidRPr="009B3163">
        <w:t>2033</w:t>
      </w:r>
      <w:r w:rsidR="00C56BD4" w:rsidRPr="009B3163">
        <w:t>г.</w:t>
      </w:r>
    </w:p>
    <w:p w:rsidR="0062624C" w:rsidRPr="009B3163" w:rsidRDefault="00C56BD4">
      <w:pPr>
        <w:pStyle w:val="a3"/>
        <w:spacing w:before="9"/>
        <w:ind w:left="842"/>
      </w:pPr>
      <w:r w:rsidRPr="009B3163">
        <w:rPr>
          <w:spacing w:val="-1"/>
        </w:rPr>
        <w:t>Очистные</w:t>
      </w:r>
      <w:r w:rsidRPr="009B3163">
        <w:rPr>
          <w:spacing w:val="-17"/>
        </w:rPr>
        <w:t xml:space="preserve"> </w:t>
      </w:r>
      <w:r w:rsidRPr="009B3163">
        <w:rPr>
          <w:spacing w:val="-1"/>
        </w:rPr>
        <w:t>сооружения</w:t>
      </w:r>
    </w:p>
    <w:p w:rsidR="0062624C" w:rsidRPr="009B3163" w:rsidRDefault="00C56BD4">
      <w:pPr>
        <w:pStyle w:val="a3"/>
        <w:spacing w:before="10" w:line="247" w:lineRule="auto"/>
        <w:ind w:left="275" w:firstLine="566"/>
      </w:pPr>
      <w:r w:rsidRPr="009B3163">
        <w:rPr>
          <w:w w:val="95"/>
        </w:rPr>
        <w:t>1.</w:t>
      </w:r>
      <w:r w:rsidRPr="009B3163">
        <w:rPr>
          <w:spacing w:val="2"/>
          <w:w w:val="95"/>
        </w:rPr>
        <w:t xml:space="preserve"> </w:t>
      </w:r>
      <w:r w:rsidRPr="009B3163">
        <w:rPr>
          <w:w w:val="95"/>
        </w:rPr>
        <w:t>Реконструкция</w:t>
      </w:r>
      <w:r w:rsidRPr="009B3163">
        <w:rPr>
          <w:spacing w:val="36"/>
          <w:w w:val="95"/>
        </w:rPr>
        <w:t xml:space="preserve"> </w:t>
      </w:r>
      <w:r w:rsidRPr="009B3163">
        <w:rPr>
          <w:w w:val="95"/>
        </w:rPr>
        <w:t>очистных</w:t>
      </w:r>
      <w:r w:rsidRPr="009B3163">
        <w:rPr>
          <w:spacing w:val="31"/>
          <w:w w:val="95"/>
        </w:rPr>
        <w:t xml:space="preserve"> </w:t>
      </w:r>
      <w:r w:rsidRPr="009B3163">
        <w:rPr>
          <w:w w:val="95"/>
        </w:rPr>
        <w:t>сооружений</w:t>
      </w:r>
      <w:r w:rsidRPr="009B3163">
        <w:rPr>
          <w:spacing w:val="36"/>
          <w:w w:val="95"/>
        </w:rPr>
        <w:t xml:space="preserve"> </w:t>
      </w:r>
      <w:r w:rsidRPr="009B3163">
        <w:rPr>
          <w:w w:val="95"/>
        </w:rPr>
        <w:t>(обезжелезивание</w:t>
      </w:r>
      <w:r w:rsidRPr="009B3163">
        <w:rPr>
          <w:spacing w:val="37"/>
          <w:w w:val="95"/>
        </w:rPr>
        <w:t xml:space="preserve"> </w:t>
      </w:r>
      <w:r w:rsidRPr="009B3163">
        <w:rPr>
          <w:w w:val="95"/>
        </w:rPr>
        <w:t>и</w:t>
      </w:r>
      <w:r w:rsidRPr="009B3163">
        <w:rPr>
          <w:spacing w:val="35"/>
          <w:w w:val="95"/>
        </w:rPr>
        <w:t xml:space="preserve"> </w:t>
      </w:r>
      <w:r w:rsidRPr="009B3163">
        <w:rPr>
          <w:w w:val="95"/>
        </w:rPr>
        <w:t>обезза-</w:t>
      </w:r>
      <w:r w:rsidRPr="009B3163">
        <w:rPr>
          <w:spacing w:val="-67"/>
          <w:w w:val="95"/>
        </w:rPr>
        <w:t xml:space="preserve"> </w:t>
      </w:r>
      <w:r w:rsidRPr="009B3163">
        <w:t>раживание)</w:t>
      </w:r>
      <w:r w:rsidRPr="009B3163">
        <w:rPr>
          <w:spacing w:val="-1"/>
        </w:rPr>
        <w:t xml:space="preserve"> </w:t>
      </w:r>
      <w:r w:rsidRPr="009B3163">
        <w:t>(</w:t>
      </w:r>
      <w:r w:rsidR="005768C6" w:rsidRPr="009B3163">
        <w:t>п.</w:t>
      </w:r>
      <w:r w:rsidRPr="009B3163">
        <w:t xml:space="preserve"> Игрим)</w:t>
      </w:r>
    </w:p>
    <w:p w:rsidR="0062624C" w:rsidRPr="009B3163" w:rsidRDefault="00C56BD4">
      <w:pPr>
        <w:pStyle w:val="a3"/>
        <w:ind w:left="842"/>
      </w:pPr>
      <w:r w:rsidRPr="009B3163">
        <w:t>Водопроводные</w:t>
      </w:r>
      <w:r w:rsidRPr="009B3163">
        <w:rPr>
          <w:spacing w:val="-14"/>
        </w:rPr>
        <w:t xml:space="preserve"> </w:t>
      </w:r>
      <w:r w:rsidRPr="009B3163">
        <w:t>сети</w:t>
      </w:r>
    </w:p>
    <w:p w:rsidR="0062624C" w:rsidRPr="009B3163" w:rsidRDefault="00C56BD4">
      <w:pPr>
        <w:pStyle w:val="a4"/>
        <w:numPr>
          <w:ilvl w:val="0"/>
          <w:numId w:val="10"/>
        </w:numPr>
        <w:tabs>
          <w:tab w:val="left" w:pos="1179"/>
        </w:tabs>
        <w:spacing w:before="9" w:line="247" w:lineRule="auto"/>
        <w:ind w:left="275" w:right="324"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М1/2,</w:t>
      </w:r>
      <w:r w:rsidRPr="009B3163">
        <w:rPr>
          <w:spacing w:val="-71"/>
          <w:sz w:val="28"/>
        </w:rPr>
        <w:t xml:space="preserve"> </w:t>
      </w:r>
      <w:r w:rsidRPr="009B3163">
        <w:rPr>
          <w:sz w:val="28"/>
        </w:rPr>
        <w:t>Ду219,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2300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C56BD4">
      <w:pPr>
        <w:pStyle w:val="a4"/>
        <w:numPr>
          <w:ilvl w:val="0"/>
          <w:numId w:val="10"/>
        </w:numPr>
        <w:tabs>
          <w:tab w:val="left" w:pos="1179"/>
        </w:tabs>
        <w:spacing w:line="247" w:lineRule="auto"/>
        <w:ind w:left="275" w:firstLine="566"/>
        <w:rPr>
          <w:sz w:val="28"/>
        </w:rPr>
      </w:pPr>
      <w:r w:rsidRPr="009B3163">
        <w:rPr>
          <w:spacing w:val="-1"/>
          <w:sz w:val="28"/>
        </w:rPr>
        <w:t>Реконструкция</w:t>
      </w:r>
      <w:r w:rsidRPr="009B3163">
        <w:rPr>
          <w:spacing w:val="-6"/>
          <w:sz w:val="28"/>
        </w:rPr>
        <w:t xml:space="preserve"> </w:t>
      </w:r>
      <w:r w:rsidRPr="009B3163">
        <w:rPr>
          <w:spacing w:val="-1"/>
          <w:sz w:val="28"/>
        </w:rPr>
        <w:t>участков</w:t>
      </w:r>
      <w:r w:rsidRPr="009B3163">
        <w:rPr>
          <w:spacing w:val="-7"/>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10"/>
          <w:sz w:val="28"/>
        </w:rPr>
        <w:t xml:space="preserve"> </w:t>
      </w:r>
      <w:r w:rsidRPr="009B3163">
        <w:rPr>
          <w:sz w:val="28"/>
        </w:rPr>
        <w:t>М2/2,</w:t>
      </w:r>
      <w:r w:rsidRPr="009B3163">
        <w:rPr>
          <w:spacing w:val="-71"/>
          <w:sz w:val="28"/>
        </w:rPr>
        <w:t xml:space="preserve"> </w:t>
      </w:r>
      <w:r w:rsidRPr="009B3163">
        <w:rPr>
          <w:sz w:val="28"/>
        </w:rPr>
        <w:t>Ду159,</w:t>
      </w:r>
      <w:r w:rsidRPr="009B3163">
        <w:rPr>
          <w:spacing w:val="-2"/>
          <w:sz w:val="28"/>
        </w:rPr>
        <w:t xml:space="preserve"> </w:t>
      </w:r>
      <w:r w:rsidRPr="009B3163">
        <w:rPr>
          <w:sz w:val="28"/>
        </w:rPr>
        <w:t>протяженностью</w:t>
      </w:r>
      <w:r w:rsidRPr="009B3163">
        <w:rPr>
          <w:spacing w:val="1"/>
          <w:sz w:val="28"/>
        </w:rPr>
        <w:t xml:space="preserve"> </w:t>
      </w:r>
      <w:r w:rsidRPr="009B3163">
        <w:rPr>
          <w:sz w:val="28"/>
        </w:rPr>
        <w:t>3200</w:t>
      </w:r>
      <w:r w:rsidRPr="009B3163">
        <w:rPr>
          <w:spacing w:val="-2"/>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2"/>
          <w:sz w:val="28"/>
        </w:rPr>
        <w:t xml:space="preserve"> </w:t>
      </w:r>
      <w:r w:rsidRPr="009B3163">
        <w:rPr>
          <w:sz w:val="28"/>
        </w:rPr>
        <w:t>Игрим).</w:t>
      </w:r>
    </w:p>
    <w:p w:rsidR="0062624C" w:rsidRPr="009B3163" w:rsidRDefault="005D07D4">
      <w:pPr>
        <w:pStyle w:val="a4"/>
        <w:numPr>
          <w:ilvl w:val="0"/>
          <w:numId w:val="10"/>
        </w:numPr>
        <w:tabs>
          <w:tab w:val="left" w:pos="1179"/>
        </w:tabs>
        <w:spacing w:before="64" w:line="247" w:lineRule="auto"/>
        <w:ind w:left="275" w:firstLine="566"/>
        <w:rPr>
          <w:sz w:val="28"/>
        </w:rPr>
      </w:pPr>
      <w:r w:rsidRPr="009B3163">
        <w:rPr>
          <w:noProof/>
          <w:lang w:eastAsia="ru-RU"/>
        </w:rPr>
        <mc:AlternateContent>
          <mc:Choice Requires="wps">
            <w:drawing>
              <wp:anchor distT="0" distB="0" distL="114300" distR="114300" simplePos="0" relativeHeight="25168281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C407" id="Rectangle 22" o:spid="_x0000_s1026" style="position:absolute;margin-left:56.65pt;margin-top:28.4pt;width:510.25pt;height:785.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G/Ns+x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spacing w:val="-1"/>
          <w:sz w:val="28"/>
        </w:rPr>
        <w:t>Реконструкция</w:t>
      </w:r>
      <w:r w:rsidR="00C56BD4" w:rsidRPr="009B3163">
        <w:rPr>
          <w:spacing w:val="-7"/>
          <w:sz w:val="28"/>
        </w:rPr>
        <w:t xml:space="preserve"> </w:t>
      </w:r>
      <w:r w:rsidR="00C56BD4" w:rsidRPr="009B3163">
        <w:rPr>
          <w:spacing w:val="-1"/>
          <w:sz w:val="28"/>
        </w:rPr>
        <w:t>участков</w:t>
      </w:r>
      <w:r w:rsidR="00C56BD4" w:rsidRPr="009B3163">
        <w:rPr>
          <w:spacing w:val="-8"/>
          <w:sz w:val="28"/>
        </w:rPr>
        <w:t xml:space="preserve"> </w:t>
      </w:r>
      <w:r w:rsidR="00C56BD4" w:rsidRPr="009B3163">
        <w:rPr>
          <w:sz w:val="28"/>
        </w:rPr>
        <w:t>магистральной</w:t>
      </w:r>
      <w:r w:rsidR="00C56BD4" w:rsidRPr="009B3163">
        <w:rPr>
          <w:spacing w:val="-9"/>
          <w:sz w:val="28"/>
        </w:rPr>
        <w:t xml:space="preserve"> </w:t>
      </w:r>
      <w:r w:rsidR="00C56BD4" w:rsidRPr="009B3163">
        <w:rPr>
          <w:sz w:val="28"/>
        </w:rPr>
        <w:t>водопроводной</w:t>
      </w:r>
      <w:r w:rsidR="00C56BD4" w:rsidRPr="009B3163">
        <w:rPr>
          <w:spacing w:val="-9"/>
          <w:sz w:val="28"/>
        </w:rPr>
        <w:t xml:space="preserve"> </w:t>
      </w:r>
      <w:r w:rsidR="00C56BD4" w:rsidRPr="009B3163">
        <w:rPr>
          <w:sz w:val="28"/>
        </w:rPr>
        <w:t>сети</w:t>
      </w:r>
      <w:r w:rsidR="00C56BD4" w:rsidRPr="009B3163">
        <w:rPr>
          <w:spacing w:val="-9"/>
          <w:sz w:val="28"/>
        </w:rPr>
        <w:t xml:space="preserve"> </w:t>
      </w:r>
      <w:r w:rsidR="00C56BD4" w:rsidRPr="009B3163">
        <w:rPr>
          <w:sz w:val="28"/>
        </w:rPr>
        <w:t>М3/2,</w:t>
      </w:r>
      <w:r w:rsidR="00C56BD4" w:rsidRPr="009B3163">
        <w:rPr>
          <w:spacing w:val="-71"/>
          <w:sz w:val="28"/>
        </w:rPr>
        <w:t xml:space="preserve"> </w:t>
      </w:r>
      <w:r w:rsidR="00C56BD4" w:rsidRPr="009B3163">
        <w:rPr>
          <w:sz w:val="28"/>
        </w:rPr>
        <w:t>Ду100,</w:t>
      </w:r>
      <w:r w:rsidR="00C56BD4" w:rsidRPr="009B3163">
        <w:rPr>
          <w:spacing w:val="-2"/>
          <w:sz w:val="28"/>
        </w:rPr>
        <w:t xml:space="preserve"> </w:t>
      </w:r>
      <w:r w:rsidR="00C56BD4" w:rsidRPr="009B3163">
        <w:rPr>
          <w:sz w:val="28"/>
        </w:rPr>
        <w:t>протяженностью</w:t>
      </w:r>
      <w:r w:rsidR="00C56BD4" w:rsidRPr="009B3163">
        <w:rPr>
          <w:spacing w:val="1"/>
          <w:sz w:val="28"/>
        </w:rPr>
        <w:t xml:space="preserve"> </w:t>
      </w:r>
      <w:r w:rsidR="00C56BD4" w:rsidRPr="009B3163">
        <w:rPr>
          <w:sz w:val="28"/>
        </w:rPr>
        <w:t>4500</w:t>
      </w:r>
      <w:r w:rsidR="00C56BD4" w:rsidRPr="009B3163">
        <w:rPr>
          <w:spacing w:val="-2"/>
          <w:sz w:val="28"/>
        </w:rPr>
        <w:t xml:space="preserve"> </w:t>
      </w:r>
      <w:r w:rsidR="00C56BD4" w:rsidRPr="009B3163">
        <w:rPr>
          <w:sz w:val="28"/>
        </w:rPr>
        <w:t>м</w:t>
      </w:r>
      <w:r w:rsidR="00C56BD4" w:rsidRPr="009B3163">
        <w:rPr>
          <w:spacing w:val="-1"/>
          <w:sz w:val="28"/>
        </w:rPr>
        <w:t xml:space="preserve"> </w:t>
      </w:r>
      <w:r w:rsidR="00C56BD4" w:rsidRPr="009B3163">
        <w:rPr>
          <w:sz w:val="28"/>
        </w:rPr>
        <w:t>(</w:t>
      </w:r>
      <w:r w:rsidR="005768C6" w:rsidRPr="009B3163">
        <w:rPr>
          <w:sz w:val="28"/>
        </w:rPr>
        <w:t>п.</w:t>
      </w:r>
      <w:r w:rsidR="00C56BD4" w:rsidRPr="009B3163">
        <w:rPr>
          <w:spacing w:val="-2"/>
          <w:sz w:val="28"/>
        </w:rPr>
        <w:t xml:space="preserve"> </w:t>
      </w:r>
      <w:r w:rsidR="00C56BD4" w:rsidRPr="009B3163">
        <w:rPr>
          <w:sz w:val="28"/>
        </w:rPr>
        <w:t>Игрим).</w:t>
      </w:r>
    </w:p>
    <w:p w:rsidR="0062624C" w:rsidRPr="009B3163" w:rsidRDefault="00C56BD4">
      <w:pPr>
        <w:pStyle w:val="a4"/>
        <w:numPr>
          <w:ilvl w:val="0"/>
          <w:numId w:val="10"/>
        </w:numPr>
        <w:tabs>
          <w:tab w:val="left" w:pos="1150"/>
        </w:tabs>
        <w:spacing w:line="247" w:lineRule="auto"/>
        <w:ind w:left="275" w:right="383" w:firstLine="566"/>
        <w:rPr>
          <w:sz w:val="28"/>
        </w:rPr>
      </w:pPr>
      <w:r w:rsidRPr="009B3163">
        <w:rPr>
          <w:spacing w:val="-2"/>
          <w:sz w:val="28"/>
        </w:rPr>
        <w:t>Строительство</w:t>
      </w:r>
      <w:r w:rsidRPr="009B3163">
        <w:rPr>
          <w:spacing w:val="-16"/>
          <w:sz w:val="28"/>
        </w:rPr>
        <w:t xml:space="preserve"> </w:t>
      </w:r>
      <w:r w:rsidRPr="009B3163">
        <w:rPr>
          <w:spacing w:val="-1"/>
          <w:sz w:val="28"/>
        </w:rPr>
        <w:t>кольцующего</w:t>
      </w:r>
      <w:r w:rsidRPr="009B3163">
        <w:rPr>
          <w:spacing w:val="-16"/>
          <w:sz w:val="28"/>
        </w:rPr>
        <w:t xml:space="preserve"> </w:t>
      </w:r>
      <w:r w:rsidRPr="009B3163">
        <w:rPr>
          <w:spacing w:val="-1"/>
          <w:sz w:val="28"/>
        </w:rPr>
        <w:t>водопровода</w:t>
      </w:r>
      <w:r w:rsidRPr="009B3163">
        <w:rPr>
          <w:spacing w:val="-15"/>
          <w:sz w:val="28"/>
        </w:rPr>
        <w:t xml:space="preserve"> </w:t>
      </w:r>
      <w:r w:rsidRPr="009B3163">
        <w:rPr>
          <w:spacing w:val="-1"/>
          <w:sz w:val="28"/>
        </w:rPr>
        <w:t>по</w:t>
      </w:r>
      <w:r w:rsidRPr="009B3163">
        <w:rPr>
          <w:spacing w:val="-16"/>
          <w:sz w:val="28"/>
        </w:rPr>
        <w:t xml:space="preserve"> </w:t>
      </w:r>
      <w:r w:rsidRPr="009B3163">
        <w:rPr>
          <w:spacing w:val="-1"/>
          <w:sz w:val="28"/>
        </w:rPr>
        <w:t>ул.</w:t>
      </w:r>
      <w:r w:rsidRPr="009B3163">
        <w:rPr>
          <w:spacing w:val="-16"/>
          <w:sz w:val="28"/>
        </w:rPr>
        <w:t xml:space="preserve"> </w:t>
      </w:r>
      <w:r w:rsidRPr="009B3163">
        <w:rPr>
          <w:spacing w:val="-1"/>
          <w:sz w:val="28"/>
        </w:rPr>
        <w:t>Береговая,</w:t>
      </w:r>
      <w:r w:rsidRPr="009B3163">
        <w:rPr>
          <w:spacing w:val="-15"/>
          <w:sz w:val="28"/>
        </w:rPr>
        <w:t xml:space="preserve"> </w:t>
      </w:r>
      <w:r w:rsidRPr="009B3163">
        <w:rPr>
          <w:spacing w:val="-1"/>
          <w:sz w:val="28"/>
        </w:rPr>
        <w:t>Ду100</w:t>
      </w:r>
      <w:r w:rsidRPr="009B3163">
        <w:rPr>
          <w:spacing w:val="-72"/>
          <w:sz w:val="28"/>
        </w:rPr>
        <w:t xml:space="preserve"> </w:t>
      </w:r>
      <w:r w:rsidRPr="009B3163">
        <w:rPr>
          <w:sz w:val="28"/>
        </w:rPr>
        <w:t>мм,</w:t>
      </w:r>
      <w:r w:rsidRPr="009B3163">
        <w:rPr>
          <w:spacing w:val="-1"/>
          <w:sz w:val="28"/>
        </w:rPr>
        <w:t xml:space="preserve"> </w:t>
      </w:r>
      <w:r w:rsidRPr="009B3163">
        <w:rPr>
          <w:sz w:val="28"/>
        </w:rPr>
        <w:t>протяженность</w:t>
      </w:r>
      <w:r w:rsidRPr="009B3163">
        <w:rPr>
          <w:spacing w:val="-1"/>
          <w:sz w:val="28"/>
        </w:rPr>
        <w:t xml:space="preserve"> </w:t>
      </w:r>
      <w:r w:rsidRPr="009B3163">
        <w:rPr>
          <w:sz w:val="28"/>
        </w:rPr>
        <w:t>2230</w:t>
      </w:r>
      <w:r w:rsidRPr="009B3163">
        <w:rPr>
          <w:spacing w:val="-1"/>
          <w:sz w:val="28"/>
        </w:rPr>
        <w:t xml:space="preserve"> </w:t>
      </w:r>
      <w:r w:rsidRPr="009B3163">
        <w:rPr>
          <w:sz w:val="28"/>
        </w:rPr>
        <w:t>м. (</w:t>
      </w:r>
      <w:r w:rsidR="005768C6" w:rsidRPr="009B3163">
        <w:rPr>
          <w:sz w:val="28"/>
        </w:rPr>
        <w:t>п.</w:t>
      </w:r>
      <w:r w:rsidRPr="009B3163">
        <w:rPr>
          <w:spacing w:val="-1"/>
          <w:sz w:val="28"/>
        </w:rPr>
        <w:t xml:space="preserve"> </w:t>
      </w:r>
      <w:r w:rsidRPr="009B3163">
        <w:rPr>
          <w:sz w:val="28"/>
        </w:rPr>
        <w:t>Игрим)</w:t>
      </w:r>
    </w:p>
    <w:p w:rsidR="0062624C" w:rsidRPr="009B3163" w:rsidRDefault="00C56BD4">
      <w:pPr>
        <w:pStyle w:val="a4"/>
        <w:numPr>
          <w:ilvl w:val="0"/>
          <w:numId w:val="10"/>
        </w:numPr>
        <w:tabs>
          <w:tab w:val="left" w:pos="1150"/>
        </w:tabs>
        <w:spacing w:line="247" w:lineRule="auto"/>
        <w:ind w:left="275" w:right="466" w:firstLine="566"/>
        <w:rPr>
          <w:sz w:val="28"/>
        </w:rPr>
      </w:pPr>
      <w:r w:rsidRPr="009B3163">
        <w:rPr>
          <w:spacing w:val="-1"/>
          <w:sz w:val="28"/>
        </w:rPr>
        <w:t>Строительство</w:t>
      </w:r>
      <w:r w:rsidRPr="009B3163">
        <w:rPr>
          <w:spacing w:val="-17"/>
          <w:sz w:val="28"/>
        </w:rPr>
        <w:t xml:space="preserve"> </w:t>
      </w:r>
      <w:r w:rsidRPr="009B3163">
        <w:rPr>
          <w:spacing w:val="-1"/>
          <w:sz w:val="28"/>
        </w:rPr>
        <w:t>кольцующего</w:t>
      </w:r>
      <w:r w:rsidRPr="009B3163">
        <w:rPr>
          <w:spacing w:val="-17"/>
          <w:sz w:val="28"/>
        </w:rPr>
        <w:t xml:space="preserve"> </w:t>
      </w:r>
      <w:r w:rsidRPr="009B3163">
        <w:rPr>
          <w:spacing w:val="-1"/>
          <w:sz w:val="28"/>
        </w:rPr>
        <w:t>водопровода</w:t>
      </w:r>
      <w:r w:rsidRPr="009B3163">
        <w:rPr>
          <w:spacing w:val="-17"/>
          <w:sz w:val="28"/>
        </w:rPr>
        <w:t xml:space="preserve"> </w:t>
      </w:r>
      <w:r w:rsidRPr="009B3163">
        <w:rPr>
          <w:spacing w:val="-1"/>
          <w:sz w:val="28"/>
        </w:rPr>
        <w:t>по</w:t>
      </w:r>
      <w:r w:rsidRPr="009B3163">
        <w:rPr>
          <w:spacing w:val="-17"/>
          <w:sz w:val="28"/>
        </w:rPr>
        <w:t xml:space="preserve"> </w:t>
      </w:r>
      <w:r w:rsidRPr="009B3163">
        <w:rPr>
          <w:spacing w:val="-1"/>
          <w:sz w:val="28"/>
        </w:rPr>
        <w:t>ул.</w:t>
      </w:r>
      <w:r w:rsidRPr="009B3163">
        <w:rPr>
          <w:spacing w:val="-17"/>
          <w:sz w:val="28"/>
        </w:rPr>
        <w:t xml:space="preserve"> </w:t>
      </w:r>
      <w:r w:rsidRPr="009B3163">
        <w:rPr>
          <w:spacing w:val="-1"/>
          <w:sz w:val="28"/>
        </w:rPr>
        <w:t>Северная,</w:t>
      </w:r>
      <w:r w:rsidRPr="009B3163">
        <w:rPr>
          <w:spacing w:val="-17"/>
          <w:sz w:val="28"/>
        </w:rPr>
        <w:t xml:space="preserve"> </w:t>
      </w:r>
      <w:r w:rsidRPr="009B3163">
        <w:rPr>
          <w:spacing w:val="-1"/>
          <w:sz w:val="28"/>
        </w:rPr>
        <w:t>Ду100</w:t>
      </w:r>
      <w:r w:rsidRPr="009B3163">
        <w:rPr>
          <w:spacing w:val="-71"/>
          <w:sz w:val="28"/>
        </w:rPr>
        <w:t xml:space="preserve"> </w:t>
      </w:r>
      <w:r w:rsidRPr="009B3163">
        <w:rPr>
          <w:sz w:val="28"/>
        </w:rPr>
        <w:t>мм,</w:t>
      </w:r>
      <w:r w:rsidRPr="009B3163">
        <w:rPr>
          <w:spacing w:val="-1"/>
          <w:sz w:val="28"/>
        </w:rPr>
        <w:t xml:space="preserve"> </w:t>
      </w:r>
      <w:r w:rsidRPr="009B3163">
        <w:rPr>
          <w:sz w:val="28"/>
        </w:rPr>
        <w:t>протяженность</w:t>
      </w:r>
      <w:r w:rsidRPr="009B3163">
        <w:rPr>
          <w:spacing w:val="-1"/>
          <w:sz w:val="28"/>
        </w:rPr>
        <w:t xml:space="preserve"> </w:t>
      </w:r>
      <w:r w:rsidRPr="009B3163">
        <w:rPr>
          <w:sz w:val="28"/>
        </w:rPr>
        <w:t>1665</w:t>
      </w:r>
      <w:r w:rsidRPr="009B3163">
        <w:rPr>
          <w:spacing w:val="-1"/>
          <w:sz w:val="28"/>
        </w:rPr>
        <w:t xml:space="preserve"> </w:t>
      </w:r>
      <w:r w:rsidRPr="009B3163">
        <w:rPr>
          <w:sz w:val="28"/>
        </w:rPr>
        <w:t>м.</w:t>
      </w:r>
      <w:r w:rsidRPr="009B3163">
        <w:rPr>
          <w:spacing w:val="-1"/>
          <w:sz w:val="28"/>
        </w:rPr>
        <w:t xml:space="preserve"> </w:t>
      </w:r>
      <w:r w:rsidRPr="009B3163">
        <w:rPr>
          <w:sz w:val="28"/>
        </w:rPr>
        <w:t>(</w:t>
      </w:r>
      <w:r w:rsidR="005768C6" w:rsidRPr="009B3163">
        <w:rPr>
          <w:sz w:val="28"/>
        </w:rPr>
        <w:t>п.</w:t>
      </w:r>
      <w:r w:rsidRPr="009B3163">
        <w:rPr>
          <w:spacing w:val="-1"/>
          <w:sz w:val="28"/>
        </w:rPr>
        <w:t xml:space="preserve"> </w:t>
      </w:r>
      <w:r w:rsidRPr="009B3163">
        <w:rPr>
          <w:sz w:val="28"/>
        </w:rPr>
        <w:t>Игрим)</w:t>
      </w:r>
    </w:p>
    <w:p w:rsidR="0062624C" w:rsidRPr="009B3163" w:rsidRDefault="0062624C">
      <w:pPr>
        <w:pStyle w:val="a3"/>
        <w:rPr>
          <w:sz w:val="39"/>
        </w:rPr>
      </w:pPr>
    </w:p>
    <w:p w:rsidR="009D3535" w:rsidRPr="009B3163" w:rsidRDefault="009D3535">
      <w:pPr>
        <w:rPr>
          <w:rFonts w:ascii="Arial" w:eastAsia="Arial" w:hAnsi="Arial" w:cs="Arial"/>
          <w:b/>
          <w:bCs/>
          <w:sz w:val="28"/>
          <w:szCs w:val="28"/>
        </w:rPr>
      </w:pPr>
      <w:r w:rsidRPr="009B3163">
        <w:br w:type="page"/>
      </w:r>
    </w:p>
    <w:p w:rsidR="0062624C" w:rsidRPr="009B3163" w:rsidRDefault="00C56BD4">
      <w:pPr>
        <w:pStyle w:val="1"/>
        <w:numPr>
          <w:ilvl w:val="1"/>
          <w:numId w:val="21"/>
        </w:numPr>
        <w:tabs>
          <w:tab w:val="left" w:pos="1693"/>
        </w:tabs>
        <w:spacing w:line="247" w:lineRule="auto"/>
        <w:ind w:left="482" w:right="418" w:firstLine="672"/>
        <w:jc w:val="left"/>
      </w:pPr>
      <w:r w:rsidRPr="009B3163">
        <w:lastRenderedPageBreak/>
        <w:t>Технические обоснования основных мероприятий по</w:t>
      </w:r>
      <w:r w:rsidRPr="009B3163">
        <w:rPr>
          <w:spacing w:val="1"/>
        </w:rPr>
        <w:t xml:space="preserve"> </w:t>
      </w:r>
      <w:r w:rsidRPr="009B3163">
        <w:t>реализации</w:t>
      </w:r>
      <w:r w:rsidRPr="009B3163">
        <w:rPr>
          <w:spacing w:val="-15"/>
        </w:rPr>
        <w:t xml:space="preserve"> </w:t>
      </w:r>
      <w:r w:rsidRPr="009B3163">
        <w:t>схем</w:t>
      </w:r>
      <w:r w:rsidRPr="009B3163">
        <w:rPr>
          <w:spacing w:val="-16"/>
        </w:rPr>
        <w:t xml:space="preserve"> </w:t>
      </w:r>
      <w:r w:rsidRPr="009B3163">
        <w:t>водоснабжения,</w:t>
      </w:r>
      <w:r w:rsidRPr="009B3163">
        <w:rPr>
          <w:spacing w:val="-17"/>
        </w:rPr>
        <w:t xml:space="preserve"> </w:t>
      </w:r>
      <w:r w:rsidRPr="009B3163">
        <w:t>в</w:t>
      </w:r>
      <w:r w:rsidRPr="009B3163">
        <w:rPr>
          <w:spacing w:val="-15"/>
        </w:rPr>
        <w:t xml:space="preserve"> </w:t>
      </w:r>
      <w:r w:rsidRPr="009B3163">
        <w:t>том</w:t>
      </w:r>
      <w:r w:rsidRPr="009B3163">
        <w:rPr>
          <w:spacing w:val="-16"/>
        </w:rPr>
        <w:t xml:space="preserve"> </w:t>
      </w:r>
      <w:r w:rsidRPr="009B3163">
        <w:t>числе</w:t>
      </w:r>
      <w:r w:rsidRPr="009B3163">
        <w:rPr>
          <w:spacing w:val="-17"/>
        </w:rPr>
        <w:t xml:space="preserve"> </w:t>
      </w:r>
      <w:r w:rsidRPr="009B3163">
        <w:t>гидрогеологические</w:t>
      </w:r>
    </w:p>
    <w:p w:rsidR="0062624C" w:rsidRPr="009B3163" w:rsidRDefault="00C56BD4">
      <w:pPr>
        <w:spacing w:line="247" w:lineRule="auto"/>
        <w:ind w:left="655" w:right="591" w:firstLine="3"/>
        <w:jc w:val="center"/>
        <w:rPr>
          <w:rFonts w:ascii="Arial" w:hAnsi="Arial"/>
          <w:b/>
          <w:sz w:val="28"/>
        </w:rPr>
      </w:pPr>
      <w:r w:rsidRPr="009B3163">
        <w:rPr>
          <w:rFonts w:ascii="Arial" w:hAnsi="Arial"/>
          <w:b/>
          <w:sz w:val="28"/>
        </w:rPr>
        <w:t>характеристики потенциальных источников водоснабжения,</w:t>
      </w:r>
      <w:r w:rsidRPr="009B3163">
        <w:rPr>
          <w:rFonts w:ascii="Arial" w:hAnsi="Arial"/>
          <w:b/>
          <w:spacing w:val="1"/>
          <w:sz w:val="28"/>
        </w:rPr>
        <w:t xml:space="preserve"> </w:t>
      </w:r>
      <w:r w:rsidRPr="009B3163">
        <w:rPr>
          <w:rFonts w:ascii="Arial" w:hAnsi="Arial"/>
          <w:b/>
          <w:spacing w:val="-1"/>
          <w:sz w:val="28"/>
        </w:rPr>
        <w:t>санитарные</w:t>
      </w:r>
      <w:r w:rsidRPr="009B3163">
        <w:rPr>
          <w:rFonts w:ascii="Arial" w:hAnsi="Arial"/>
          <w:b/>
          <w:spacing w:val="-19"/>
          <w:sz w:val="28"/>
        </w:rPr>
        <w:t xml:space="preserve"> </w:t>
      </w:r>
      <w:r w:rsidRPr="009B3163">
        <w:rPr>
          <w:rFonts w:ascii="Arial" w:hAnsi="Arial"/>
          <w:b/>
          <w:spacing w:val="-1"/>
          <w:sz w:val="28"/>
        </w:rPr>
        <w:t>характеристики</w:t>
      </w:r>
      <w:r w:rsidRPr="009B3163">
        <w:rPr>
          <w:rFonts w:ascii="Arial" w:hAnsi="Arial"/>
          <w:b/>
          <w:spacing w:val="-16"/>
          <w:sz w:val="28"/>
        </w:rPr>
        <w:t xml:space="preserve"> </w:t>
      </w:r>
      <w:r w:rsidRPr="009B3163">
        <w:rPr>
          <w:rFonts w:ascii="Arial" w:hAnsi="Arial"/>
          <w:b/>
          <w:spacing w:val="-1"/>
          <w:sz w:val="28"/>
        </w:rPr>
        <w:t>источников</w:t>
      </w:r>
      <w:r w:rsidRPr="009B3163">
        <w:rPr>
          <w:rFonts w:ascii="Arial" w:hAnsi="Arial"/>
          <w:b/>
          <w:spacing w:val="-16"/>
          <w:sz w:val="28"/>
        </w:rPr>
        <w:t xml:space="preserve"> </w:t>
      </w:r>
      <w:r w:rsidRPr="009B3163">
        <w:rPr>
          <w:rFonts w:ascii="Arial" w:hAnsi="Arial"/>
          <w:b/>
          <w:spacing w:val="-1"/>
          <w:sz w:val="28"/>
        </w:rPr>
        <w:t>водоснабжения,</w:t>
      </w:r>
      <w:r w:rsidRPr="009B3163">
        <w:rPr>
          <w:rFonts w:ascii="Arial" w:hAnsi="Arial"/>
          <w:b/>
          <w:spacing w:val="-17"/>
          <w:sz w:val="28"/>
        </w:rPr>
        <w:t xml:space="preserve"> </w:t>
      </w:r>
      <w:r w:rsidRPr="009B3163">
        <w:rPr>
          <w:rFonts w:ascii="Arial" w:hAnsi="Arial"/>
          <w:b/>
          <w:spacing w:val="-1"/>
          <w:sz w:val="28"/>
        </w:rPr>
        <w:t>а</w:t>
      </w:r>
      <w:r w:rsidRPr="009B3163">
        <w:rPr>
          <w:rFonts w:ascii="Arial" w:hAnsi="Arial"/>
          <w:b/>
          <w:spacing w:val="-19"/>
          <w:sz w:val="28"/>
        </w:rPr>
        <w:t xml:space="preserve"> </w:t>
      </w:r>
      <w:r w:rsidRPr="009B3163">
        <w:rPr>
          <w:rFonts w:ascii="Arial" w:hAnsi="Arial"/>
          <w:b/>
          <w:spacing w:val="-1"/>
          <w:sz w:val="28"/>
        </w:rPr>
        <w:t>также</w:t>
      </w:r>
      <w:r w:rsidRPr="009B3163">
        <w:rPr>
          <w:rFonts w:ascii="Arial" w:hAnsi="Arial"/>
          <w:b/>
          <w:spacing w:val="-74"/>
          <w:sz w:val="28"/>
        </w:rPr>
        <w:t xml:space="preserve"> </w:t>
      </w:r>
      <w:r w:rsidRPr="009B3163">
        <w:rPr>
          <w:rFonts w:ascii="Arial" w:hAnsi="Arial"/>
          <w:b/>
          <w:sz w:val="28"/>
        </w:rPr>
        <w:t>возможное изменение указанных характеристик в результате</w:t>
      </w:r>
      <w:r w:rsidRPr="009B3163">
        <w:rPr>
          <w:rFonts w:ascii="Arial" w:hAnsi="Arial"/>
          <w:b/>
          <w:spacing w:val="1"/>
          <w:sz w:val="28"/>
        </w:rPr>
        <w:t xml:space="preserve"> </w:t>
      </w:r>
      <w:r w:rsidRPr="009B3163">
        <w:rPr>
          <w:rFonts w:ascii="Arial" w:hAnsi="Arial"/>
          <w:b/>
          <w:sz w:val="28"/>
        </w:rPr>
        <w:t>реализации мероприятий, предусмотренных схемой</w:t>
      </w:r>
      <w:r w:rsidRPr="009B3163">
        <w:rPr>
          <w:rFonts w:ascii="Arial" w:hAnsi="Arial"/>
          <w:b/>
          <w:spacing w:val="1"/>
          <w:sz w:val="28"/>
        </w:rPr>
        <w:t xml:space="preserve"> </w:t>
      </w:r>
      <w:r w:rsidRPr="009B3163">
        <w:rPr>
          <w:rFonts w:ascii="Arial" w:hAnsi="Arial"/>
          <w:b/>
          <w:sz w:val="28"/>
        </w:rPr>
        <w:t>водоснабжения.</w:t>
      </w:r>
    </w:p>
    <w:p w:rsidR="0062624C" w:rsidRPr="009B3163" w:rsidRDefault="00C56BD4">
      <w:pPr>
        <w:pStyle w:val="a3"/>
        <w:spacing w:before="160" w:line="247" w:lineRule="auto"/>
        <w:ind w:left="275" w:right="643" w:firstLine="566"/>
        <w:jc w:val="both"/>
      </w:pPr>
      <w:r w:rsidRPr="009B3163">
        <w:rPr>
          <w:spacing w:val="-2"/>
        </w:rPr>
        <w:t>Для</w:t>
      </w:r>
      <w:r w:rsidRPr="009B3163">
        <w:rPr>
          <w:spacing w:val="-17"/>
        </w:rPr>
        <w:t xml:space="preserve"> </w:t>
      </w:r>
      <w:r w:rsidRPr="009B3163">
        <w:rPr>
          <w:spacing w:val="-2"/>
        </w:rPr>
        <w:t>обеспечения</w:t>
      </w:r>
      <w:r w:rsidRPr="009B3163">
        <w:rPr>
          <w:spacing w:val="-16"/>
        </w:rPr>
        <w:t xml:space="preserve"> </w:t>
      </w:r>
      <w:r w:rsidR="005768C6" w:rsidRPr="009B3163">
        <w:rPr>
          <w:spacing w:val="-1"/>
        </w:rPr>
        <w:t>п.</w:t>
      </w:r>
      <w:r w:rsidRPr="009B3163">
        <w:rPr>
          <w:spacing w:val="-15"/>
        </w:rPr>
        <w:t xml:space="preserve"> </w:t>
      </w:r>
      <w:r w:rsidRPr="009B3163">
        <w:rPr>
          <w:spacing w:val="-1"/>
        </w:rPr>
        <w:t>Игрим</w:t>
      </w:r>
      <w:r w:rsidRPr="009B3163">
        <w:rPr>
          <w:spacing w:val="-15"/>
        </w:rPr>
        <w:t xml:space="preserve"> </w:t>
      </w:r>
      <w:r w:rsidRPr="009B3163">
        <w:rPr>
          <w:spacing w:val="-1"/>
        </w:rPr>
        <w:t>питьевой</w:t>
      </w:r>
      <w:r w:rsidRPr="009B3163">
        <w:rPr>
          <w:spacing w:val="-16"/>
        </w:rPr>
        <w:t xml:space="preserve"> </w:t>
      </w:r>
      <w:r w:rsidRPr="009B3163">
        <w:rPr>
          <w:spacing w:val="-1"/>
        </w:rPr>
        <w:t>водой</w:t>
      </w:r>
      <w:r w:rsidRPr="009B3163">
        <w:rPr>
          <w:spacing w:val="-16"/>
        </w:rPr>
        <w:t xml:space="preserve"> </w:t>
      </w:r>
      <w:r w:rsidRPr="009B3163">
        <w:rPr>
          <w:spacing w:val="-1"/>
        </w:rPr>
        <w:t>требуемого</w:t>
      </w:r>
      <w:r w:rsidRPr="009B3163">
        <w:rPr>
          <w:spacing w:val="-15"/>
        </w:rPr>
        <w:t xml:space="preserve"> </w:t>
      </w:r>
      <w:r w:rsidRPr="009B3163">
        <w:rPr>
          <w:spacing w:val="-1"/>
        </w:rPr>
        <w:t>качества</w:t>
      </w:r>
      <w:r w:rsidRPr="009B3163">
        <w:t xml:space="preserve"> </w:t>
      </w:r>
      <w:r w:rsidRPr="009B3163">
        <w:rPr>
          <w:w w:val="95"/>
        </w:rPr>
        <w:t>предлагается провести реконструкцию водопроводных очистных соору-</w:t>
      </w:r>
      <w:r w:rsidRPr="009B3163">
        <w:rPr>
          <w:spacing w:val="1"/>
          <w:w w:val="95"/>
        </w:rPr>
        <w:t xml:space="preserve"> </w:t>
      </w:r>
      <w:r w:rsidRPr="009B3163">
        <w:t>жений</w:t>
      </w:r>
      <w:r w:rsidRPr="009B3163">
        <w:rPr>
          <w:spacing w:val="-4"/>
        </w:rPr>
        <w:t xml:space="preserve"> </w:t>
      </w:r>
      <w:r w:rsidRPr="009B3163">
        <w:t>(обезжелезивание</w:t>
      </w:r>
      <w:r w:rsidRPr="009B3163">
        <w:rPr>
          <w:spacing w:val="-2"/>
        </w:rPr>
        <w:t xml:space="preserve"> </w:t>
      </w:r>
      <w:r w:rsidRPr="009B3163">
        <w:t>и</w:t>
      </w:r>
      <w:r w:rsidRPr="009B3163">
        <w:rPr>
          <w:spacing w:val="-3"/>
        </w:rPr>
        <w:t xml:space="preserve"> </w:t>
      </w:r>
      <w:r w:rsidRPr="009B3163">
        <w:t>обеззараживание).</w:t>
      </w:r>
    </w:p>
    <w:p w:rsidR="0062624C" w:rsidRPr="009B3163" w:rsidRDefault="0062624C">
      <w:pPr>
        <w:pStyle w:val="a3"/>
        <w:spacing w:before="9"/>
      </w:pPr>
    </w:p>
    <w:p w:rsidR="0062624C" w:rsidRPr="009B3163" w:rsidRDefault="00C56BD4">
      <w:pPr>
        <w:pStyle w:val="a3"/>
        <w:spacing w:before="1" w:line="247" w:lineRule="auto"/>
        <w:ind w:left="275" w:right="331" w:firstLine="566"/>
      </w:pPr>
      <w:r w:rsidRPr="009B3163">
        <w:rPr>
          <w:spacing w:val="-1"/>
        </w:rPr>
        <w:t>Для</w:t>
      </w:r>
      <w:r w:rsidRPr="009B3163">
        <w:rPr>
          <w:spacing w:val="-18"/>
        </w:rPr>
        <w:t xml:space="preserve"> </w:t>
      </w:r>
      <w:r w:rsidRPr="009B3163">
        <w:rPr>
          <w:spacing w:val="-1"/>
        </w:rPr>
        <w:t>организации</w:t>
      </w:r>
      <w:r w:rsidRPr="009B3163">
        <w:rPr>
          <w:spacing w:val="-17"/>
        </w:rPr>
        <w:t xml:space="preserve"> </w:t>
      </w:r>
      <w:r w:rsidRPr="009B3163">
        <w:rPr>
          <w:spacing w:val="-1"/>
        </w:rPr>
        <w:t>в</w:t>
      </w:r>
      <w:r w:rsidRPr="009B3163">
        <w:rPr>
          <w:spacing w:val="-15"/>
        </w:rPr>
        <w:t xml:space="preserve"> </w:t>
      </w:r>
      <w:r w:rsidRPr="009B3163">
        <w:rPr>
          <w:spacing w:val="-1"/>
        </w:rPr>
        <w:t>д.Анеева</w:t>
      </w:r>
      <w:r w:rsidRPr="009B3163">
        <w:rPr>
          <w:spacing w:val="-17"/>
        </w:rPr>
        <w:t xml:space="preserve"> </w:t>
      </w:r>
      <w:r w:rsidRPr="009B3163">
        <w:rPr>
          <w:spacing w:val="-1"/>
        </w:rPr>
        <w:t>централизованной</w:t>
      </w:r>
      <w:r w:rsidRPr="009B3163">
        <w:rPr>
          <w:spacing w:val="-17"/>
        </w:rPr>
        <w:t xml:space="preserve"> </w:t>
      </w:r>
      <w:r w:rsidRPr="009B3163">
        <w:rPr>
          <w:spacing w:val="-1"/>
        </w:rPr>
        <w:t>системы</w:t>
      </w:r>
      <w:r w:rsidRPr="009B3163">
        <w:rPr>
          <w:spacing w:val="-15"/>
        </w:rPr>
        <w:t xml:space="preserve"> </w:t>
      </w:r>
      <w:r w:rsidRPr="009B3163">
        <w:t>водоснаб-</w:t>
      </w:r>
      <w:r w:rsidRPr="009B3163">
        <w:rPr>
          <w:spacing w:val="-71"/>
        </w:rPr>
        <w:t xml:space="preserve"> </w:t>
      </w:r>
      <w:r w:rsidRPr="009B3163">
        <w:rPr>
          <w:spacing w:val="-1"/>
        </w:rPr>
        <w:t xml:space="preserve">жения предлагается </w:t>
      </w:r>
      <w:r w:rsidR="00441B11" w:rsidRPr="009B3163">
        <w:rPr>
          <w:spacing w:val="-1"/>
        </w:rPr>
        <w:t>с</w:t>
      </w:r>
      <w:r w:rsidRPr="009B3163">
        <w:rPr>
          <w:spacing w:val="-1"/>
        </w:rPr>
        <w:t xml:space="preserve">троительство водозабора </w:t>
      </w:r>
      <w:r w:rsidRPr="009B3163">
        <w:t>производительностью</w:t>
      </w:r>
      <w:r w:rsidRPr="009B3163">
        <w:rPr>
          <w:spacing w:val="-72"/>
        </w:rPr>
        <w:t xml:space="preserve"> </w:t>
      </w:r>
      <w:r w:rsidRPr="009B3163">
        <w:rPr>
          <w:spacing w:val="-1"/>
        </w:rPr>
        <w:t xml:space="preserve">100 м3/сут. </w:t>
      </w:r>
      <w:r w:rsidRPr="009B3163">
        <w:t>и строительство блочно-модульных очистных сооружений,</w:t>
      </w:r>
      <w:r w:rsidRPr="009B3163">
        <w:rPr>
          <w:spacing w:val="1"/>
        </w:rPr>
        <w:t xml:space="preserve"> </w:t>
      </w:r>
      <w:r w:rsidRPr="009B3163">
        <w:t>включающей</w:t>
      </w:r>
      <w:r w:rsidRPr="009B3163">
        <w:rPr>
          <w:spacing w:val="-7"/>
        </w:rPr>
        <w:t xml:space="preserve"> </w:t>
      </w:r>
      <w:r w:rsidRPr="009B3163">
        <w:t>в</w:t>
      </w:r>
      <w:r w:rsidRPr="009B3163">
        <w:rPr>
          <w:spacing w:val="-4"/>
        </w:rPr>
        <w:t xml:space="preserve"> </w:t>
      </w:r>
      <w:r w:rsidRPr="009B3163">
        <w:t>себя</w:t>
      </w:r>
      <w:r w:rsidRPr="009B3163">
        <w:rPr>
          <w:spacing w:val="-7"/>
        </w:rPr>
        <w:t xml:space="preserve"> </w:t>
      </w:r>
      <w:r w:rsidRPr="009B3163">
        <w:t>РЧВ,</w:t>
      </w:r>
      <w:r w:rsidRPr="009B3163">
        <w:rPr>
          <w:spacing w:val="-6"/>
        </w:rPr>
        <w:t xml:space="preserve"> </w:t>
      </w:r>
      <w:r w:rsidRPr="009B3163">
        <w:t>НС</w:t>
      </w:r>
      <w:r w:rsidRPr="009B3163">
        <w:rPr>
          <w:spacing w:val="-5"/>
        </w:rPr>
        <w:t xml:space="preserve"> </w:t>
      </w:r>
      <w:r w:rsidRPr="009B3163">
        <w:t>II,</w:t>
      </w:r>
      <w:r w:rsidRPr="009B3163">
        <w:rPr>
          <w:spacing w:val="-6"/>
        </w:rPr>
        <w:t xml:space="preserve"> </w:t>
      </w:r>
      <w:r w:rsidRPr="009B3163">
        <w:t>производительностью</w:t>
      </w:r>
      <w:r w:rsidRPr="009B3163">
        <w:rPr>
          <w:spacing w:val="-3"/>
        </w:rPr>
        <w:t xml:space="preserve"> </w:t>
      </w:r>
      <w:r w:rsidRPr="009B3163">
        <w:t>100</w:t>
      </w:r>
      <w:r w:rsidRPr="009B3163">
        <w:rPr>
          <w:spacing w:val="-6"/>
        </w:rPr>
        <w:t xml:space="preserve"> </w:t>
      </w:r>
      <w:r w:rsidRPr="009B3163">
        <w:t>м3/сут.</w:t>
      </w:r>
    </w:p>
    <w:p w:rsidR="0062624C" w:rsidRPr="009B3163" w:rsidRDefault="0062624C">
      <w:pPr>
        <w:pStyle w:val="a3"/>
        <w:spacing w:before="9"/>
      </w:pPr>
    </w:p>
    <w:p w:rsidR="0062624C" w:rsidRPr="009B3163" w:rsidRDefault="00C56BD4">
      <w:pPr>
        <w:pStyle w:val="a3"/>
        <w:spacing w:line="247" w:lineRule="auto"/>
        <w:ind w:left="275" w:right="509" w:firstLine="566"/>
        <w:jc w:val="both"/>
      </w:pPr>
      <w:r w:rsidRPr="009B3163">
        <w:rPr>
          <w:w w:val="95"/>
        </w:rPr>
        <w:t>Для обеспечения требуемых гидравлических режимов работы водо-</w:t>
      </w:r>
      <w:r w:rsidRPr="009B3163">
        <w:rPr>
          <w:spacing w:val="1"/>
          <w:w w:val="95"/>
        </w:rPr>
        <w:t xml:space="preserve"> </w:t>
      </w:r>
      <w:r w:rsidRPr="009B3163">
        <w:t xml:space="preserve">проводной сети в </w:t>
      </w:r>
      <w:r w:rsidR="005768C6" w:rsidRPr="009B3163">
        <w:t>п.</w:t>
      </w:r>
      <w:r w:rsidRPr="009B3163">
        <w:t xml:space="preserve"> Игрим, с учетом возможности подключения пер-</w:t>
      </w:r>
      <w:r w:rsidRPr="009B3163">
        <w:rPr>
          <w:spacing w:val="-72"/>
        </w:rPr>
        <w:t xml:space="preserve"> </w:t>
      </w:r>
      <w:r w:rsidRPr="009B3163">
        <w:rPr>
          <w:spacing w:val="-2"/>
        </w:rPr>
        <w:t>спективных</w:t>
      </w:r>
      <w:r w:rsidRPr="009B3163">
        <w:rPr>
          <w:spacing w:val="-16"/>
        </w:rPr>
        <w:t xml:space="preserve"> </w:t>
      </w:r>
      <w:r w:rsidRPr="009B3163">
        <w:rPr>
          <w:spacing w:val="-2"/>
        </w:rPr>
        <w:t>потребителей,</w:t>
      </w:r>
      <w:r w:rsidRPr="009B3163">
        <w:rPr>
          <w:spacing w:val="-12"/>
        </w:rPr>
        <w:t xml:space="preserve"> </w:t>
      </w:r>
      <w:r w:rsidRPr="009B3163">
        <w:rPr>
          <w:spacing w:val="-2"/>
        </w:rPr>
        <w:t>предлагается</w:t>
      </w:r>
      <w:r w:rsidRPr="009B3163">
        <w:rPr>
          <w:spacing w:val="-12"/>
        </w:rPr>
        <w:t xml:space="preserve"> </w:t>
      </w:r>
      <w:r w:rsidRPr="009B3163">
        <w:rPr>
          <w:spacing w:val="-1"/>
        </w:rPr>
        <w:t>провести</w:t>
      </w:r>
      <w:r w:rsidRPr="009B3163">
        <w:rPr>
          <w:spacing w:val="-13"/>
        </w:rPr>
        <w:t xml:space="preserve"> </w:t>
      </w:r>
      <w:r w:rsidRPr="009B3163">
        <w:rPr>
          <w:spacing w:val="-1"/>
        </w:rPr>
        <w:t>модернизацию</w:t>
      </w:r>
      <w:r w:rsidRPr="009B3163">
        <w:rPr>
          <w:spacing w:val="-10"/>
        </w:rPr>
        <w:t xml:space="preserve"> </w:t>
      </w:r>
      <w:r w:rsidRPr="009B3163">
        <w:rPr>
          <w:spacing w:val="-1"/>
        </w:rPr>
        <w:t>насос-</w:t>
      </w:r>
      <w:r w:rsidRPr="009B3163">
        <w:rPr>
          <w:spacing w:val="-72"/>
        </w:rPr>
        <w:t xml:space="preserve"> </w:t>
      </w:r>
      <w:r w:rsidRPr="009B3163">
        <w:t>ных</w:t>
      </w:r>
      <w:r w:rsidRPr="009B3163">
        <w:rPr>
          <w:spacing w:val="-4"/>
        </w:rPr>
        <w:t xml:space="preserve"> </w:t>
      </w:r>
      <w:r w:rsidRPr="009B3163">
        <w:t>станций</w:t>
      </w:r>
      <w:r w:rsidRPr="009B3163">
        <w:rPr>
          <w:spacing w:val="3"/>
        </w:rPr>
        <w:t xml:space="preserve"> </w:t>
      </w:r>
      <w:r w:rsidRPr="009B3163">
        <w:t>I</w:t>
      </w:r>
      <w:r w:rsidRPr="009B3163">
        <w:rPr>
          <w:spacing w:val="-4"/>
        </w:rPr>
        <w:t xml:space="preserve"> </w:t>
      </w:r>
      <w:r w:rsidRPr="009B3163">
        <w:t>и II</w:t>
      </w:r>
      <w:r w:rsidRPr="009B3163">
        <w:rPr>
          <w:spacing w:val="-4"/>
        </w:rPr>
        <w:t xml:space="preserve"> </w:t>
      </w:r>
      <w:r w:rsidRPr="009B3163">
        <w:t>подъема.</w:t>
      </w:r>
    </w:p>
    <w:p w:rsidR="0062624C" w:rsidRPr="009B3163" w:rsidRDefault="00C56BD4">
      <w:pPr>
        <w:pStyle w:val="a3"/>
        <w:spacing w:line="247" w:lineRule="auto"/>
        <w:ind w:left="275" w:right="322" w:firstLine="566"/>
        <w:jc w:val="both"/>
      </w:pPr>
      <w:r w:rsidRPr="009B3163">
        <w:t>Для обеспечения уровня надежности системы подачи и распределе-</w:t>
      </w:r>
      <w:r w:rsidRPr="009B3163">
        <w:rPr>
          <w:spacing w:val="-73"/>
        </w:rPr>
        <w:t xml:space="preserve"> </w:t>
      </w:r>
      <w:r w:rsidRPr="009B3163">
        <w:t>ния</w:t>
      </w:r>
      <w:r w:rsidRPr="009B3163">
        <w:rPr>
          <w:spacing w:val="-5"/>
        </w:rPr>
        <w:t xml:space="preserve"> </w:t>
      </w:r>
      <w:r w:rsidRPr="009B3163">
        <w:t>воды</w:t>
      </w:r>
      <w:r w:rsidRPr="009B3163">
        <w:rPr>
          <w:spacing w:val="-2"/>
        </w:rPr>
        <w:t xml:space="preserve"> </w:t>
      </w:r>
      <w:r w:rsidRPr="009B3163">
        <w:t>необходима</w:t>
      </w:r>
      <w:r w:rsidRPr="009B3163">
        <w:rPr>
          <w:spacing w:val="-3"/>
        </w:rPr>
        <w:t xml:space="preserve"> </w:t>
      </w:r>
      <w:r w:rsidRPr="009B3163">
        <w:t>прокладка</w:t>
      </w:r>
      <w:r w:rsidRPr="009B3163">
        <w:rPr>
          <w:spacing w:val="-4"/>
        </w:rPr>
        <w:t xml:space="preserve"> </w:t>
      </w:r>
      <w:r w:rsidRPr="009B3163">
        <w:t>кольцующих</w:t>
      </w:r>
      <w:r w:rsidRPr="009B3163">
        <w:rPr>
          <w:spacing w:val="-7"/>
        </w:rPr>
        <w:t xml:space="preserve"> </w:t>
      </w:r>
      <w:r w:rsidRPr="009B3163">
        <w:t>водоводов:</w:t>
      </w:r>
    </w:p>
    <w:p w:rsidR="0062624C" w:rsidRPr="009B3163" w:rsidRDefault="005768C6">
      <w:pPr>
        <w:pStyle w:val="a3"/>
        <w:ind w:left="842"/>
        <w:jc w:val="both"/>
      </w:pPr>
      <w:r w:rsidRPr="009B3163">
        <w:t>п.</w:t>
      </w:r>
      <w:r w:rsidR="00C56BD4" w:rsidRPr="009B3163">
        <w:rPr>
          <w:spacing w:val="-17"/>
        </w:rPr>
        <w:t xml:space="preserve"> </w:t>
      </w:r>
      <w:r w:rsidR="00C56BD4" w:rsidRPr="009B3163">
        <w:t>Игрим</w:t>
      </w:r>
    </w:p>
    <w:p w:rsidR="0062624C" w:rsidRPr="009B3163" w:rsidRDefault="00C56BD4">
      <w:pPr>
        <w:pStyle w:val="a4"/>
        <w:numPr>
          <w:ilvl w:val="0"/>
          <w:numId w:val="9"/>
        </w:numPr>
        <w:tabs>
          <w:tab w:val="left" w:pos="1126"/>
        </w:tabs>
        <w:spacing w:line="247" w:lineRule="auto"/>
        <w:ind w:left="275" w:firstLine="566"/>
        <w:jc w:val="both"/>
        <w:rPr>
          <w:sz w:val="28"/>
        </w:rPr>
      </w:pPr>
      <w:r w:rsidRPr="009B3163">
        <w:rPr>
          <w:sz w:val="28"/>
        </w:rPr>
        <w:t>Строительство</w:t>
      </w:r>
      <w:r w:rsidRPr="009B3163">
        <w:rPr>
          <w:spacing w:val="-13"/>
          <w:sz w:val="28"/>
        </w:rPr>
        <w:t xml:space="preserve"> </w:t>
      </w:r>
      <w:r w:rsidRPr="009B3163">
        <w:rPr>
          <w:sz w:val="28"/>
        </w:rPr>
        <w:t>кольцующего</w:t>
      </w:r>
      <w:r w:rsidRPr="009B3163">
        <w:rPr>
          <w:spacing w:val="-12"/>
          <w:sz w:val="28"/>
        </w:rPr>
        <w:t xml:space="preserve"> </w:t>
      </w:r>
      <w:r w:rsidRPr="009B3163">
        <w:rPr>
          <w:sz w:val="28"/>
        </w:rPr>
        <w:t>водопровода</w:t>
      </w:r>
      <w:r w:rsidRPr="009B3163">
        <w:rPr>
          <w:spacing w:val="-12"/>
          <w:sz w:val="28"/>
        </w:rPr>
        <w:t xml:space="preserve"> </w:t>
      </w:r>
      <w:r w:rsidRPr="009B3163">
        <w:rPr>
          <w:sz w:val="28"/>
        </w:rPr>
        <w:t>по</w:t>
      </w:r>
      <w:r w:rsidRPr="009B3163">
        <w:rPr>
          <w:spacing w:val="-13"/>
          <w:sz w:val="28"/>
        </w:rPr>
        <w:t xml:space="preserve"> </w:t>
      </w:r>
      <w:r w:rsidRPr="009B3163">
        <w:rPr>
          <w:sz w:val="28"/>
        </w:rPr>
        <w:t>ул.</w:t>
      </w:r>
      <w:r w:rsidRPr="009B3163">
        <w:rPr>
          <w:spacing w:val="-11"/>
          <w:sz w:val="28"/>
        </w:rPr>
        <w:t xml:space="preserve"> </w:t>
      </w:r>
      <w:r w:rsidRPr="009B3163">
        <w:rPr>
          <w:sz w:val="28"/>
        </w:rPr>
        <w:t>Береговая,</w:t>
      </w:r>
      <w:r w:rsidRPr="009B3163">
        <w:rPr>
          <w:spacing w:val="-12"/>
          <w:sz w:val="28"/>
        </w:rPr>
        <w:t xml:space="preserve"> </w:t>
      </w:r>
      <w:r w:rsidRPr="009B3163">
        <w:rPr>
          <w:sz w:val="28"/>
        </w:rPr>
        <w:t>Ду100</w:t>
      </w:r>
      <w:r w:rsidRPr="009B3163">
        <w:rPr>
          <w:spacing w:val="-72"/>
          <w:sz w:val="28"/>
        </w:rPr>
        <w:t xml:space="preserve"> </w:t>
      </w:r>
      <w:r w:rsidRPr="009B3163">
        <w:rPr>
          <w:sz w:val="28"/>
        </w:rPr>
        <w:t>мм, протяженность 2230 м.</w:t>
      </w:r>
    </w:p>
    <w:p w:rsidR="0062624C" w:rsidRPr="009B3163" w:rsidRDefault="00C56BD4">
      <w:pPr>
        <w:pStyle w:val="a4"/>
        <w:numPr>
          <w:ilvl w:val="0"/>
          <w:numId w:val="9"/>
        </w:numPr>
        <w:tabs>
          <w:tab w:val="left" w:pos="1126"/>
        </w:tabs>
        <w:spacing w:line="247" w:lineRule="auto"/>
        <w:ind w:left="275" w:right="323" w:firstLine="566"/>
        <w:jc w:val="both"/>
        <w:rPr>
          <w:sz w:val="28"/>
        </w:rPr>
      </w:pPr>
      <w:r w:rsidRPr="009B3163">
        <w:rPr>
          <w:sz w:val="28"/>
        </w:rPr>
        <w:t>Строительство кольцующего водопровода от ул. Астраханцева, до</w:t>
      </w:r>
      <w:r w:rsidRPr="009B3163">
        <w:rPr>
          <w:spacing w:val="-72"/>
          <w:sz w:val="28"/>
        </w:rPr>
        <w:t xml:space="preserve"> </w:t>
      </w:r>
      <w:r w:rsidRPr="009B3163">
        <w:rPr>
          <w:sz w:val="28"/>
        </w:rPr>
        <w:t>ул.</w:t>
      </w:r>
      <w:r w:rsidRPr="009B3163">
        <w:rPr>
          <w:spacing w:val="-3"/>
          <w:sz w:val="28"/>
        </w:rPr>
        <w:t xml:space="preserve"> </w:t>
      </w:r>
      <w:r w:rsidRPr="009B3163">
        <w:rPr>
          <w:sz w:val="28"/>
        </w:rPr>
        <w:t>Ручейная,</w:t>
      </w:r>
      <w:r w:rsidRPr="009B3163">
        <w:rPr>
          <w:spacing w:val="-2"/>
          <w:sz w:val="28"/>
        </w:rPr>
        <w:t xml:space="preserve"> </w:t>
      </w:r>
      <w:r w:rsidRPr="009B3163">
        <w:rPr>
          <w:sz w:val="28"/>
        </w:rPr>
        <w:t>Ду100</w:t>
      </w:r>
      <w:r w:rsidRPr="009B3163">
        <w:rPr>
          <w:spacing w:val="-2"/>
          <w:sz w:val="28"/>
        </w:rPr>
        <w:t xml:space="preserve"> </w:t>
      </w:r>
      <w:r w:rsidRPr="009B3163">
        <w:rPr>
          <w:sz w:val="28"/>
        </w:rPr>
        <w:t>мм,</w:t>
      </w:r>
      <w:r w:rsidRPr="009B3163">
        <w:rPr>
          <w:spacing w:val="-2"/>
          <w:sz w:val="28"/>
        </w:rPr>
        <w:t xml:space="preserve"> </w:t>
      </w:r>
      <w:r w:rsidRPr="009B3163">
        <w:rPr>
          <w:sz w:val="28"/>
        </w:rPr>
        <w:t>протяженность</w:t>
      </w:r>
      <w:r w:rsidRPr="009B3163">
        <w:rPr>
          <w:spacing w:val="-2"/>
          <w:sz w:val="28"/>
        </w:rPr>
        <w:t xml:space="preserve"> </w:t>
      </w:r>
      <w:r w:rsidRPr="009B3163">
        <w:rPr>
          <w:sz w:val="28"/>
        </w:rPr>
        <w:t>545</w:t>
      </w:r>
      <w:r w:rsidRPr="009B3163">
        <w:rPr>
          <w:spacing w:val="-2"/>
          <w:sz w:val="28"/>
        </w:rPr>
        <w:t xml:space="preserve"> </w:t>
      </w:r>
      <w:r w:rsidRPr="009B3163">
        <w:rPr>
          <w:sz w:val="28"/>
        </w:rPr>
        <w:t>м.</w:t>
      </w:r>
    </w:p>
    <w:p w:rsidR="0062624C" w:rsidRPr="009B3163" w:rsidRDefault="00C56BD4">
      <w:pPr>
        <w:pStyle w:val="a4"/>
        <w:numPr>
          <w:ilvl w:val="0"/>
          <w:numId w:val="9"/>
        </w:numPr>
        <w:tabs>
          <w:tab w:val="left" w:pos="1126"/>
        </w:tabs>
        <w:spacing w:line="247" w:lineRule="auto"/>
        <w:ind w:left="275" w:right="323" w:firstLine="566"/>
        <w:jc w:val="both"/>
        <w:rPr>
          <w:sz w:val="28"/>
        </w:rPr>
      </w:pPr>
      <w:r w:rsidRPr="009B3163">
        <w:rPr>
          <w:sz w:val="28"/>
        </w:rPr>
        <w:t>Строительство кольцующего водопровода от ул. Ручейная до ул.</w:t>
      </w:r>
      <w:r w:rsidRPr="009B3163">
        <w:rPr>
          <w:spacing w:val="1"/>
          <w:sz w:val="28"/>
        </w:rPr>
        <w:t xml:space="preserve"> </w:t>
      </w:r>
      <w:r w:rsidRPr="009B3163">
        <w:rPr>
          <w:sz w:val="28"/>
        </w:rPr>
        <w:t>Северная,</w:t>
      </w:r>
      <w:r w:rsidRPr="009B3163">
        <w:rPr>
          <w:spacing w:val="-2"/>
          <w:sz w:val="28"/>
        </w:rPr>
        <w:t xml:space="preserve"> </w:t>
      </w:r>
      <w:r w:rsidRPr="009B3163">
        <w:rPr>
          <w:sz w:val="28"/>
        </w:rPr>
        <w:t>Ду159</w:t>
      </w:r>
      <w:r w:rsidRPr="009B3163">
        <w:rPr>
          <w:spacing w:val="-2"/>
          <w:sz w:val="28"/>
        </w:rPr>
        <w:t xml:space="preserve"> </w:t>
      </w:r>
      <w:r w:rsidRPr="009B3163">
        <w:rPr>
          <w:sz w:val="28"/>
        </w:rPr>
        <w:t>мм,</w:t>
      </w:r>
      <w:r w:rsidRPr="009B3163">
        <w:rPr>
          <w:spacing w:val="-1"/>
          <w:sz w:val="28"/>
        </w:rPr>
        <w:t xml:space="preserve"> </w:t>
      </w:r>
      <w:r w:rsidRPr="009B3163">
        <w:rPr>
          <w:sz w:val="28"/>
        </w:rPr>
        <w:t>протяженность</w:t>
      </w:r>
      <w:r w:rsidRPr="009B3163">
        <w:rPr>
          <w:spacing w:val="-2"/>
          <w:sz w:val="28"/>
        </w:rPr>
        <w:t xml:space="preserve"> </w:t>
      </w:r>
      <w:r w:rsidRPr="009B3163">
        <w:rPr>
          <w:sz w:val="28"/>
        </w:rPr>
        <w:t>1520</w:t>
      </w:r>
      <w:r w:rsidRPr="009B3163">
        <w:rPr>
          <w:spacing w:val="-1"/>
          <w:sz w:val="28"/>
        </w:rPr>
        <w:t xml:space="preserve"> </w:t>
      </w:r>
      <w:r w:rsidRPr="009B3163">
        <w:rPr>
          <w:sz w:val="28"/>
        </w:rPr>
        <w:t>м.</w:t>
      </w:r>
    </w:p>
    <w:p w:rsidR="0062624C" w:rsidRPr="009B3163" w:rsidRDefault="00C56BD4">
      <w:pPr>
        <w:pStyle w:val="a4"/>
        <w:numPr>
          <w:ilvl w:val="0"/>
          <w:numId w:val="9"/>
        </w:numPr>
        <w:tabs>
          <w:tab w:val="left" w:pos="1126"/>
        </w:tabs>
        <w:spacing w:line="247" w:lineRule="auto"/>
        <w:ind w:left="275" w:firstLine="566"/>
        <w:jc w:val="both"/>
        <w:rPr>
          <w:sz w:val="28"/>
        </w:rPr>
      </w:pPr>
      <w:r w:rsidRPr="009B3163">
        <w:rPr>
          <w:sz w:val="28"/>
        </w:rPr>
        <w:t>Строительство кольцующего водопровода по ул. Северная, Ду100</w:t>
      </w:r>
      <w:r w:rsidRPr="009B3163">
        <w:rPr>
          <w:spacing w:val="-72"/>
          <w:sz w:val="28"/>
        </w:rPr>
        <w:t xml:space="preserve"> </w:t>
      </w:r>
      <w:r w:rsidRPr="009B3163">
        <w:rPr>
          <w:sz w:val="28"/>
        </w:rPr>
        <w:t>мм, протяженность 1665 м.</w:t>
      </w:r>
    </w:p>
    <w:p w:rsidR="0062624C" w:rsidRPr="009B3163" w:rsidRDefault="00C56BD4">
      <w:pPr>
        <w:pStyle w:val="a4"/>
        <w:numPr>
          <w:ilvl w:val="0"/>
          <w:numId w:val="9"/>
        </w:numPr>
        <w:tabs>
          <w:tab w:val="left" w:pos="1126"/>
        </w:tabs>
        <w:spacing w:line="247" w:lineRule="auto"/>
        <w:ind w:left="275" w:right="323" w:firstLine="566"/>
        <w:jc w:val="both"/>
        <w:rPr>
          <w:sz w:val="28"/>
        </w:rPr>
      </w:pPr>
      <w:r w:rsidRPr="009B3163">
        <w:rPr>
          <w:sz w:val="28"/>
        </w:rPr>
        <w:t>Строительство кольцующего водопровода по ул.</w:t>
      </w:r>
      <w:r w:rsidRPr="009B3163">
        <w:rPr>
          <w:spacing w:val="1"/>
          <w:sz w:val="28"/>
        </w:rPr>
        <w:t xml:space="preserve"> </w:t>
      </w:r>
      <w:r w:rsidRPr="009B3163">
        <w:rPr>
          <w:sz w:val="28"/>
        </w:rPr>
        <w:t>Кооперативная,</w:t>
      </w:r>
      <w:r w:rsidRPr="009B3163">
        <w:rPr>
          <w:spacing w:val="1"/>
          <w:sz w:val="28"/>
        </w:rPr>
        <w:t xml:space="preserve"> </w:t>
      </w:r>
      <w:r w:rsidRPr="009B3163">
        <w:rPr>
          <w:sz w:val="28"/>
        </w:rPr>
        <w:t>Ду100</w:t>
      </w:r>
      <w:r w:rsidRPr="009B3163">
        <w:rPr>
          <w:spacing w:val="-1"/>
          <w:sz w:val="28"/>
        </w:rPr>
        <w:t xml:space="preserve"> </w:t>
      </w:r>
      <w:r w:rsidRPr="009B3163">
        <w:rPr>
          <w:sz w:val="28"/>
        </w:rPr>
        <w:t>мм,</w:t>
      </w:r>
      <w:r w:rsidRPr="009B3163">
        <w:rPr>
          <w:spacing w:val="-1"/>
          <w:sz w:val="28"/>
        </w:rPr>
        <w:t xml:space="preserve"> </w:t>
      </w:r>
      <w:r w:rsidRPr="009B3163">
        <w:rPr>
          <w:sz w:val="28"/>
        </w:rPr>
        <w:t>протяженностью</w:t>
      </w:r>
      <w:r w:rsidRPr="009B3163">
        <w:rPr>
          <w:spacing w:val="2"/>
          <w:sz w:val="28"/>
        </w:rPr>
        <w:t xml:space="preserve"> </w:t>
      </w:r>
      <w:r w:rsidRPr="009B3163">
        <w:rPr>
          <w:sz w:val="28"/>
        </w:rPr>
        <w:t>250 м.</w:t>
      </w:r>
    </w:p>
    <w:p w:rsidR="0062624C" w:rsidRPr="009B3163" w:rsidRDefault="005D07D4">
      <w:pPr>
        <w:pStyle w:val="a4"/>
        <w:numPr>
          <w:ilvl w:val="0"/>
          <w:numId w:val="9"/>
        </w:numPr>
        <w:tabs>
          <w:tab w:val="left" w:pos="1203"/>
        </w:tabs>
        <w:spacing w:before="64" w:line="247" w:lineRule="auto"/>
        <w:ind w:left="275" w:right="323" w:firstLine="566"/>
        <w:rPr>
          <w:sz w:val="28"/>
        </w:rPr>
      </w:pPr>
      <w:r w:rsidRPr="009B3163">
        <w:rPr>
          <w:noProof/>
          <w:lang w:eastAsia="ru-RU"/>
        </w:rPr>
        <mc:AlternateContent>
          <mc:Choice Requires="wps">
            <w:drawing>
              <wp:anchor distT="0" distB="0" distL="114300" distR="114300" simplePos="0" relativeHeight="25168384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CFFD" id="Rectangle 21" o:spid="_x0000_s1026" style="position:absolute;margin-left:56.65pt;margin-top:28.4pt;width:510.25pt;height:785.3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" filled="f" strokeweight=".50797mm">
                <w10:wrap anchorx="page" anchory="page"/>
              </v:rect>
            </w:pict>
          </mc:Fallback>
        </mc:AlternateContent>
      </w:r>
      <w:r w:rsidR="00C56BD4" w:rsidRPr="009B3163">
        <w:rPr>
          <w:sz w:val="28"/>
        </w:rPr>
        <w:t>Строительство перемычки по ул. Транспортная, Ду100 мм, протя-</w:t>
      </w:r>
      <w:r w:rsidR="00C56BD4" w:rsidRPr="009B3163">
        <w:rPr>
          <w:spacing w:val="-72"/>
          <w:sz w:val="28"/>
        </w:rPr>
        <w:t xml:space="preserve"> </w:t>
      </w:r>
      <w:r w:rsidR="00C56BD4" w:rsidRPr="009B3163">
        <w:rPr>
          <w:sz w:val="28"/>
        </w:rPr>
        <w:t>женность 135</w:t>
      </w:r>
      <w:r w:rsidR="00C56BD4" w:rsidRPr="009B3163">
        <w:rPr>
          <w:spacing w:val="1"/>
          <w:sz w:val="28"/>
        </w:rPr>
        <w:t xml:space="preserve"> </w:t>
      </w:r>
      <w:r w:rsidR="00C56BD4" w:rsidRPr="009B3163">
        <w:rPr>
          <w:sz w:val="28"/>
        </w:rPr>
        <w:t>м.</w:t>
      </w:r>
    </w:p>
    <w:p w:rsidR="0062624C" w:rsidRPr="009B3163" w:rsidRDefault="00C56BD4">
      <w:pPr>
        <w:pStyle w:val="a4"/>
        <w:numPr>
          <w:ilvl w:val="0"/>
          <w:numId w:val="9"/>
        </w:numPr>
        <w:tabs>
          <w:tab w:val="left" w:pos="1126"/>
        </w:tabs>
        <w:spacing w:line="247" w:lineRule="auto"/>
        <w:ind w:left="275" w:firstLine="566"/>
        <w:rPr>
          <w:sz w:val="28"/>
        </w:rPr>
      </w:pPr>
      <w:r w:rsidRPr="009B3163">
        <w:rPr>
          <w:sz w:val="28"/>
        </w:rPr>
        <w:t>Строительство</w:t>
      </w:r>
      <w:r w:rsidRPr="009B3163">
        <w:rPr>
          <w:spacing w:val="1"/>
          <w:sz w:val="28"/>
        </w:rPr>
        <w:t xml:space="preserve"> </w:t>
      </w:r>
      <w:r w:rsidRPr="009B3163">
        <w:rPr>
          <w:sz w:val="28"/>
        </w:rPr>
        <w:t>перемычки</w:t>
      </w:r>
      <w:r w:rsidRPr="009B3163">
        <w:rPr>
          <w:spacing w:val="1"/>
          <w:sz w:val="28"/>
        </w:rPr>
        <w:t xml:space="preserve"> </w:t>
      </w:r>
      <w:r w:rsidRPr="009B3163">
        <w:rPr>
          <w:sz w:val="28"/>
        </w:rPr>
        <w:t>севернее ул. Полевая, Ду100 мм, про-</w:t>
      </w:r>
      <w:r w:rsidRPr="009B3163">
        <w:rPr>
          <w:spacing w:val="-72"/>
          <w:sz w:val="28"/>
        </w:rPr>
        <w:t xml:space="preserve"> </w:t>
      </w:r>
      <w:r w:rsidRPr="009B3163">
        <w:rPr>
          <w:sz w:val="28"/>
        </w:rPr>
        <w:t>тяженность 65</w:t>
      </w:r>
      <w:r w:rsidRPr="009B3163">
        <w:rPr>
          <w:spacing w:val="1"/>
          <w:sz w:val="28"/>
        </w:rPr>
        <w:t xml:space="preserve"> </w:t>
      </w:r>
      <w:r w:rsidRPr="009B3163">
        <w:rPr>
          <w:sz w:val="28"/>
        </w:rPr>
        <w:t>м.</w:t>
      </w:r>
    </w:p>
    <w:p w:rsidR="0062624C" w:rsidRPr="009B3163" w:rsidRDefault="00C56BD4">
      <w:pPr>
        <w:pStyle w:val="a4"/>
        <w:numPr>
          <w:ilvl w:val="0"/>
          <w:numId w:val="9"/>
        </w:numPr>
        <w:tabs>
          <w:tab w:val="left" w:pos="1126"/>
        </w:tabs>
        <w:spacing w:line="247" w:lineRule="auto"/>
        <w:ind w:left="275" w:firstLine="566"/>
        <w:rPr>
          <w:sz w:val="28"/>
        </w:rPr>
      </w:pPr>
      <w:r w:rsidRPr="009B3163">
        <w:rPr>
          <w:sz w:val="28"/>
        </w:rPr>
        <w:t>Строительство</w:t>
      </w:r>
      <w:r w:rsidRPr="009B3163">
        <w:rPr>
          <w:spacing w:val="2"/>
          <w:sz w:val="28"/>
        </w:rPr>
        <w:t xml:space="preserve"> </w:t>
      </w:r>
      <w:r w:rsidRPr="009B3163">
        <w:rPr>
          <w:sz w:val="28"/>
        </w:rPr>
        <w:t>перемычки</w:t>
      </w:r>
      <w:r w:rsidRPr="009B3163">
        <w:rPr>
          <w:spacing w:val="1"/>
          <w:sz w:val="28"/>
        </w:rPr>
        <w:t xml:space="preserve"> </w:t>
      </w:r>
      <w:r w:rsidRPr="009B3163">
        <w:rPr>
          <w:sz w:val="28"/>
        </w:rPr>
        <w:t>от</w:t>
      </w:r>
      <w:r w:rsidRPr="009B3163">
        <w:rPr>
          <w:spacing w:val="4"/>
          <w:sz w:val="28"/>
        </w:rPr>
        <w:t xml:space="preserve"> </w:t>
      </w:r>
      <w:r w:rsidRPr="009B3163">
        <w:rPr>
          <w:sz w:val="28"/>
        </w:rPr>
        <w:t>ул.</w:t>
      </w:r>
      <w:r w:rsidRPr="009B3163">
        <w:rPr>
          <w:spacing w:val="-1"/>
          <w:sz w:val="28"/>
        </w:rPr>
        <w:t xml:space="preserve"> </w:t>
      </w:r>
      <w:r w:rsidRPr="009B3163">
        <w:rPr>
          <w:sz w:val="28"/>
        </w:rPr>
        <w:t>Рябиновая,</w:t>
      </w:r>
      <w:r w:rsidRPr="009B3163">
        <w:rPr>
          <w:spacing w:val="-2"/>
          <w:sz w:val="28"/>
        </w:rPr>
        <w:t xml:space="preserve"> </w:t>
      </w:r>
      <w:r w:rsidRPr="009B3163">
        <w:rPr>
          <w:sz w:val="28"/>
        </w:rPr>
        <w:t>Ду100</w:t>
      </w:r>
      <w:r w:rsidRPr="009B3163">
        <w:rPr>
          <w:spacing w:val="-1"/>
          <w:sz w:val="28"/>
        </w:rPr>
        <w:t xml:space="preserve"> </w:t>
      </w:r>
      <w:r w:rsidRPr="009B3163">
        <w:rPr>
          <w:sz w:val="28"/>
        </w:rPr>
        <w:t>мм,</w:t>
      </w:r>
      <w:r w:rsidRPr="009B3163">
        <w:rPr>
          <w:spacing w:val="-2"/>
          <w:sz w:val="28"/>
        </w:rPr>
        <w:t xml:space="preserve"> </w:t>
      </w:r>
      <w:r w:rsidRPr="009B3163">
        <w:rPr>
          <w:sz w:val="28"/>
        </w:rPr>
        <w:t>протяжен-</w:t>
      </w:r>
      <w:r w:rsidRPr="009B3163">
        <w:rPr>
          <w:spacing w:val="-71"/>
          <w:sz w:val="28"/>
        </w:rPr>
        <w:t xml:space="preserve"> </w:t>
      </w:r>
      <w:r w:rsidRPr="009B3163">
        <w:rPr>
          <w:sz w:val="28"/>
        </w:rPr>
        <w:t>ность 147</w:t>
      </w:r>
      <w:r w:rsidRPr="009B3163">
        <w:rPr>
          <w:spacing w:val="1"/>
          <w:sz w:val="28"/>
        </w:rPr>
        <w:t xml:space="preserve"> </w:t>
      </w:r>
      <w:r w:rsidRPr="009B3163">
        <w:rPr>
          <w:sz w:val="28"/>
        </w:rPr>
        <w:t>м.</w:t>
      </w:r>
    </w:p>
    <w:p w:rsidR="0062624C" w:rsidRPr="009B3163" w:rsidRDefault="00C56BD4">
      <w:pPr>
        <w:pStyle w:val="a4"/>
        <w:numPr>
          <w:ilvl w:val="0"/>
          <w:numId w:val="9"/>
        </w:numPr>
        <w:tabs>
          <w:tab w:val="left" w:pos="1270"/>
        </w:tabs>
        <w:spacing w:line="247" w:lineRule="auto"/>
        <w:ind w:left="275" w:right="323" w:firstLine="566"/>
        <w:rPr>
          <w:sz w:val="28"/>
        </w:rPr>
      </w:pPr>
      <w:r w:rsidRPr="009B3163">
        <w:rPr>
          <w:sz w:val="28"/>
        </w:rPr>
        <w:t>Строительство</w:t>
      </w:r>
      <w:r w:rsidRPr="009B3163">
        <w:rPr>
          <w:spacing w:val="37"/>
          <w:sz w:val="28"/>
        </w:rPr>
        <w:t xml:space="preserve"> </w:t>
      </w:r>
      <w:r w:rsidRPr="009B3163">
        <w:rPr>
          <w:sz w:val="28"/>
        </w:rPr>
        <w:t>водовода</w:t>
      </w:r>
      <w:r w:rsidRPr="009B3163">
        <w:rPr>
          <w:spacing w:val="37"/>
          <w:sz w:val="28"/>
        </w:rPr>
        <w:t xml:space="preserve"> </w:t>
      </w:r>
      <w:r w:rsidRPr="009B3163">
        <w:rPr>
          <w:sz w:val="28"/>
        </w:rPr>
        <w:t>от</w:t>
      </w:r>
      <w:r w:rsidRPr="009B3163">
        <w:rPr>
          <w:spacing w:val="39"/>
          <w:sz w:val="28"/>
        </w:rPr>
        <w:t xml:space="preserve"> </w:t>
      </w:r>
      <w:r w:rsidRPr="009B3163">
        <w:rPr>
          <w:sz w:val="28"/>
        </w:rPr>
        <w:t>пр.</w:t>
      </w:r>
      <w:r w:rsidRPr="009B3163">
        <w:rPr>
          <w:spacing w:val="38"/>
          <w:sz w:val="28"/>
        </w:rPr>
        <w:t xml:space="preserve"> </w:t>
      </w:r>
      <w:r w:rsidRPr="009B3163">
        <w:rPr>
          <w:sz w:val="28"/>
        </w:rPr>
        <w:t>Молодежный,</w:t>
      </w:r>
      <w:r w:rsidRPr="009B3163">
        <w:rPr>
          <w:spacing w:val="37"/>
          <w:sz w:val="28"/>
        </w:rPr>
        <w:t xml:space="preserve"> </w:t>
      </w:r>
      <w:r w:rsidRPr="009B3163">
        <w:rPr>
          <w:sz w:val="28"/>
        </w:rPr>
        <w:t>Ду100</w:t>
      </w:r>
      <w:r w:rsidRPr="009B3163">
        <w:rPr>
          <w:spacing w:val="37"/>
          <w:sz w:val="28"/>
        </w:rPr>
        <w:t xml:space="preserve"> </w:t>
      </w:r>
      <w:r w:rsidRPr="009B3163">
        <w:rPr>
          <w:sz w:val="28"/>
        </w:rPr>
        <w:t>мм,</w:t>
      </w:r>
      <w:r w:rsidRPr="009B3163">
        <w:rPr>
          <w:spacing w:val="37"/>
          <w:sz w:val="28"/>
        </w:rPr>
        <w:t xml:space="preserve"> </w:t>
      </w:r>
      <w:r w:rsidRPr="009B3163">
        <w:rPr>
          <w:sz w:val="28"/>
        </w:rPr>
        <w:t>протя-</w:t>
      </w:r>
      <w:r w:rsidRPr="009B3163">
        <w:rPr>
          <w:spacing w:val="-71"/>
          <w:sz w:val="28"/>
        </w:rPr>
        <w:t xml:space="preserve"> </w:t>
      </w:r>
      <w:r w:rsidRPr="009B3163">
        <w:rPr>
          <w:sz w:val="28"/>
        </w:rPr>
        <w:t>женность 253</w:t>
      </w:r>
      <w:r w:rsidRPr="009B3163">
        <w:rPr>
          <w:spacing w:val="1"/>
          <w:sz w:val="28"/>
        </w:rPr>
        <w:t xml:space="preserve"> </w:t>
      </w:r>
      <w:r w:rsidRPr="009B3163">
        <w:rPr>
          <w:sz w:val="28"/>
        </w:rPr>
        <w:t>м.</w:t>
      </w:r>
    </w:p>
    <w:p w:rsidR="0062624C" w:rsidRPr="009B3163" w:rsidRDefault="00C56BD4">
      <w:pPr>
        <w:pStyle w:val="a3"/>
        <w:ind w:left="842"/>
      </w:pPr>
      <w:r w:rsidRPr="009B3163">
        <w:t>п.</w:t>
      </w:r>
      <w:r w:rsidRPr="009B3163">
        <w:rPr>
          <w:spacing w:val="-17"/>
        </w:rPr>
        <w:t xml:space="preserve"> </w:t>
      </w:r>
      <w:r w:rsidRPr="009B3163">
        <w:t>Ванзетур</w:t>
      </w:r>
    </w:p>
    <w:p w:rsidR="0062624C" w:rsidRPr="009B3163" w:rsidRDefault="00C56BD4">
      <w:pPr>
        <w:pStyle w:val="a4"/>
        <w:numPr>
          <w:ilvl w:val="0"/>
          <w:numId w:val="9"/>
        </w:numPr>
        <w:tabs>
          <w:tab w:val="left" w:pos="1270"/>
        </w:tabs>
        <w:spacing w:before="9" w:line="247" w:lineRule="auto"/>
        <w:ind w:left="275" w:firstLine="566"/>
        <w:rPr>
          <w:sz w:val="28"/>
        </w:rPr>
      </w:pPr>
      <w:r w:rsidRPr="009B3163">
        <w:rPr>
          <w:sz w:val="28"/>
        </w:rPr>
        <w:t>Строительство</w:t>
      </w:r>
      <w:r w:rsidRPr="009B3163">
        <w:rPr>
          <w:spacing w:val="30"/>
          <w:sz w:val="28"/>
        </w:rPr>
        <w:t xml:space="preserve"> </w:t>
      </w:r>
      <w:r w:rsidRPr="009B3163">
        <w:rPr>
          <w:sz w:val="28"/>
        </w:rPr>
        <w:t>второй</w:t>
      </w:r>
      <w:r w:rsidRPr="009B3163">
        <w:rPr>
          <w:spacing w:val="26"/>
          <w:sz w:val="28"/>
        </w:rPr>
        <w:t xml:space="preserve"> </w:t>
      </w:r>
      <w:r w:rsidRPr="009B3163">
        <w:rPr>
          <w:sz w:val="28"/>
        </w:rPr>
        <w:t>нитки</w:t>
      </w:r>
      <w:r w:rsidRPr="009B3163">
        <w:rPr>
          <w:spacing w:val="27"/>
          <w:sz w:val="28"/>
        </w:rPr>
        <w:t xml:space="preserve"> </w:t>
      </w:r>
      <w:r w:rsidRPr="009B3163">
        <w:rPr>
          <w:sz w:val="28"/>
        </w:rPr>
        <w:t>водовода</w:t>
      </w:r>
      <w:r w:rsidRPr="009B3163">
        <w:rPr>
          <w:spacing w:val="27"/>
          <w:sz w:val="28"/>
        </w:rPr>
        <w:t xml:space="preserve"> </w:t>
      </w:r>
      <w:r w:rsidRPr="009B3163">
        <w:rPr>
          <w:sz w:val="28"/>
        </w:rPr>
        <w:t>от</w:t>
      </w:r>
      <w:r w:rsidRPr="009B3163">
        <w:rPr>
          <w:spacing w:val="29"/>
          <w:sz w:val="28"/>
        </w:rPr>
        <w:t xml:space="preserve"> </w:t>
      </w:r>
      <w:r w:rsidRPr="009B3163">
        <w:rPr>
          <w:sz w:val="28"/>
        </w:rPr>
        <w:t>водопроводных</w:t>
      </w:r>
      <w:r w:rsidRPr="009B3163">
        <w:rPr>
          <w:spacing w:val="24"/>
          <w:sz w:val="28"/>
        </w:rPr>
        <w:t xml:space="preserve"> </w:t>
      </w:r>
      <w:r w:rsidRPr="009B3163">
        <w:rPr>
          <w:sz w:val="28"/>
        </w:rPr>
        <w:t>очист-</w:t>
      </w:r>
      <w:r w:rsidRPr="009B3163">
        <w:rPr>
          <w:spacing w:val="-71"/>
          <w:sz w:val="28"/>
        </w:rPr>
        <w:t xml:space="preserve"> </w:t>
      </w:r>
      <w:r w:rsidRPr="009B3163">
        <w:rPr>
          <w:sz w:val="28"/>
        </w:rPr>
        <w:t>ных</w:t>
      </w:r>
      <w:r w:rsidRPr="009B3163">
        <w:rPr>
          <w:spacing w:val="-14"/>
          <w:sz w:val="28"/>
        </w:rPr>
        <w:t xml:space="preserve"> </w:t>
      </w:r>
      <w:r w:rsidRPr="009B3163">
        <w:rPr>
          <w:sz w:val="28"/>
        </w:rPr>
        <w:t>сооружений</w:t>
      </w:r>
      <w:r w:rsidRPr="009B3163">
        <w:rPr>
          <w:spacing w:val="-10"/>
          <w:sz w:val="28"/>
        </w:rPr>
        <w:t xml:space="preserve"> </w:t>
      </w:r>
      <w:r w:rsidRPr="009B3163">
        <w:rPr>
          <w:sz w:val="28"/>
        </w:rPr>
        <w:t>до</w:t>
      </w:r>
      <w:r w:rsidRPr="009B3163">
        <w:rPr>
          <w:spacing w:val="-10"/>
          <w:sz w:val="28"/>
        </w:rPr>
        <w:t xml:space="preserve"> </w:t>
      </w:r>
      <w:r w:rsidRPr="009B3163">
        <w:rPr>
          <w:sz w:val="28"/>
        </w:rPr>
        <w:t>ул.</w:t>
      </w:r>
      <w:r w:rsidRPr="009B3163">
        <w:rPr>
          <w:spacing w:val="-10"/>
          <w:sz w:val="28"/>
        </w:rPr>
        <w:t xml:space="preserve"> </w:t>
      </w:r>
      <w:r w:rsidRPr="009B3163">
        <w:rPr>
          <w:sz w:val="28"/>
        </w:rPr>
        <w:t>Центральная,</w:t>
      </w:r>
      <w:r w:rsidRPr="009B3163">
        <w:rPr>
          <w:spacing w:val="-10"/>
          <w:sz w:val="28"/>
        </w:rPr>
        <w:t xml:space="preserve"> </w:t>
      </w:r>
      <w:r w:rsidRPr="009B3163">
        <w:rPr>
          <w:sz w:val="28"/>
        </w:rPr>
        <w:t>Ду50</w:t>
      </w:r>
      <w:r w:rsidRPr="009B3163">
        <w:rPr>
          <w:spacing w:val="-10"/>
          <w:sz w:val="28"/>
        </w:rPr>
        <w:t xml:space="preserve"> </w:t>
      </w:r>
      <w:r w:rsidRPr="009B3163">
        <w:rPr>
          <w:sz w:val="28"/>
        </w:rPr>
        <w:t>мм,</w:t>
      </w:r>
      <w:r w:rsidRPr="009B3163">
        <w:rPr>
          <w:spacing w:val="-9"/>
          <w:sz w:val="28"/>
        </w:rPr>
        <w:t xml:space="preserve"> </w:t>
      </w:r>
      <w:r w:rsidRPr="009B3163">
        <w:rPr>
          <w:sz w:val="28"/>
        </w:rPr>
        <w:t>протяженность</w:t>
      </w:r>
      <w:r w:rsidRPr="009B3163">
        <w:rPr>
          <w:spacing w:val="-10"/>
          <w:sz w:val="28"/>
        </w:rPr>
        <w:t xml:space="preserve"> </w:t>
      </w:r>
      <w:r w:rsidRPr="009B3163">
        <w:rPr>
          <w:sz w:val="28"/>
        </w:rPr>
        <w:t>220</w:t>
      </w:r>
      <w:r w:rsidRPr="009B3163">
        <w:rPr>
          <w:spacing w:val="-10"/>
          <w:sz w:val="28"/>
        </w:rPr>
        <w:t xml:space="preserve"> </w:t>
      </w:r>
      <w:r w:rsidRPr="009B3163">
        <w:rPr>
          <w:sz w:val="28"/>
        </w:rPr>
        <w:t>м.</w:t>
      </w:r>
    </w:p>
    <w:p w:rsidR="0062624C" w:rsidRPr="009B3163" w:rsidRDefault="00C56BD4">
      <w:pPr>
        <w:pStyle w:val="a4"/>
        <w:numPr>
          <w:ilvl w:val="0"/>
          <w:numId w:val="9"/>
        </w:numPr>
        <w:tabs>
          <w:tab w:val="left" w:pos="1323"/>
        </w:tabs>
        <w:spacing w:line="247" w:lineRule="auto"/>
        <w:ind w:left="275" w:right="323" w:firstLine="566"/>
        <w:rPr>
          <w:sz w:val="28"/>
        </w:rPr>
      </w:pPr>
      <w:r w:rsidRPr="009B3163">
        <w:rPr>
          <w:sz w:val="28"/>
        </w:rPr>
        <w:lastRenderedPageBreak/>
        <w:t>Строительство</w:t>
      </w:r>
      <w:r w:rsidRPr="009B3163">
        <w:rPr>
          <w:spacing w:val="5"/>
          <w:sz w:val="28"/>
        </w:rPr>
        <w:t xml:space="preserve"> </w:t>
      </w:r>
      <w:r w:rsidRPr="009B3163">
        <w:rPr>
          <w:sz w:val="28"/>
        </w:rPr>
        <w:t>кольцующего</w:t>
      </w:r>
      <w:r w:rsidRPr="009B3163">
        <w:rPr>
          <w:spacing w:val="4"/>
          <w:sz w:val="28"/>
        </w:rPr>
        <w:t xml:space="preserve"> </w:t>
      </w:r>
      <w:r w:rsidRPr="009B3163">
        <w:rPr>
          <w:sz w:val="28"/>
        </w:rPr>
        <w:t>водовода</w:t>
      </w:r>
      <w:r w:rsidRPr="009B3163">
        <w:rPr>
          <w:spacing w:val="4"/>
          <w:sz w:val="28"/>
        </w:rPr>
        <w:t xml:space="preserve"> </w:t>
      </w:r>
      <w:r w:rsidRPr="009B3163">
        <w:rPr>
          <w:sz w:val="28"/>
        </w:rPr>
        <w:t>на</w:t>
      </w:r>
      <w:r w:rsidRPr="009B3163">
        <w:rPr>
          <w:spacing w:val="4"/>
          <w:sz w:val="28"/>
        </w:rPr>
        <w:t xml:space="preserve"> </w:t>
      </w:r>
      <w:r w:rsidRPr="009B3163">
        <w:rPr>
          <w:sz w:val="28"/>
        </w:rPr>
        <w:t>юге</w:t>
      </w:r>
      <w:r w:rsidRPr="009B3163">
        <w:rPr>
          <w:spacing w:val="4"/>
          <w:sz w:val="28"/>
        </w:rPr>
        <w:t xml:space="preserve"> </w:t>
      </w:r>
      <w:r w:rsidRPr="009B3163">
        <w:rPr>
          <w:sz w:val="28"/>
        </w:rPr>
        <w:t>поселка</w:t>
      </w:r>
      <w:r w:rsidRPr="009B3163">
        <w:rPr>
          <w:spacing w:val="4"/>
          <w:sz w:val="28"/>
        </w:rPr>
        <w:t xml:space="preserve"> </w:t>
      </w:r>
      <w:r w:rsidRPr="009B3163">
        <w:rPr>
          <w:sz w:val="28"/>
        </w:rPr>
        <w:t>по</w:t>
      </w:r>
      <w:r w:rsidRPr="009B3163">
        <w:rPr>
          <w:spacing w:val="73"/>
          <w:sz w:val="28"/>
        </w:rPr>
        <w:t xml:space="preserve"> </w:t>
      </w:r>
      <w:r w:rsidRPr="009B3163">
        <w:rPr>
          <w:sz w:val="28"/>
        </w:rPr>
        <w:t>ул.</w:t>
      </w:r>
      <w:r w:rsidRPr="009B3163">
        <w:rPr>
          <w:spacing w:val="-72"/>
          <w:sz w:val="28"/>
        </w:rPr>
        <w:t xml:space="preserve"> </w:t>
      </w:r>
      <w:r w:rsidRPr="009B3163">
        <w:rPr>
          <w:sz w:val="28"/>
        </w:rPr>
        <w:t>Центральная,</w:t>
      </w:r>
      <w:r w:rsidRPr="009B3163">
        <w:rPr>
          <w:spacing w:val="-4"/>
          <w:sz w:val="28"/>
        </w:rPr>
        <w:t xml:space="preserve"> </w:t>
      </w:r>
      <w:r w:rsidRPr="009B3163">
        <w:rPr>
          <w:sz w:val="28"/>
        </w:rPr>
        <w:t>ул.</w:t>
      </w:r>
      <w:r w:rsidRPr="009B3163">
        <w:rPr>
          <w:spacing w:val="-4"/>
          <w:sz w:val="28"/>
        </w:rPr>
        <w:t xml:space="preserve"> </w:t>
      </w:r>
      <w:r w:rsidRPr="009B3163">
        <w:rPr>
          <w:sz w:val="28"/>
        </w:rPr>
        <w:t>Таежная,</w:t>
      </w:r>
      <w:r w:rsidRPr="009B3163">
        <w:rPr>
          <w:spacing w:val="-3"/>
          <w:sz w:val="28"/>
        </w:rPr>
        <w:t xml:space="preserve"> </w:t>
      </w:r>
      <w:r w:rsidRPr="009B3163">
        <w:rPr>
          <w:sz w:val="28"/>
        </w:rPr>
        <w:t>Ду32,</w:t>
      </w:r>
      <w:r w:rsidRPr="009B3163">
        <w:rPr>
          <w:spacing w:val="-4"/>
          <w:sz w:val="28"/>
        </w:rPr>
        <w:t xml:space="preserve"> </w:t>
      </w:r>
      <w:r w:rsidRPr="009B3163">
        <w:rPr>
          <w:sz w:val="28"/>
        </w:rPr>
        <w:t>протяженность</w:t>
      </w:r>
      <w:r w:rsidRPr="009B3163">
        <w:rPr>
          <w:spacing w:val="-3"/>
          <w:sz w:val="28"/>
        </w:rPr>
        <w:t xml:space="preserve"> </w:t>
      </w:r>
      <w:r w:rsidRPr="009B3163">
        <w:rPr>
          <w:sz w:val="28"/>
        </w:rPr>
        <w:t>2420</w:t>
      </w:r>
      <w:r w:rsidRPr="009B3163">
        <w:rPr>
          <w:spacing w:val="-4"/>
          <w:sz w:val="28"/>
        </w:rPr>
        <w:t xml:space="preserve"> </w:t>
      </w:r>
      <w:r w:rsidRPr="009B3163">
        <w:rPr>
          <w:sz w:val="28"/>
        </w:rPr>
        <w:t>м.</w:t>
      </w:r>
    </w:p>
    <w:p w:rsidR="0062624C" w:rsidRPr="009B3163" w:rsidRDefault="0062624C">
      <w:pPr>
        <w:pStyle w:val="a3"/>
        <w:spacing w:before="9"/>
      </w:pPr>
    </w:p>
    <w:p w:rsidR="0062624C" w:rsidRPr="009B3163" w:rsidRDefault="00C56BD4">
      <w:pPr>
        <w:pStyle w:val="a3"/>
        <w:spacing w:before="1" w:line="247" w:lineRule="auto"/>
        <w:ind w:left="275" w:right="331" w:firstLine="566"/>
      </w:pPr>
      <w:r w:rsidRPr="009B3163">
        <w:rPr>
          <w:spacing w:val="-1"/>
        </w:rPr>
        <w:t xml:space="preserve">Для обеспечения подачи абонентам требуемого объема </w:t>
      </w:r>
      <w:r w:rsidRPr="009B3163">
        <w:t>питьевой</w:t>
      </w:r>
      <w:r w:rsidRPr="009B3163">
        <w:rPr>
          <w:spacing w:val="-72"/>
        </w:rPr>
        <w:t xml:space="preserve"> </w:t>
      </w:r>
      <w:r w:rsidRPr="009B3163">
        <w:rPr>
          <w:spacing w:val="-1"/>
        </w:rPr>
        <w:t>воды</w:t>
      </w:r>
      <w:r w:rsidRPr="009B3163">
        <w:rPr>
          <w:spacing w:val="-15"/>
        </w:rPr>
        <w:t xml:space="preserve"> </w:t>
      </w:r>
      <w:r w:rsidRPr="009B3163">
        <w:rPr>
          <w:spacing w:val="-1"/>
        </w:rPr>
        <w:t>установленного</w:t>
      </w:r>
      <w:r w:rsidRPr="009B3163">
        <w:rPr>
          <w:spacing w:val="-17"/>
        </w:rPr>
        <w:t xml:space="preserve"> </w:t>
      </w:r>
      <w:r w:rsidRPr="009B3163">
        <w:rPr>
          <w:spacing w:val="-1"/>
        </w:rPr>
        <w:t>качества</w:t>
      </w:r>
      <w:r w:rsidRPr="009B3163">
        <w:rPr>
          <w:spacing w:val="-16"/>
        </w:rPr>
        <w:t xml:space="preserve"> </w:t>
      </w:r>
      <w:r w:rsidRPr="009B3163">
        <w:rPr>
          <w:spacing w:val="-1"/>
        </w:rPr>
        <w:t>и</w:t>
      </w:r>
      <w:r w:rsidRPr="009B3163">
        <w:rPr>
          <w:spacing w:val="-18"/>
        </w:rPr>
        <w:t xml:space="preserve"> </w:t>
      </w:r>
      <w:r w:rsidRPr="009B3163">
        <w:rPr>
          <w:spacing w:val="-1"/>
        </w:rPr>
        <w:t>сокращения</w:t>
      </w:r>
      <w:r w:rsidRPr="009B3163">
        <w:rPr>
          <w:spacing w:val="-17"/>
        </w:rPr>
        <w:t xml:space="preserve"> </w:t>
      </w:r>
      <w:r w:rsidRPr="009B3163">
        <w:t>потерь</w:t>
      </w:r>
      <w:r w:rsidRPr="009B3163">
        <w:rPr>
          <w:spacing w:val="-17"/>
        </w:rPr>
        <w:t xml:space="preserve"> </w:t>
      </w:r>
      <w:r w:rsidRPr="009B3163">
        <w:t>на</w:t>
      </w:r>
      <w:r w:rsidRPr="009B3163">
        <w:rPr>
          <w:spacing w:val="-17"/>
        </w:rPr>
        <w:t xml:space="preserve"> </w:t>
      </w:r>
      <w:r w:rsidRPr="009B3163">
        <w:t>водопроводной</w:t>
      </w:r>
      <w:r w:rsidRPr="009B3163">
        <w:rPr>
          <w:spacing w:val="-72"/>
        </w:rPr>
        <w:t xml:space="preserve"> </w:t>
      </w:r>
      <w:r w:rsidRPr="009B3163">
        <w:t>сети</w:t>
      </w:r>
      <w:r w:rsidRPr="009B3163">
        <w:rPr>
          <w:spacing w:val="-8"/>
        </w:rPr>
        <w:t xml:space="preserve"> </w:t>
      </w:r>
      <w:r w:rsidRPr="009B3163">
        <w:t>необходима</w:t>
      </w:r>
      <w:r w:rsidRPr="009B3163">
        <w:rPr>
          <w:spacing w:val="-7"/>
        </w:rPr>
        <w:t xml:space="preserve"> </w:t>
      </w:r>
      <w:r w:rsidRPr="009B3163">
        <w:t>перекладка</w:t>
      </w:r>
      <w:r w:rsidRPr="009B3163">
        <w:rPr>
          <w:spacing w:val="-6"/>
        </w:rPr>
        <w:t xml:space="preserve"> </w:t>
      </w:r>
      <w:r w:rsidRPr="009B3163">
        <w:t>изношенных</w:t>
      </w:r>
      <w:r w:rsidRPr="009B3163">
        <w:rPr>
          <w:spacing w:val="-11"/>
        </w:rPr>
        <w:t xml:space="preserve"> </w:t>
      </w:r>
      <w:r w:rsidRPr="009B3163">
        <w:t>сетей</w:t>
      </w:r>
      <w:r w:rsidRPr="009B3163">
        <w:rPr>
          <w:spacing w:val="-8"/>
        </w:rPr>
        <w:t xml:space="preserve"> </w:t>
      </w:r>
      <w:r w:rsidRPr="009B3163">
        <w:t>в</w:t>
      </w:r>
      <w:r w:rsidRPr="009B3163">
        <w:rPr>
          <w:spacing w:val="-5"/>
        </w:rPr>
        <w:t xml:space="preserve"> </w:t>
      </w:r>
      <w:r w:rsidR="005768C6" w:rsidRPr="009B3163">
        <w:t>п.</w:t>
      </w:r>
      <w:r w:rsidRPr="009B3163">
        <w:rPr>
          <w:spacing w:val="-6"/>
        </w:rPr>
        <w:t xml:space="preserve"> </w:t>
      </w:r>
      <w:r w:rsidRPr="009B3163">
        <w:t>Игрим:</w:t>
      </w:r>
    </w:p>
    <w:p w:rsidR="0062624C" w:rsidRPr="009B3163" w:rsidRDefault="00C56BD4">
      <w:pPr>
        <w:pStyle w:val="a4"/>
        <w:numPr>
          <w:ilvl w:val="0"/>
          <w:numId w:val="8"/>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М1/2,</w:t>
      </w:r>
      <w:r w:rsidRPr="009B3163">
        <w:rPr>
          <w:spacing w:val="-71"/>
          <w:sz w:val="28"/>
        </w:rPr>
        <w:t xml:space="preserve"> </w:t>
      </w:r>
      <w:r w:rsidRPr="009B3163">
        <w:rPr>
          <w:sz w:val="28"/>
        </w:rPr>
        <w:t>Ду219,</w:t>
      </w:r>
      <w:r w:rsidRPr="009B3163">
        <w:rPr>
          <w:spacing w:val="-1"/>
          <w:sz w:val="28"/>
        </w:rPr>
        <w:t xml:space="preserve"> </w:t>
      </w:r>
      <w:r w:rsidRPr="009B3163">
        <w:rPr>
          <w:sz w:val="28"/>
        </w:rPr>
        <w:t>протяженностью</w:t>
      </w:r>
      <w:r w:rsidRPr="009B3163">
        <w:rPr>
          <w:spacing w:val="3"/>
          <w:sz w:val="28"/>
        </w:rPr>
        <w:t xml:space="preserve"> </w:t>
      </w:r>
      <w:r w:rsidRPr="009B3163">
        <w:rPr>
          <w:sz w:val="28"/>
        </w:rPr>
        <w:t>2300</w:t>
      </w:r>
      <w:r w:rsidRPr="009B3163">
        <w:rPr>
          <w:spacing w:val="-1"/>
          <w:sz w:val="28"/>
        </w:rPr>
        <w:t xml:space="preserve"> </w:t>
      </w:r>
      <w:r w:rsidRPr="009B3163">
        <w:rPr>
          <w:sz w:val="28"/>
        </w:rPr>
        <w:t>м.</w:t>
      </w:r>
    </w:p>
    <w:p w:rsidR="0062624C" w:rsidRPr="009B3163" w:rsidRDefault="00C56BD4">
      <w:pPr>
        <w:pStyle w:val="a4"/>
        <w:numPr>
          <w:ilvl w:val="0"/>
          <w:numId w:val="8"/>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М2/2,</w:t>
      </w:r>
      <w:r w:rsidRPr="009B3163">
        <w:rPr>
          <w:spacing w:val="-71"/>
          <w:sz w:val="28"/>
        </w:rPr>
        <w:t xml:space="preserve"> </w:t>
      </w:r>
      <w:r w:rsidRPr="009B3163">
        <w:rPr>
          <w:sz w:val="28"/>
        </w:rPr>
        <w:t>Ду159,</w:t>
      </w:r>
      <w:r w:rsidRPr="009B3163">
        <w:rPr>
          <w:spacing w:val="-1"/>
          <w:sz w:val="28"/>
        </w:rPr>
        <w:t xml:space="preserve"> </w:t>
      </w:r>
      <w:r w:rsidRPr="009B3163">
        <w:rPr>
          <w:sz w:val="28"/>
        </w:rPr>
        <w:t>протяженностью</w:t>
      </w:r>
      <w:r w:rsidRPr="009B3163">
        <w:rPr>
          <w:spacing w:val="3"/>
          <w:sz w:val="28"/>
        </w:rPr>
        <w:t xml:space="preserve"> </w:t>
      </w:r>
      <w:r w:rsidRPr="009B3163">
        <w:rPr>
          <w:sz w:val="28"/>
        </w:rPr>
        <w:t>3200</w:t>
      </w:r>
      <w:r w:rsidRPr="009B3163">
        <w:rPr>
          <w:spacing w:val="-1"/>
          <w:sz w:val="28"/>
        </w:rPr>
        <w:t xml:space="preserve"> </w:t>
      </w:r>
      <w:r w:rsidRPr="009B3163">
        <w:rPr>
          <w:sz w:val="28"/>
        </w:rPr>
        <w:t>м.</w:t>
      </w:r>
    </w:p>
    <w:p w:rsidR="0062624C" w:rsidRPr="009B3163" w:rsidRDefault="00C56BD4">
      <w:pPr>
        <w:pStyle w:val="a4"/>
        <w:numPr>
          <w:ilvl w:val="0"/>
          <w:numId w:val="8"/>
        </w:numPr>
        <w:tabs>
          <w:tab w:val="left" w:pos="1179"/>
        </w:tabs>
        <w:spacing w:line="247" w:lineRule="auto"/>
        <w:ind w:left="275" w:firstLine="566"/>
        <w:rPr>
          <w:sz w:val="28"/>
        </w:rPr>
      </w:pPr>
      <w:r w:rsidRPr="009B3163">
        <w:rPr>
          <w:spacing w:val="-1"/>
          <w:sz w:val="28"/>
        </w:rPr>
        <w:t>Реконструкция</w:t>
      </w:r>
      <w:r w:rsidRPr="009B3163">
        <w:rPr>
          <w:spacing w:val="-7"/>
          <w:sz w:val="28"/>
        </w:rPr>
        <w:t xml:space="preserve"> </w:t>
      </w:r>
      <w:r w:rsidRPr="009B3163">
        <w:rPr>
          <w:spacing w:val="-1"/>
          <w:sz w:val="28"/>
        </w:rPr>
        <w:t>участков</w:t>
      </w:r>
      <w:r w:rsidRPr="009B3163">
        <w:rPr>
          <w:spacing w:val="-8"/>
          <w:sz w:val="28"/>
        </w:rPr>
        <w:t xml:space="preserve"> </w:t>
      </w:r>
      <w:r w:rsidRPr="009B3163">
        <w:rPr>
          <w:sz w:val="28"/>
        </w:rPr>
        <w:t>магистральной</w:t>
      </w:r>
      <w:r w:rsidRPr="009B3163">
        <w:rPr>
          <w:spacing w:val="-9"/>
          <w:sz w:val="28"/>
        </w:rPr>
        <w:t xml:space="preserve"> </w:t>
      </w:r>
      <w:r w:rsidRPr="009B3163">
        <w:rPr>
          <w:sz w:val="28"/>
        </w:rPr>
        <w:t>водопроводной</w:t>
      </w:r>
      <w:r w:rsidRPr="009B3163">
        <w:rPr>
          <w:spacing w:val="-9"/>
          <w:sz w:val="28"/>
        </w:rPr>
        <w:t xml:space="preserve"> </w:t>
      </w:r>
      <w:r w:rsidRPr="009B3163">
        <w:rPr>
          <w:sz w:val="28"/>
        </w:rPr>
        <w:t>сети</w:t>
      </w:r>
      <w:r w:rsidRPr="009B3163">
        <w:rPr>
          <w:spacing w:val="-9"/>
          <w:sz w:val="28"/>
        </w:rPr>
        <w:t xml:space="preserve"> </w:t>
      </w:r>
      <w:r w:rsidRPr="009B3163">
        <w:rPr>
          <w:sz w:val="28"/>
        </w:rPr>
        <w:t>М3/2,</w:t>
      </w:r>
      <w:r w:rsidRPr="009B3163">
        <w:rPr>
          <w:spacing w:val="-71"/>
          <w:sz w:val="28"/>
        </w:rPr>
        <w:t xml:space="preserve"> </w:t>
      </w:r>
      <w:r w:rsidRPr="009B3163">
        <w:rPr>
          <w:sz w:val="28"/>
        </w:rPr>
        <w:t>Ду100,</w:t>
      </w:r>
      <w:r w:rsidRPr="009B3163">
        <w:rPr>
          <w:spacing w:val="-1"/>
          <w:sz w:val="28"/>
        </w:rPr>
        <w:t xml:space="preserve"> </w:t>
      </w:r>
      <w:r w:rsidRPr="009B3163">
        <w:rPr>
          <w:sz w:val="28"/>
        </w:rPr>
        <w:t>протяженностью</w:t>
      </w:r>
      <w:r w:rsidRPr="009B3163">
        <w:rPr>
          <w:spacing w:val="3"/>
          <w:sz w:val="28"/>
        </w:rPr>
        <w:t xml:space="preserve"> </w:t>
      </w:r>
      <w:r w:rsidRPr="009B3163">
        <w:rPr>
          <w:sz w:val="28"/>
        </w:rPr>
        <w:t>4500</w:t>
      </w:r>
      <w:r w:rsidRPr="009B3163">
        <w:rPr>
          <w:spacing w:val="-1"/>
          <w:sz w:val="28"/>
        </w:rPr>
        <w:t xml:space="preserve"> </w:t>
      </w:r>
      <w:r w:rsidRPr="009B3163">
        <w:rPr>
          <w:sz w:val="28"/>
        </w:rPr>
        <w:t>м.</w:t>
      </w:r>
    </w:p>
    <w:p w:rsidR="0062624C" w:rsidRPr="009B3163" w:rsidRDefault="0062624C">
      <w:pPr>
        <w:pStyle w:val="a3"/>
        <w:spacing w:before="9"/>
      </w:pPr>
    </w:p>
    <w:p w:rsidR="0062624C" w:rsidRPr="009B3163" w:rsidRDefault="00C56BD4">
      <w:pPr>
        <w:pStyle w:val="a3"/>
        <w:spacing w:line="247" w:lineRule="auto"/>
        <w:ind w:left="275" w:right="390" w:firstLine="566"/>
        <w:jc w:val="both"/>
      </w:pPr>
      <w:r w:rsidRPr="009B3163">
        <w:rPr>
          <w:spacing w:val="-2"/>
        </w:rPr>
        <w:t>Для</w:t>
      </w:r>
      <w:r w:rsidRPr="009B3163">
        <w:rPr>
          <w:spacing w:val="-16"/>
        </w:rPr>
        <w:t xml:space="preserve"> </w:t>
      </w:r>
      <w:r w:rsidRPr="009B3163">
        <w:rPr>
          <w:spacing w:val="-2"/>
        </w:rPr>
        <w:t>обеспечения</w:t>
      </w:r>
      <w:r w:rsidRPr="009B3163">
        <w:rPr>
          <w:spacing w:val="-16"/>
        </w:rPr>
        <w:t xml:space="preserve"> </w:t>
      </w:r>
      <w:r w:rsidRPr="009B3163">
        <w:rPr>
          <w:spacing w:val="-2"/>
        </w:rPr>
        <w:t>питьевой</w:t>
      </w:r>
      <w:r w:rsidRPr="009B3163">
        <w:rPr>
          <w:spacing w:val="-16"/>
        </w:rPr>
        <w:t xml:space="preserve"> </w:t>
      </w:r>
      <w:r w:rsidRPr="009B3163">
        <w:rPr>
          <w:spacing w:val="-1"/>
        </w:rPr>
        <w:t>водой</w:t>
      </w:r>
      <w:r w:rsidRPr="009B3163">
        <w:rPr>
          <w:spacing w:val="-17"/>
        </w:rPr>
        <w:t xml:space="preserve"> </w:t>
      </w:r>
      <w:r w:rsidRPr="009B3163">
        <w:rPr>
          <w:spacing w:val="-1"/>
        </w:rPr>
        <w:t>зданий</w:t>
      </w:r>
      <w:r w:rsidRPr="009B3163">
        <w:rPr>
          <w:spacing w:val="-15"/>
        </w:rPr>
        <w:t xml:space="preserve"> </w:t>
      </w:r>
      <w:r w:rsidRPr="009B3163">
        <w:rPr>
          <w:spacing w:val="-1"/>
        </w:rPr>
        <w:t>перспективной</w:t>
      </w:r>
      <w:r w:rsidRPr="009B3163">
        <w:rPr>
          <w:spacing w:val="-16"/>
        </w:rPr>
        <w:t xml:space="preserve"> </w:t>
      </w:r>
      <w:r w:rsidRPr="009B3163">
        <w:rPr>
          <w:spacing w:val="-1"/>
        </w:rPr>
        <w:t>застройки</w:t>
      </w:r>
      <w:r w:rsidRPr="009B3163">
        <w:rPr>
          <w:spacing w:val="-16"/>
        </w:rPr>
        <w:t xml:space="preserve"> </w:t>
      </w:r>
      <w:r w:rsidRPr="009B3163">
        <w:rPr>
          <w:spacing w:val="-1"/>
        </w:rPr>
        <w:t>и</w:t>
      </w:r>
      <w:r w:rsidRPr="009B3163">
        <w:t xml:space="preserve"> </w:t>
      </w:r>
      <w:r w:rsidRPr="009B3163">
        <w:rPr>
          <w:w w:val="95"/>
        </w:rPr>
        <w:t>децентрализованной</w:t>
      </w:r>
      <w:r w:rsidRPr="009B3163">
        <w:rPr>
          <w:spacing w:val="54"/>
          <w:w w:val="95"/>
        </w:rPr>
        <w:t xml:space="preserve"> </w:t>
      </w:r>
      <w:r w:rsidRPr="009B3163">
        <w:rPr>
          <w:w w:val="95"/>
        </w:rPr>
        <w:t>части</w:t>
      </w:r>
      <w:r w:rsidRPr="009B3163">
        <w:rPr>
          <w:spacing w:val="55"/>
          <w:w w:val="95"/>
        </w:rPr>
        <w:t xml:space="preserve"> </w:t>
      </w:r>
      <w:r w:rsidRPr="009B3163">
        <w:rPr>
          <w:w w:val="95"/>
        </w:rPr>
        <w:t>поселения</w:t>
      </w:r>
      <w:r w:rsidRPr="009B3163">
        <w:rPr>
          <w:spacing w:val="54"/>
          <w:w w:val="95"/>
        </w:rPr>
        <w:t xml:space="preserve"> </w:t>
      </w:r>
      <w:r w:rsidRPr="009B3163">
        <w:rPr>
          <w:w w:val="95"/>
        </w:rPr>
        <w:t>необходима</w:t>
      </w:r>
      <w:r w:rsidRPr="009B3163">
        <w:rPr>
          <w:spacing w:val="56"/>
          <w:w w:val="95"/>
        </w:rPr>
        <w:t xml:space="preserve"> </w:t>
      </w:r>
      <w:r w:rsidRPr="009B3163">
        <w:rPr>
          <w:w w:val="95"/>
        </w:rPr>
        <w:t>прокладка</w:t>
      </w:r>
      <w:r w:rsidRPr="009B3163">
        <w:rPr>
          <w:spacing w:val="57"/>
          <w:w w:val="95"/>
        </w:rPr>
        <w:t xml:space="preserve"> </w:t>
      </w:r>
      <w:r w:rsidRPr="009B3163">
        <w:rPr>
          <w:w w:val="95"/>
        </w:rPr>
        <w:t>водоводов:</w:t>
      </w:r>
    </w:p>
    <w:p w:rsidR="0062624C" w:rsidRPr="009B3163" w:rsidRDefault="005768C6">
      <w:pPr>
        <w:pStyle w:val="a3"/>
        <w:ind w:left="842"/>
        <w:jc w:val="both"/>
      </w:pPr>
      <w:r w:rsidRPr="009B3163">
        <w:t>п.</w:t>
      </w:r>
      <w:r w:rsidR="00C56BD4" w:rsidRPr="009B3163">
        <w:rPr>
          <w:spacing w:val="-17"/>
        </w:rPr>
        <w:t xml:space="preserve"> </w:t>
      </w:r>
      <w:r w:rsidR="00C56BD4" w:rsidRPr="009B3163">
        <w:t>Игрим</w:t>
      </w:r>
    </w:p>
    <w:p w:rsidR="0062624C" w:rsidRPr="009B3163" w:rsidRDefault="00C56BD4">
      <w:pPr>
        <w:pStyle w:val="a4"/>
        <w:numPr>
          <w:ilvl w:val="0"/>
          <w:numId w:val="7"/>
        </w:numPr>
        <w:tabs>
          <w:tab w:val="left" w:pos="1160"/>
        </w:tabs>
        <w:spacing w:line="247" w:lineRule="auto"/>
        <w:ind w:left="275" w:right="321" w:firstLine="566"/>
        <w:jc w:val="both"/>
        <w:rPr>
          <w:sz w:val="28"/>
        </w:rPr>
      </w:pPr>
      <w:r w:rsidRPr="009B3163">
        <w:rPr>
          <w:spacing w:val="-1"/>
          <w:sz w:val="28"/>
        </w:rPr>
        <w:t>Строительство</w:t>
      </w:r>
      <w:r w:rsidRPr="009B3163">
        <w:rPr>
          <w:spacing w:val="-16"/>
          <w:sz w:val="28"/>
        </w:rPr>
        <w:t xml:space="preserve"> </w:t>
      </w:r>
      <w:r w:rsidRPr="009B3163">
        <w:rPr>
          <w:sz w:val="28"/>
        </w:rPr>
        <w:t>кольцующего</w:t>
      </w:r>
      <w:r w:rsidRPr="009B3163">
        <w:rPr>
          <w:spacing w:val="-15"/>
          <w:sz w:val="28"/>
        </w:rPr>
        <w:t xml:space="preserve"> </w:t>
      </w:r>
      <w:r w:rsidRPr="009B3163">
        <w:rPr>
          <w:sz w:val="28"/>
        </w:rPr>
        <w:t>водопровода</w:t>
      </w:r>
      <w:r w:rsidRPr="009B3163">
        <w:rPr>
          <w:spacing w:val="-16"/>
          <w:sz w:val="28"/>
        </w:rPr>
        <w:t xml:space="preserve"> </w:t>
      </w:r>
      <w:r w:rsidRPr="009B3163">
        <w:rPr>
          <w:sz w:val="28"/>
        </w:rPr>
        <w:t>по</w:t>
      </w:r>
      <w:r w:rsidRPr="009B3163">
        <w:rPr>
          <w:spacing w:val="-15"/>
          <w:sz w:val="28"/>
        </w:rPr>
        <w:t xml:space="preserve"> </w:t>
      </w:r>
      <w:r w:rsidRPr="009B3163">
        <w:rPr>
          <w:sz w:val="28"/>
        </w:rPr>
        <w:t>ул.</w:t>
      </w:r>
      <w:r w:rsidRPr="009B3163">
        <w:rPr>
          <w:spacing w:val="-15"/>
          <w:sz w:val="28"/>
        </w:rPr>
        <w:t xml:space="preserve"> </w:t>
      </w:r>
      <w:r w:rsidRPr="009B3163">
        <w:rPr>
          <w:sz w:val="28"/>
        </w:rPr>
        <w:t>Береговая,</w:t>
      </w:r>
      <w:r w:rsidRPr="009B3163">
        <w:rPr>
          <w:spacing w:val="-18"/>
          <w:sz w:val="28"/>
        </w:rPr>
        <w:t xml:space="preserve"> </w:t>
      </w:r>
      <w:r w:rsidRPr="009B3163">
        <w:rPr>
          <w:sz w:val="28"/>
        </w:rPr>
        <w:t>Ду100</w:t>
      </w:r>
      <w:r w:rsidRPr="009B3163">
        <w:rPr>
          <w:spacing w:val="-72"/>
          <w:sz w:val="28"/>
        </w:rPr>
        <w:t xml:space="preserve"> </w:t>
      </w:r>
      <w:r w:rsidRPr="009B3163">
        <w:rPr>
          <w:sz w:val="28"/>
        </w:rPr>
        <w:t>мм, протяженность 2230м.</w:t>
      </w:r>
    </w:p>
    <w:p w:rsidR="0062624C" w:rsidRPr="009B3163" w:rsidRDefault="00C56BD4">
      <w:pPr>
        <w:pStyle w:val="a3"/>
        <w:ind w:left="842"/>
        <w:jc w:val="both"/>
      </w:pPr>
      <w:r w:rsidRPr="009B3163">
        <w:t>п.</w:t>
      </w:r>
      <w:r w:rsidRPr="009B3163">
        <w:rPr>
          <w:spacing w:val="-17"/>
        </w:rPr>
        <w:t xml:space="preserve"> </w:t>
      </w:r>
      <w:r w:rsidRPr="009B3163">
        <w:t>Ванзетур</w:t>
      </w:r>
    </w:p>
    <w:p w:rsidR="0062624C" w:rsidRPr="009B3163" w:rsidRDefault="00C56BD4">
      <w:pPr>
        <w:pStyle w:val="a4"/>
        <w:numPr>
          <w:ilvl w:val="0"/>
          <w:numId w:val="7"/>
        </w:numPr>
        <w:tabs>
          <w:tab w:val="left" w:pos="1164"/>
        </w:tabs>
        <w:spacing w:before="10" w:line="247" w:lineRule="auto"/>
        <w:ind w:left="275" w:firstLine="566"/>
        <w:jc w:val="both"/>
        <w:rPr>
          <w:sz w:val="28"/>
        </w:rPr>
      </w:pPr>
      <w:r w:rsidRPr="009B3163">
        <w:rPr>
          <w:sz w:val="28"/>
        </w:rPr>
        <w:t>Строительство</w:t>
      </w:r>
      <w:r w:rsidRPr="009B3163">
        <w:rPr>
          <w:spacing w:val="-6"/>
          <w:sz w:val="28"/>
        </w:rPr>
        <w:t xml:space="preserve"> </w:t>
      </w:r>
      <w:r w:rsidRPr="009B3163">
        <w:rPr>
          <w:sz w:val="28"/>
        </w:rPr>
        <w:t>водовода</w:t>
      </w:r>
      <w:r w:rsidRPr="009B3163">
        <w:rPr>
          <w:spacing w:val="-5"/>
          <w:sz w:val="28"/>
        </w:rPr>
        <w:t xml:space="preserve"> </w:t>
      </w:r>
      <w:r w:rsidRPr="009B3163">
        <w:rPr>
          <w:sz w:val="28"/>
        </w:rPr>
        <w:t>по</w:t>
      </w:r>
      <w:r w:rsidRPr="009B3163">
        <w:rPr>
          <w:spacing w:val="-9"/>
          <w:sz w:val="28"/>
        </w:rPr>
        <w:t xml:space="preserve"> </w:t>
      </w:r>
      <w:r w:rsidRPr="009B3163">
        <w:rPr>
          <w:sz w:val="28"/>
        </w:rPr>
        <w:t>ул.</w:t>
      </w:r>
      <w:r w:rsidRPr="009B3163">
        <w:rPr>
          <w:spacing w:val="-8"/>
          <w:sz w:val="28"/>
        </w:rPr>
        <w:t xml:space="preserve"> </w:t>
      </w:r>
      <w:r w:rsidRPr="009B3163">
        <w:rPr>
          <w:sz w:val="28"/>
        </w:rPr>
        <w:t>Центральная,</w:t>
      </w:r>
      <w:r w:rsidRPr="009B3163">
        <w:rPr>
          <w:spacing w:val="-8"/>
          <w:sz w:val="28"/>
        </w:rPr>
        <w:t xml:space="preserve"> </w:t>
      </w:r>
      <w:r w:rsidRPr="009B3163">
        <w:rPr>
          <w:sz w:val="28"/>
        </w:rPr>
        <w:t>Ду32/50,</w:t>
      </w:r>
      <w:r w:rsidRPr="009B3163">
        <w:rPr>
          <w:spacing w:val="-8"/>
          <w:sz w:val="28"/>
        </w:rPr>
        <w:t xml:space="preserve"> </w:t>
      </w:r>
      <w:r w:rsidRPr="009B3163">
        <w:rPr>
          <w:sz w:val="28"/>
        </w:rPr>
        <w:t>общей</w:t>
      </w:r>
      <w:r w:rsidRPr="009B3163">
        <w:rPr>
          <w:spacing w:val="-9"/>
          <w:sz w:val="28"/>
        </w:rPr>
        <w:t xml:space="preserve"> </w:t>
      </w:r>
      <w:r w:rsidRPr="009B3163">
        <w:rPr>
          <w:sz w:val="28"/>
        </w:rPr>
        <w:t>про-</w:t>
      </w:r>
      <w:r w:rsidRPr="009B3163">
        <w:rPr>
          <w:spacing w:val="-72"/>
          <w:sz w:val="28"/>
        </w:rPr>
        <w:t xml:space="preserve"> </w:t>
      </w:r>
      <w:r w:rsidRPr="009B3163">
        <w:rPr>
          <w:sz w:val="28"/>
        </w:rPr>
        <w:t>тяженностью</w:t>
      </w:r>
      <w:r w:rsidRPr="009B3163">
        <w:rPr>
          <w:spacing w:val="3"/>
          <w:sz w:val="28"/>
        </w:rPr>
        <w:t xml:space="preserve"> </w:t>
      </w:r>
      <w:r w:rsidRPr="009B3163">
        <w:rPr>
          <w:sz w:val="28"/>
        </w:rPr>
        <w:t>1157 м</w:t>
      </w:r>
    </w:p>
    <w:p w:rsidR="0062624C" w:rsidRPr="009B3163" w:rsidRDefault="00C56BD4">
      <w:pPr>
        <w:pStyle w:val="a4"/>
        <w:numPr>
          <w:ilvl w:val="0"/>
          <w:numId w:val="7"/>
        </w:numPr>
        <w:tabs>
          <w:tab w:val="left" w:pos="1203"/>
        </w:tabs>
        <w:spacing w:line="247" w:lineRule="auto"/>
        <w:ind w:left="275" w:right="323" w:firstLine="566"/>
        <w:jc w:val="both"/>
        <w:rPr>
          <w:sz w:val="28"/>
        </w:rPr>
      </w:pPr>
      <w:r w:rsidRPr="009B3163">
        <w:rPr>
          <w:sz w:val="28"/>
        </w:rPr>
        <w:t>Строительство водовода по ул. Таежная, Ду32/50, общей протя-</w:t>
      </w:r>
      <w:r w:rsidRPr="009B3163">
        <w:rPr>
          <w:spacing w:val="1"/>
          <w:sz w:val="28"/>
        </w:rPr>
        <w:t xml:space="preserve"> </w:t>
      </w:r>
      <w:r w:rsidRPr="009B3163">
        <w:rPr>
          <w:sz w:val="28"/>
        </w:rPr>
        <w:t>женностью</w:t>
      </w:r>
      <w:r w:rsidRPr="009B3163">
        <w:rPr>
          <w:spacing w:val="3"/>
          <w:sz w:val="28"/>
        </w:rPr>
        <w:t xml:space="preserve"> </w:t>
      </w:r>
      <w:r w:rsidRPr="009B3163">
        <w:rPr>
          <w:sz w:val="28"/>
        </w:rPr>
        <w:t>2118м.</w:t>
      </w:r>
    </w:p>
    <w:p w:rsidR="0062624C" w:rsidRPr="009B3163" w:rsidRDefault="00C56BD4">
      <w:pPr>
        <w:pStyle w:val="a3"/>
        <w:ind w:left="842"/>
        <w:jc w:val="both"/>
      </w:pPr>
      <w:r w:rsidRPr="009B3163">
        <w:t>д.</w:t>
      </w:r>
      <w:r w:rsidRPr="009B3163">
        <w:rPr>
          <w:spacing w:val="-4"/>
        </w:rPr>
        <w:t xml:space="preserve"> </w:t>
      </w:r>
      <w:r w:rsidRPr="009B3163">
        <w:t>Анеева</w:t>
      </w:r>
    </w:p>
    <w:p w:rsidR="0062624C" w:rsidRPr="009B3163" w:rsidRDefault="00C56BD4">
      <w:pPr>
        <w:pStyle w:val="a4"/>
        <w:numPr>
          <w:ilvl w:val="0"/>
          <w:numId w:val="7"/>
        </w:numPr>
        <w:tabs>
          <w:tab w:val="left" w:pos="1150"/>
        </w:tabs>
        <w:spacing w:line="247" w:lineRule="auto"/>
        <w:ind w:left="275" w:firstLine="566"/>
        <w:rPr>
          <w:sz w:val="28"/>
        </w:rPr>
      </w:pPr>
      <w:r w:rsidRPr="009B3163">
        <w:rPr>
          <w:spacing w:val="-1"/>
          <w:sz w:val="28"/>
        </w:rPr>
        <w:t>Строительство</w:t>
      </w:r>
      <w:r w:rsidRPr="009B3163">
        <w:rPr>
          <w:spacing w:val="-17"/>
          <w:sz w:val="28"/>
        </w:rPr>
        <w:t xml:space="preserve"> </w:t>
      </w:r>
      <w:r w:rsidRPr="009B3163">
        <w:rPr>
          <w:spacing w:val="-1"/>
          <w:sz w:val="28"/>
        </w:rPr>
        <w:t>водовода</w:t>
      </w:r>
      <w:r w:rsidRPr="009B3163">
        <w:rPr>
          <w:spacing w:val="-17"/>
          <w:sz w:val="28"/>
        </w:rPr>
        <w:t xml:space="preserve"> </w:t>
      </w:r>
      <w:r w:rsidRPr="009B3163">
        <w:rPr>
          <w:spacing w:val="-1"/>
          <w:sz w:val="28"/>
        </w:rPr>
        <w:t>по</w:t>
      </w:r>
      <w:r w:rsidRPr="009B3163">
        <w:rPr>
          <w:spacing w:val="-17"/>
          <w:sz w:val="28"/>
        </w:rPr>
        <w:t xml:space="preserve"> </w:t>
      </w:r>
      <w:r w:rsidRPr="009B3163">
        <w:rPr>
          <w:spacing w:val="-1"/>
          <w:sz w:val="28"/>
        </w:rPr>
        <w:t>ул.</w:t>
      </w:r>
      <w:r w:rsidRPr="009B3163">
        <w:rPr>
          <w:spacing w:val="-16"/>
          <w:sz w:val="28"/>
        </w:rPr>
        <w:t xml:space="preserve"> </w:t>
      </w:r>
      <w:r w:rsidRPr="009B3163">
        <w:rPr>
          <w:spacing w:val="-1"/>
          <w:sz w:val="28"/>
        </w:rPr>
        <w:t>Югорская,</w:t>
      </w:r>
      <w:r w:rsidRPr="009B3163">
        <w:rPr>
          <w:spacing w:val="-17"/>
          <w:sz w:val="28"/>
        </w:rPr>
        <w:t xml:space="preserve"> </w:t>
      </w:r>
      <w:r w:rsidRPr="009B3163">
        <w:rPr>
          <w:spacing w:val="-1"/>
          <w:sz w:val="28"/>
        </w:rPr>
        <w:t>Ду32</w:t>
      </w:r>
      <w:r w:rsidRPr="009B3163">
        <w:rPr>
          <w:spacing w:val="-17"/>
          <w:sz w:val="28"/>
        </w:rPr>
        <w:t xml:space="preserve"> </w:t>
      </w:r>
      <w:r w:rsidRPr="009B3163">
        <w:rPr>
          <w:spacing w:val="-1"/>
          <w:sz w:val="28"/>
        </w:rPr>
        <w:t>мм,</w:t>
      </w:r>
      <w:r w:rsidRPr="009B3163">
        <w:rPr>
          <w:spacing w:val="-16"/>
          <w:sz w:val="28"/>
        </w:rPr>
        <w:t xml:space="preserve"> </w:t>
      </w:r>
      <w:r w:rsidRPr="009B3163">
        <w:rPr>
          <w:spacing w:val="-1"/>
          <w:sz w:val="28"/>
        </w:rPr>
        <w:t>протяженность</w:t>
      </w:r>
      <w:r w:rsidRPr="009B3163">
        <w:rPr>
          <w:spacing w:val="-72"/>
          <w:sz w:val="28"/>
        </w:rPr>
        <w:t xml:space="preserve"> </w:t>
      </w:r>
      <w:r w:rsidRPr="009B3163">
        <w:rPr>
          <w:sz w:val="28"/>
        </w:rPr>
        <w:t>860 м.</w:t>
      </w:r>
    </w:p>
    <w:p w:rsidR="0062624C" w:rsidRPr="009B3163" w:rsidRDefault="00C56BD4">
      <w:pPr>
        <w:pStyle w:val="a4"/>
        <w:numPr>
          <w:ilvl w:val="0"/>
          <w:numId w:val="7"/>
        </w:numPr>
        <w:tabs>
          <w:tab w:val="left" w:pos="1188"/>
        </w:tabs>
        <w:spacing w:line="247" w:lineRule="auto"/>
        <w:ind w:left="275" w:firstLine="566"/>
        <w:rPr>
          <w:sz w:val="28"/>
        </w:rPr>
      </w:pPr>
      <w:r w:rsidRPr="009B3163">
        <w:rPr>
          <w:sz w:val="28"/>
        </w:rPr>
        <w:t>Строительство</w:t>
      </w:r>
      <w:r w:rsidRPr="009B3163">
        <w:rPr>
          <w:spacing w:val="16"/>
          <w:sz w:val="28"/>
        </w:rPr>
        <w:t xml:space="preserve"> </w:t>
      </w:r>
      <w:r w:rsidRPr="009B3163">
        <w:rPr>
          <w:sz w:val="28"/>
        </w:rPr>
        <w:t>кольцующего</w:t>
      </w:r>
      <w:r w:rsidRPr="009B3163">
        <w:rPr>
          <w:spacing w:val="17"/>
          <w:sz w:val="28"/>
        </w:rPr>
        <w:t xml:space="preserve"> </w:t>
      </w:r>
      <w:r w:rsidRPr="009B3163">
        <w:rPr>
          <w:sz w:val="28"/>
        </w:rPr>
        <w:t>водовода</w:t>
      </w:r>
      <w:r w:rsidRPr="009B3163">
        <w:rPr>
          <w:spacing w:val="13"/>
          <w:sz w:val="28"/>
        </w:rPr>
        <w:t xml:space="preserve"> </w:t>
      </w:r>
      <w:r w:rsidRPr="009B3163">
        <w:rPr>
          <w:sz w:val="28"/>
        </w:rPr>
        <w:t>по</w:t>
      </w:r>
      <w:r w:rsidRPr="009B3163">
        <w:rPr>
          <w:spacing w:val="13"/>
          <w:sz w:val="28"/>
        </w:rPr>
        <w:t xml:space="preserve"> </w:t>
      </w:r>
      <w:r w:rsidRPr="009B3163">
        <w:rPr>
          <w:sz w:val="28"/>
        </w:rPr>
        <w:t>ул.</w:t>
      </w:r>
      <w:r w:rsidRPr="009B3163">
        <w:rPr>
          <w:spacing w:val="13"/>
          <w:sz w:val="28"/>
        </w:rPr>
        <w:t xml:space="preserve"> </w:t>
      </w:r>
      <w:r w:rsidRPr="009B3163">
        <w:rPr>
          <w:sz w:val="28"/>
        </w:rPr>
        <w:t>Брусничная,</w:t>
      </w:r>
      <w:r w:rsidRPr="009B3163">
        <w:rPr>
          <w:spacing w:val="13"/>
          <w:sz w:val="28"/>
        </w:rPr>
        <w:t xml:space="preserve"> </w:t>
      </w:r>
      <w:r w:rsidRPr="009B3163">
        <w:rPr>
          <w:sz w:val="28"/>
        </w:rPr>
        <w:t>ул.</w:t>
      </w:r>
      <w:r w:rsidRPr="009B3163">
        <w:rPr>
          <w:spacing w:val="14"/>
          <w:sz w:val="28"/>
        </w:rPr>
        <w:t xml:space="preserve"> </w:t>
      </w:r>
      <w:r w:rsidRPr="009B3163">
        <w:rPr>
          <w:sz w:val="28"/>
        </w:rPr>
        <w:t>Лу-</w:t>
      </w:r>
      <w:r w:rsidRPr="009B3163">
        <w:rPr>
          <w:spacing w:val="-72"/>
          <w:sz w:val="28"/>
        </w:rPr>
        <w:t xml:space="preserve"> </w:t>
      </w:r>
      <w:r w:rsidRPr="009B3163">
        <w:rPr>
          <w:sz w:val="28"/>
        </w:rPr>
        <w:t>говая,</w:t>
      </w:r>
      <w:r w:rsidRPr="009B3163">
        <w:rPr>
          <w:spacing w:val="-8"/>
          <w:sz w:val="28"/>
        </w:rPr>
        <w:t xml:space="preserve"> </w:t>
      </w:r>
      <w:r w:rsidRPr="009B3163">
        <w:rPr>
          <w:sz w:val="28"/>
        </w:rPr>
        <w:t>ул.</w:t>
      </w:r>
      <w:r w:rsidRPr="009B3163">
        <w:rPr>
          <w:spacing w:val="-8"/>
          <w:sz w:val="28"/>
        </w:rPr>
        <w:t xml:space="preserve"> </w:t>
      </w:r>
      <w:r w:rsidRPr="009B3163">
        <w:rPr>
          <w:sz w:val="28"/>
        </w:rPr>
        <w:t>Югорская,</w:t>
      </w:r>
      <w:r w:rsidRPr="009B3163">
        <w:rPr>
          <w:spacing w:val="-7"/>
          <w:sz w:val="28"/>
        </w:rPr>
        <w:t xml:space="preserve"> </w:t>
      </w:r>
      <w:r w:rsidRPr="009B3163">
        <w:rPr>
          <w:sz w:val="28"/>
        </w:rPr>
        <w:t>ул.</w:t>
      </w:r>
      <w:r w:rsidRPr="009B3163">
        <w:rPr>
          <w:spacing w:val="-8"/>
          <w:sz w:val="28"/>
        </w:rPr>
        <w:t xml:space="preserve"> </w:t>
      </w:r>
      <w:r w:rsidRPr="009B3163">
        <w:rPr>
          <w:sz w:val="28"/>
        </w:rPr>
        <w:t>Речная,</w:t>
      </w:r>
      <w:r w:rsidRPr="009B3163">
        <w:rPr>
          <w:spacing w:val="-7"/>
          <w:sz w:val="28"/>
        </w:rPr>
        <w:t xml:space="preserve"> </w:t>
      </w:r>
      <w:r w:rsidRPr="009B3163">
        <w:rPr>
          <w:sz w:val="28"/>
        </w:rPr>
        <w:t>Ду25</w:t>
      </w:r>
      <w:r w:rsidRPr="009B3163">
        <w:rPr>
          <w:spacing w:val="-8"/>
          <w:sz w:val="28"/>
        </w:rPr>
        <w:t xml:space="preserve"> </w:t>
      </w:r>
      <w:r w:rsidRPr="009B3163">
        <w:rPr>
          <w:sz w:val="28"/>
        </w:rPr>
        <w:t>мм,</w:t>
      </w:r>
      <w:r w:rsidRPr="009B3163">
        <w:rPr>
          <w:spacing w:val="-9"/>
          <w:sz w:val="28"/>
        </w:rPr>
        <w:t xml:space="preserve"> </w:t>
      </w:r>
      <w:r w:rsidRPr="009B3163">
        <w:rPr>
          <w:sz w:val="28"/>
        </w:rPr>
        <w:t>протяженность</w:t>
      </w:r>
      <w:r w:rsidRPr="009B3163">
        <w:rPr>
          <w:spacing w:val="-7"/>
          <w:sz w:val="28"/>
        </w:rPr>
        <w:t xml:space="preserve"> </w:t>
      </w:r>
      <w:r w:rsidRPr="009B3163">
        <w:rPr>
          <w:sz w:val="28"/>
        </w:rPr>
        <w:t>1279</w:t>
      </w:r>
      <w:r w:rsidRPr="009B3163">
        <w:rPr>
          <w:spacing w:val="-8"/>
          <w:sz w:val="28"/>
        </w:rPr>
        <w:t xml:space="preserve"> </w:t>
      </w:r>
      <w:r w:rsidRPr="009B3163">
        <w:rPr>
          <w:sz w:val="28"/>
        </w:rPr>
        <w:t>м.</w:t>
      </w:r>
    </w:p>
    <w:p w:rsidR="0062624C" w:rsidRPr="009B3163" w:rsidRDefault="0062624C">
      <w:pPr>
        <w:pStyle w:val="a3"/>
        <w:spacing w:before="11"/>
        <w:rPr>
          <w:sz w:val="9"/>
        </w:rPr>
      </w:pPr>
    </w:p>
    <w:p w:rsidR="0062624C" w:rsidRPr="009B3163" w:rsidRDefault="005D07D4">
      <w:pPr>
        <w:pStyle w:val="a3"/>
        <w:rPr>
          <w:sz w:val="20"/>
        </w:rPr>
      </w:pPr>
      <w:r w:rsidRPr="009B3163">
        <w:rPr>
          <w:noProof/>
          <w:lang w:eastAsia="ru-RU"/>
        </w:rPr>
        <mc:AlternateContent>
          <mc:Choice Requires="wps">
            <w:drawing>
              <wp:anchor distT="0" distB="0" distL="114300" distR="114300" simplePos="0" relativeHeight="25168486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2B65B" id="Rectangle 20" o:spid="_x0000_s1026" style="position:absolute;margin-left:56.65pt;margin-top:28.4pt;width:510.25pt;height:785.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N9nbYHoCAAD/BAAA&#10;DgAAAAAAAAAAAAAAAAAuAgAAZHJzL2Uyb0RvYy54bWxQSwECLQAUAAYACAAAACEATT5Hqt4AAAAM&#10;AQAADwAAAAAAAAAAAAAAAADUBAAAZHJzL2Rvd25yZXYueG1sUEsFBgAAAAAEAAQA8wAAAN8FAAAA&#10;AA==&#10;" filled="f" strokeweight=".50797mm">
                <w10:wrap anchorx="page" anchory="page"/>
              </v:rect>
            </w:pict>
          </mc:Fallback>
        </mc:AlternateContent>
      </w:r>
    </w:p>
    <w:p w:rsidR="00441B11" w:rsidRPr="009B3163" w:rsidRDefault="00441B11">
      <w:pPr>
        <w:rPr>
          <w:rFonts w:ascii="Arial" w:eastAsia="Arial" w:hAnsi="Arial" w:cs="Arial"/>
          <w:b/>
          <w:bCs/>
          <w:sz w:val="28"/>
          <w:szCs w:val="28"/>
        </w:rPr>
      </w:pPr>
      <w:r w:rsidRPr="009B3163">
        <w:br w:type="page"/>
      </w:r>
    </w:p>
    <w:p w:rsidR="0062624C" w:rsidRPr="009B3163" w:rsidRDefault="00C56BD4">
      <w:pPr>
        <w:pStyle w:val="1"/>
        <w:numPr>
          <w:ilvl w:val="1"/>
          <w:numId w:val="21"/>
        </w:numPr>
        <w:tabs>
          <w:tab w:val="left" w:pos="1774"/>
        </w:tabs>
        <w:spacing w:before="226" w:line="247" w:lineRule="auto"/>
        <w:ind w:left="967" w:right="906" w:firstLine="268"/>
        <w:jc w:val="left"/>
      </w:pPr>
      <w:r w:rsidRPr="009B3163">
        <w:lastRenderedPageBreak/>
        <w:t>Сведения о вновь строящихся, реконструируемых и</w:t>
      </w:r>
      <w:r w:rsidRPr="009B3163">
        <w:rPr>
          <w:spacing w:val="1"/>
        </w:rPr>
        <w:t xml:space="preserve"> </w:t>
      </w:r>
      <w:r w:rsidRPr="009B3163">
        <w:rPr>
          <w:spacing w:val="-2"/>
        </w:rPr>
        <w:t>предлагаемых</w:t>
      </w:r>
      <w:r w:rsidRPr="009B3163">
        <w:rPr>
          <w:spacing w:val="-10"/>
        </w:rPr>
        <w:t xml:space="preserve"> </w:t>
      </w:r>
      <w:r w:rsidRPr="009B3163">
        <w:rPr>
          <w:spacing w:val="-2"/>
        </w:rPr>
        <w:t>к</w:t>
      </w:r>
      <w:r w:rsidRPr="009B3163">
        <w:rPr>
          <w:spacing w:val="-8"/>
        </w:rPr>
        <w:t xml:space="preserve"> </w:t>
      </w:r>
      <w:r w:rsidRPr="009B3163">
        <w:rPr>
          <w:spacing w:val="-2"/>
        </w:rPr>
        <w:t>выводу</w:t>
      </w:r>
      <w:r w:rsidRPr="009B3163">
        <w:rPr>
          <w:spacing w:val="-17"/>
        </w:rPr>
        <w:t xml:space="preserve"> </w:t>
      </w:r>
      <w:r w:rsidRPr="009B3163">
        <w:rPr>
          <w:spacing w:val="-2"/>
        </w:rPr>
        <w:t>из</w:t>
      </w:r>
      <w:r w:rsidRPr="009B3163">
        <w:rPr>
          <w:spacing w:val="-8"/>
        </w:rPr>
        <w:t xml:space="preserve"> </w:t>
      </w:r>
      <w:r w:rsidRPr="009B3163">
        <w:rPr>
          <w:spacing w:val="-2"/>
        </w:rPr>
        <w:t>эксплуатации</w:t>
      </w:r>
      <w:r w:rsidRPr="009B3163">
        <w:rPr>
          <w:spacing w:val="-6"/>
        </w:rPr>
        <w:t xml:space="preserve"> </w:t>
      </w:r>
      <w:r w:rsidRPr="009B3163">
        <w:rPr>
          <w:spacing w:val="-1"/>
        </w:rPr>
        <w:t>объектах</w:t>
      </w:r>
      <w:r w:rsidRPr="009B3163">
        <w:rPr>
          <w:spacing w:val="-9"/>
        </w:rPr>
        <w:t xml:space="preserve"> </w:t>
      </w:r>
      <w:r w:rsidRPr="009B3163">
        <w:rPr>
          <w:spacing w:val="-1"/>
        </w:rPr>
        <w:t>системы</w:t>
      </w:r>
    </w:p>
    <w:p w:rsidR="0062624C" w:rsidRPr="009B3163" w:rsidRDefault="00C56BD4">
      <w:pPr>
        <w:spacing w:line="321" w:lineRule="exact"/>
        <w:ind w:left="4053"/>
        <w:rPr>
          <w:rFonts w:ascii="Arial" w:hAnsi="Arial"/>
          <w:b/>
          <w:sz w:val="28"/>
        </w:rPr>
      </w:pPr>
      <w:r w:rsidRPr="009B3163">
        <w:rPr>
          <w:rFonts w:ascii="Arial" w:hAnsi="Arial"/>
          <w:b/>
          <w:sz w:val="28"/>
        </w:rPr>
        <w:t>водоснабжения</w:t>
      </w:r>
    </w:p>
    <w:p w:rsidR="0062624C" w:rsidRPr="009B3163" w:rsidRDefault="0062624C">
      <w:pPr>
        <w:pStyle w:val="a3"/>
        <w:spacing w:before="9"/>
        <w:rPr>
          <w:rFonts w:ascii="Arial"/>
          <w:b/>
          <w:sz w:val="43"/>
        </w:rPr>
      </w:pPr>
    </w:p>
    <w:p w:rsidR="0062624C" w:rsidRPr="009B3163" w:rsidRDefault="00C56BD4">
      <w:pPr>
        <w:pStyle w:val="a3"/>
        <w:spacing w:line="247" w:lineRule="auto"/>
        <w:ind w:left="275" w:right="321" w:firstLine="566"/>
        <w:jc w:val="both"/>
      </w:pPr>
      <w:r w:rsidRPr="009B3163">
        <w:t>Для повышения качества водоснабжения населенных пунктов г.п.</w:t>
      </w:r>
      <w:r w:rsidRPr="009B3163">
        <w:rPr>
          <w:spacing w:val="1"/>
        </w:rPr>
        <w:t xml:space="preserve"> </w:t>
      </w:r>
      <w:r w:rsidRPr="009B3163">
        <w:t>Игрим предлагается в течение расчетного срока схемы водоснабжения</w:t>
      </w:r>
      <w:r w:rsidRPr="009B3163">
        <w:rPr>
          <w:spacing w:val="1"/>
        </w:rPr>
        <w:t xml:space="preserve"> </w:t>
      </w:r>
      <w:r w:rsidRPr="009B3163">
        <w:t>реализовать</w:t>
      </w:r>
      <w:r w:rsidRPr="009B3163">
        <w:rPr>
          <w:spacing w:val="-11"/>
        </w:rPr>
        <w:t xml:space="preserve"> </w:t>
      </w:r>
      <w:r w:rsidRPr="009B3163">
        <w:t>основные</w:t>
      </w:r>
      <w:r w:rsidRPr="009B3163">
        <w:rPr>
          <w:spacing w:val="-14"/>
        </w:rPr>
        <w:t xml:space="preserve"> </w:t>
      </w:r>
      <w:r w:rsidRPr="009B3163">
        <w:t>мероприятия</w:t>
      </w:r>
      <w:r w:rsidRPr="009B3163">
        <w:rPr>
          <w:spacing w:val="-15"/>
        </w:rPr>
        <w:t xml:space="preserve"> </w:t>
      </w:r>
      <w:r w:rsidRPr="009B3163">
        <w:t>по</w:t>
      </w:r>
      <w:r w:rsidRPr="009B3163">
        <w:rPr>
          <w:spacing w:val="-14"/>
        </w:rPr>
        <w:t xml:space="preserve"> </w:t>
      </w:r>
      <w:r w:rsidRPr="009B3163">
        <w:t>строительству,</w:t>
      </w:r>
      <w:r w:rsidRPr="009B3163">
        <w:rPr>
          <w:spacing w:val="-14"/>
        </w:rPr>
        <w:t xml:space="preserve"> </w:t>
      </w:r>
      <w:r w:rsidRPr="009B3163">
        <w:t>реконструкции</w:t>
      </w:r>
      <w:r w:rsidRPr="009B3163">
        <w:rPr>
          <w:spacing w:val="-14"/>
        </w:rPr>
        <w:t xml:space="preserve"> </w:t>
      </w:r>
      <w:r w:rsidRPr="009B3163">
        <w:t>со-</w:t>
      </w:r>
      <w:r w:rsidRPr="009B3163">
        <w:rPr>
          <w:spacing w:val="-72"/>
        </w:rPr>
        <w:t xml:space="preserve"> </w:t>
      </w:r>
      <w:r w:rsidRPr="009B3163">
        <w:t>оружений системы водоснабжения. Вывод из эксплуатации объектов си-</w:t>
      </w:r>
      <w:r w:rsidRPr="009B3163">
        <w:rPr>
          <w:spacing w:val="-72"/>
        </w:rPr>
        <w:t xml:space="preserve"> </w:t>
      </w:r>
      <w:r w:rsidRPr="009B3163">
        <w:t>стемы водоснабжения</w:t>
      </w:r>
      <w:r w:rsidRPr="009B3163">
        <w:rPr>
          <w:spacing w:val="-3"/>
        </w:rPr>
        <w:t xml:space="preserve"> </w:t>
      </w:r>
      <w:r w:rsidRPr="009B3163">
        <w:t>г.п.</w:t>
      </w:r>
      <w:r w:rsidRPr="009B3163">
        <w:rPr>
          <w:spacing w:val="-2"/>
        </w:rPr>
        <w:t xml:space="preserve"> </w:t>
      </w:r>
      <w:r w:rsidRPr="009B3163">
        <w:t>Игрим,</w:t>
      </w:r>
      <w:r w:rsidRPr="009B3163">
        <w:rPr>
          <w:spacing w:val="-1"/>
        </w:rPr>
        <w:t xml:space="preserve"> </w:t>
      </w:r>
      <w:r w:rsidRPr="009B3163">
        <w:t>не</w:t>
      </w:r>
      <w:r w:rsidRPr="009B3163">
        <w:rPr>
          <w:spacing w:val="-2"/>
        </w:rPr>
        <w:t xml:space="preserve"> </w:t>
      </w:r>
      <w:r w:rsidRPr="009B3163">
        <w:t>планируется.</w:t>
      </w:r>
    </w:p>
    <w:p w:rsidR="0062624C" w:rsidRPr="009B3163" w:rsidRDefault="005768C6">
      <w:pPr>
        <w:pStyle w:val="a3"/>
        <w:spacing w:line="247" w:lineRule="auto"/>
        <w:ind w:left="275" w:right="318" w:firstLine="566"/>
        <w:jc w:val="both"/>
      </w:pPr>
      <w:r w:rsidRPr="009B3163">
        <w:rPr>
          <w:rFonts w:ascii="Arial" w:hAnsi="Arial"/>
          <w:b/>
        </w:rPr>
        <w:t>П.</w:t>
      </w:r>
      <w:r w:rsidR="00C56BD4" w:rsidRPr="009B3163">
        <w:rPr>
          <w:rFonts w:ascii="Arial" w:hAnsi="Arial"/>
          <w:b/>
        </w:rPr>
        <w:t xml:space="preserve"> Игрим</w:t>
      </w:r>
      <w:r w:rsidR="00C56BD4" w:rsidRPr="009B3163">
        <w:t>. Ввиду превышения в очищенной водопроводной воде</w:t>
      </w:r>
      <w:r w:rsidR="00C56BD4" w:rsidRPr="009B3163">
        <w:rPr>
          <w:spacing w:val="1"/>
        </w:rPr>
        <w:t xml:space="preserve"> </w:t>
      </w:r>
      <w:r w:rsidR="00C56BD4" w:rsidRPr="009B3163">
        <w:t>общего железа, и не функционировании узла обеззараживания, схемой</w:t>
      </w:r>
      <w:r w:rsidR="00C56BD4" w:rsidRPr="009B3163">
        <w:rPr>
          <w:spacing w:val="1"/>
        </w:rPr>
        <w:t xml:space="preserve"> </w:t>
      </w:r>
      <w:r w:rsidR="00C56BD4" w:rsidRPr="009B3163">
        <w:t>водоснабжения предлагается реконструкция водопроводных очистных</w:t>
      </w:r>
      <w:r w:rsidR="00C56BD4" w:rsidRPr="009B3163">
        <w:rPr>
          <w:spacing w:val="1"/>
        </w:rPr>
        <w:t xml:space="preserve"> </w:t>
      </w:r>
      <w:r w:rsidR="00C56BD4" w:rsidRPr="009B3163">
        <w:t>сооружений. Она включает в себя замену насосного и компрессорного</w:t>
      </w:r>
      <w:r w:rsidR="00C56BD4" w:rsidRPr="009B3163">
        <w:rPr>
          <w:spacing w:val="1"/>
        </w:rPr>
        <w:t xml:space="preserve"> </w:t>
      </w:r>
      <w:r w:rsidR="00C56BD4" w:rsidRPr="009B3163">
        <w:rPr>
          <w:spacing w:val="-1"/>
        </w:rPr>
        <w:t>оборудования,</w:t>
      </w:r>
      <w:r w:rsidR="00C56BD4" w:rsidRPr="009B3163">
        <w:rPr>
          <w:spacing w:val="-14"/>
        </w:rPr>
        <w:t xml:space="preserve"> </w:t>
      </w:r>
      <w:r w:rsidR="00C56BD4" w:rsidRPr="009B3163">
        <w:rPr>
          <w:spacing w:val="-1"/>
        </w:rPr>
        <w:t>КИПиА,</w:t>
      </w:r>
      <w:r w:rsidR="00C56BD4" w:rsidRPr="009B3163">
        <w:rPr>
          <w:spacing w:val="-13"/>
        </w:rPr>
        <w:t xml:space="preserve"> </w:t>
      </w:r>
      <w:r w:rsidR="00C56BD4" w:rsidRPr="009B3163">
        <w:rPr>
          <w:spacing w:val="-1"/>
        </w:rPr>
        <w:t>замена</w:t>
      </w:r>
      <w:r w:rsidR="00C56BD4" w:rsidRPr="009B3163">
        <w:rPr>
          <w:spacing w:val="-13"/>
        </w:rPr>
        <w:t xml:space="preserve"> </w:t>
      </w:r>
      <w:r w:rsidR="00C56BD4" w:rsidRPr="009B3163">
        <w:rPr>
          <w:spacing w:val="-1"/>
        </w:rPr>
        <w:t>распределительной</w:t>
      </w:r>
      <w:r w:rsidR="00C56BD4" w:rsidRPr="009B3163">
        <w:rPr>
          <w:spacing w:val="-14"/>
        </w:rPr>
        <w:t xml:space="preserve"> </w:t>
      </w:r>
      <w:r w:rsidR="00C56BD4" w:rsidRPr="009B3163">
        <w:t>системы</w:t>
      </w:r>
      <w:r w:rsidR="00C56BD4" w:rsidRPr="009B3163">
        <w:rPr>
          <w:spacing w:val="-15"/>
        </w:rPr>
        <w:t xml:space="preserve"> </w:t>
      </w:r>
      <w:r w:rsidR="00C56BD4" w:rsidRPr="009B3163">
        <w:t>фильтров,</w:t>
      </w:r>
      <w:r w:rsidR="00C56BD4" w:rsidRPr="009B3163">
        <w:rPr>
          <w:spacing w:val="-17"/>
        </w:rPr>
        <w:t xml:space="preserve"> </w:t>
      </w:r>
      <w:r w:rsidR="00C56BD4" w:rsidRPr="009B3163">
        <w:t>их</w:t>
      </w:r>
      <w:r w:rsidR="00C56BD4" w:rsidRPr="009B3163">
        <w:rPr>
          <w:spacing w:val="-72"/>
        </w:rPr>
        <w:t xml:space="preserve"> </w:t>
      </w:r>
      <w:r w:rsidR="00C56BD4" w:rsidRPr="009B3163">
        <w:t>загрузки,</w:t>
      </w:r>
      <w:r w:rsidR="00C56BD4" w:rsidRPr="009B3163">
        <w:rPr>
          <w:spacing w:val="-9"/>
        </w:rPr>
        <w:t xml:space="preserve"> </w:t>
      </w:r>
      <w:r w:rsidR="00C56BD4" w:rsidRPr="009B3163">
        <w:t>оборудование</w:t>
      </w:r>
      <w:r w:rsidR="00C56BD4" w:rsidRPr="009B3163">
        <w:rPr>
          <w:spacing w:val="-8"/>
        </w:rPr>
        <w:t xml:space="preserve"> </w:t>
      </w:r>
      <w:r w:rsidR="00C56BD4" w:rsidRPr="009B3163">
        <w:t>ультрафиолетового</w:t>
      </w:r>
      <w:r w:rsidR="00C56BD4" w:rsidRPr="009B3163">
        <w:rPr>
          <w:spacing w:val="-8"/>
        </w:rPr>
        <w:t xml:space="preserve"> </w:t>
      </w:r>
      <w:r w:rsidR="00C56BD4" w:rsidRPr="009B3163">
        <w:t>обеззараживания.</w:t>
      </w:r>
    </w:p>
    <w:p w:rsidR="0062624C" w:rsidRPr="009B3163" w:rsidRDefault="00C56BD4">
      <w:pPr>
        <w:pStyle w:val="a3"/>
        <w:spacing w:line="247" w:lineRule="auto"/>
        <w:ind w:left="275" w:right="321" w:firstLine="566"/>
        <w:jc w:val="both"/>
      </w:pPr>
      <w:r w:rsidRPr="009B3163">
        <w:t>Так же планируется модернизация насосных станций первого и вто-</w:t>
      </w:r>
      <w:r w:rsidRPr="009B3163">
        <w:rPr>
          <w:spacing w:val="1"/>
        </w:rPr>
        <w:t xml:space="preserve"> </w:t>
      </w:r>
      <w:r w:rsidRPr="009B3163">
        <w:rPr>
          <w:spacing w:val="-1"/>
        </w:rPr>
        <w:t>рого</w:t>
      </w:r>
      <w:r w:rsidRPr="009B3163">
        <w:rPr>
          <w:spacing w:val="-14"/>
        </w:rPr>
        <w:t xml:space="preserve"> </w:t>
      </w:r>
      <w:r w:rsidRPr="009B3163">
        <w:rPr>
          <w:spacing w:val="-1"/>
        </w:rPr>
        <w:t>подъема</w:t>
      </w:r>
      <w:r w:rsidRPr="009B3163">
        <w:rPr>
          <w:spacing w:val="-14"/>
        </w:rPr>
        <w:t xml:space="preserve"> </w:t>
      </w:r>
      <w:r w:rsidRPr="009B3163">
        <w:rPr>
          <w:spacing w:val="-1"/>
        </w:rPr>
        <w:t>с</w:t>
      </w:r>
      <w:r w:rsidRPr="009B3163">
        <w:rPr>
          <w:spacing w:val="-13"/>
        </w:rPr>
        <w:t xml:space="preserve"> </w:t>
      </w:r>
      <w:r w:rsidRPr="009B3163">
        <w:rPr>
          <w:spacing w:val="-1"/>
        </w:rPr>
        <w:t>заменой</w:t>
      </w:r>
      <w:r w:rsidRPr="009B3163">
        <w:rPr>
          <w:spacing w:val="-14"/>
        </w:rPr>
        <w:t xml:space="preserve"> </w:t>
      </w:r>
      <w:r w:rsidRPr="009B3163">
        <w:rPr>
          <w:spacing w:val="-1"/>
        </w:rPr>
        <w:t>насосного</w:t>
      </w:r>
      <w:r w:rsidRPr="009B3163">
        <w:rPr>
          <w:spacing w:val="-14"/>
        </w:rPr>
        <w:t xml:space="preserve"> </w:t>
      </w:r>
      <w:r w:rsidRPr="009B3163">
        <w:rPr>
          <w:spacing w:val="-1"/>
        </w:rPr>
        <w:t>оборудования,</w:t>
      </w:r>
      <w:r w:rsidRPr="009B3163">
        <w:rPr>
          <w:spacing w:val="-14"/>
        </w:rPr>
        <w:t xml:space="preserve"> </w:t>
      </w:r>
      <w:r w:rsidRPr="009B3163">
        <w:t>прокладка</w:t>
      </w:r>
      <w:r w:rsidRPr="009B3163">
        <w:rPr>
          <w:spacing w:val="-17"/>
        </w:rPr>
        <w:t xml:space="preserve"> </w:t>
      </w:r>
      <w:r w:rsidRPr="009B3163">
        <w:t>водоводов</w:t>
      </w:r>
      <w:r w:rsidRPr="009B3163">
        <w:rPr>
          <w:spacing w:val="-16"/>
        </w:rPr>
        <w:t xml:space="preserve"> </w:t>
      </w:r>
      <w:r w:rsidRPr="009B3163">
        <w:t>в</w:t>
      </w:r>
      <w:r w:rsidRPr="009B3163">
        <w:rPr>
          <w:spacing w:val="-72"/>
        </w:rPr>
        <w:t xml:space="preserve"> </w:t>
      </w:r>
      <w:r w:rsidRPr="009B3163">
        <w:t>целях обеспечения надежности системы подачи и распределения воды,</w:t>
      </w:r>
      <w:r w:rsidRPr="009B3163">
        <w:rPr>
          <w:spacing w:val="1"/>
        </w:rPr>
        <w:t xml:space="preserve"> </w:t>
      </w:r>
      <w:r w:rsidRPr="009B3163">
        <w:t>обеспечения питьевой водой децентрализованного населения, перспек-</w:t>
      </w:r>
      <w:r w:rsidRPr="009B3163">
        <w:rPr>
          <w:spacing w:val="1"/>
        </w:rPr>
        <w:t xml:space="preserve"> </w:t>
      </w:r>
      <w:r w:rsidRPr="009B3163">
        <w:t>тивной</w:t>
      </w:r>
      <w:r w:rsidRPr="009B3163">
        <w:rPr>
          <w:spacing w:val="-6"/>
        </w:rPr>
        <w:t xml:space="preserve"> </w:t>
      </w:r>
      <w:r w:rsidRPr="009B3163">
        <w:t>застройки</w:t>
      </w:r>
      <w:r w:rsidRPr="009B3163">
        <w:rPr>
          <w:spacing w:val="-5"/>
        </w:rPr>
        <w:t xml:space="preserve"> </w:t>
      </w:r>
      <w:r w:rsidRPr="009B3163">
        <w:t>и</w:t>
      </w:r>
      <w:r w:rsidRPr="009B3163">
        <w:rPr>
          <w:spacing w:val="-5"/>
        </w:rPr>
        <w:t xml:space="preserve"> </w:t>
      </w:r>
      <w:r w:rsidRPr="009B3163">
        <w:t>перекладка</w:t>
      </w:r>
      <w:r w:rsidRPr="009B3163">
        <w:rPr>
          <w:spacing w:val="-4"/>
        </w:rPr>
        <w:t xml:space="preserve"> </w:t>
      </w:r>
      <w:r w:rsidRPr="009B3163">
        <w:t>изношенных</w:t>
      </w:r>
      <w:r w:rsidRPr="009B3163">
        <w:rPr>
          <w:spacing w:val="-8"/>
        </w:rPr>
        <w:t xml:space="preserve"> </w:t>
      </w:r>
      <w:r w:rsidRPr="009B3163">
        <w:t>магистралей.</w:t>
      </w:r>
    </w:p>
    <w:p w:rsidR="0062624C" w:rsidRPr="009B3163" w:rsidRDefault="00C56BD4">
      <w:pPr>
        <w:pStyle w:val="a3"/>
        <w:spacing w:line="249" w:lineRule="auto"/>
        <w:ind w:left="275" w:right="324" w:firstLine="566"/>
        <w:jc w:val="both"/>
      </w:pPr>
      <w:r w:rsidRPr="009B3163">
        <w:rPr>
          <w:rFonts w:ascii="Arial" w:hAnsi="Arial"/>
          <w:b/>
        </w:rPr>
        <w:t>П. Ванзетур</w:t>
      </w:r>
      <w:r w:rsidRPr="009B3163">
        <w:t>. Планируется прокладка новых водопроводных сетей в</w:t>
      </w:r>
      <w:r w:rsidRPr="009B3163">
        <w:rPr>
          <w:spacing w:val="1"/>
        </w:rPr>
        <w:t xml:space="preserve"> </w:t>
      </w:r>
      <w:r w:rsidRPr="009B3163">
        <w:t>целях</w:t>
      </w:r>
      <w:r w:rsidRPr="009B3163">
        <w:rPr>
          <w:spacing w:val="-8"/>
        </w:rPr>
        <w:t xml:space="preserve"> </w:t>
      </w:r>
      <w:r w:rsidRPr="009B3163">
        <w:t>обеспечения</w:t>
      </w:r>
      <w:r w:rsidRPr="009B3163">
        <w:rPr>
          <w:spacing w:val="-5"/>
        </w:rPr>
        <w:t xml:space="preserve"> </w:t>
      </w:r>
      <w:r w:rsidRPr="009B3163">
        <w:t>всего</w:t>
      </w:r>
      <w:r w:rsidRPr="009B3163">
        <w:rPr>
          <w:spacing w:val="-4"/>
        </w:rPr>
        <w:t xml:space="preserve"> </w:t>
      </w:r>
      <w:r w:rsidRPr="009B3163">
        <w:t>населения</w:t>
      </w:r>
      <w:r w:rsidRPr="009B3163">
        <w:rPr>
          <w:spacing w:val="-5"/>
        </w:rPr>
        <w:t xml:space="preserve"> </w:t>
      </w:r>
      <w:r w:rsidRPr="009B3163">
        <w:t>поселка</w:t>
      </w:r>
      <w:r w:rsidRPr="009B3163">
        <w:rPr>
          <w:spacing w:val="-4"/>
        </w:rPr>
        <w:t xml:space="preserve"> </w:t>
      </w:r>
      <w:r w:rsidRPr="009B3163">
        <w:t>питьевой</w:t>
      </w:r>
      <w:r w:rsidRPr="009B3163">
        <w:rPr>
          <w:spacing w:val="-4"/>
        </w:rPr>
        <w:t xml:space="preserve"> </w:t>
      </w:r>
      <w:r w:rsidRPr="009B3163">
        <w:t>водой.</w:t>
      </w:r>
    </w:p>
    <w:p w:rsidR="0062624C" w:rsidRPr="009B3163" w:rsidRDefault="00C56BD4">
      <w:pPr>
        <w:pStyle w:val="a3"/>
        <w:spacing w:line="247" w:lineRule="auto"/>
        <w:ind w:left="275" w:right="321" w:firstLine="566"/>
        <w:jc w:val="both"/>
      </w:pPr>
      <w:r w:rsidRPr="009B3163">
        <w:rPr>
          <w:rFonts w:ascii="Arial" w:hAnsi="Arial"/>
          <w:b/>
          <w:spacing w:val="-1"/>
        </w:rPr>
        <w:t>Д.</w:t>
      </w:r>
      <w:r w:rsidRPr="009B3163">
        <w:rPr>
          <w:rFonts w:ascii="Arial" w:hAnsi="Arial"/>
          <w:b/>
          <w:spacing w:val="-17"/>
        </w:rPr>
        <w:t xml:space="preserve"> </w:t>
      </w:r>
      <w:r w:rsidRPr="009B3163">
        <w:rPr>
          <w:rFonts w:ascii="Arial" w:hAnsi="Arial"/>
          <w:b/>
          <w:spacing w:val="-1"/>
        </w:rPr>
        <w:t>Анеева</w:t>
      </w:r>
      <w:r w:rsidRPr="009B3163">
        <w:rPr>
          <w:spacing w:val="-1"/>
        </w:rPr>
        <w:t>.</w:t>
      </w:r>
      <w:r w:rsidRPr="009B3163">
        <w:rPr>
          <w:spacing w:val="-16"/>
        </w:rPr>
        <w:t xml:space="preserve"> </w:t>
      </w:r>
      <w:r w:rsidRPr="009B3163">
        <w:rPr>
          <w:spacing w:val="-1"/>
        </w:rPr>
        <w:t>Отсутствие</w:t>
      </w:r>
      <w:r w:rsidRPr="009B3163">
        <w:rPr>
          <w:spacing w:val="-17"/>
        </w:rPr>
        <w:t xml:space="preserve"> </w:t>
      </w:r>
      <w:r w:rsidRPr="009B3163">
        <w:t>централизованной</w:t>
      </w:r>
      <w:r w:rsidRPr="009B3163">
        <w:rPr>
          <w:spacing w:val="-18"/>
        </w:rPr>
        <w:t xml:space="preserve"> </w:t>
      </w:r>
      <w:r w:rsidRPr="009B3163">
        <w:t>системы</w:t>
      </w:r>
      <w:r w:rsidRPr="009B3163">
        <w:rPr>
          <w:spacing w:val="-15"/>
        </w:rPr>
        <w:t xml:space="preserve"> </w:t>
      </w:r>
      <w:r w:rsidRPr="009B3163">
        <w:t>водоснабжения</w:t>
      </w:r>
      <w:r w:rsidRPr="009B3163">
        <w:rPr>
          <w:spacing w:val="-17"/>
        </w:rPr>
        <w:t xml:space="preserve"> </w:t>
      </w:r>
      <w:r w:rsidRPr="009B3163">
        <w:t>д.</w:t>
      </w:r>
      <w:r w:rsidRPr="009B3163">
        <w:rPr>
          <w:spacing w:val="-72"/>
        </w:rPr>
        <w:t xml:space="preserve"> </w:t>
      </w:r>
      <w:r w:rsidRPr="009B3163">
        <w:t>Анеева предполагает строительство водопроводной станции, ввиду ма-</w:t>
      </w:r>
      <w:r w:rsidRPr="009B3163">
        <w:rPr>
          <w:spacing w:val="1"/>
        </w:rPr>
        <w:t xml:space="preserve"> </w:t>
      </w:r>
      <w:r w:rsidRPr="009B3163">
        <w:t>лых</w:t>
      </w:r>
      <w:r w:rsidRPr="009B3163">
        <w:rPr>
          <w:spacing w:val="-13"/>
        </w:rPr>
        <w:t xml:space="preserve"> </w:t>
      </w:r>
      <w:r w:rsidRPr="009B3163">
        <w:t>расходов</w:t>
      </w:r>
      <w:r w:rsidRPr="009B3163">
        <w:rPr>
          <w:spacing w:val="-9"/>
        </w:rPr>
        <w:t xml:space="preserve"> </w:t>
      </w:r>
      <w:r w:rsidRPr="009B3163">
        <w:t>проектом</w:t>
      </w:r>
      <w:r w:rsidRPr="009B3163">
        <w:rPr>
          <w:spacing w:val="-9"/>
        </w:rPr>
        <w:t xml:space="preserve"> </w:t>
      </w:r>
      <w:r w:rsidRPr="009B3163">
        <w:t>принято</w:t>
      </w:r>
      <w:r w:rsidRPr="009B3163">
        <w:rPr>
          <w:spacing w:val="-10"/>
        </w:rPr>
        <w:t xml:space="preserve"> </w:t>
      </w:r>
      <w:r w:rsidRPr="009B3163">
        <w:t>возведение</w:t>
      </w:r>
      <w:r w:rsidRPr="009B3163">
        <w:rPr>
          <w:spacing w:val="-13"/>
        </w:rPr>
        <w:t xml:space="preserve"> </w:t>
      </w:r>
      <w:r w:rsidRPr="009B3163">
        <w:t>блочно</w:t>
      </w:r>
      <w:r w:rsidRPr="009B3163">
        <w:rPr>
          <w:spacing w:val="-13"/>
        </w:rPr>
        <w:t xml:space="preserve"> </w:t>
      </w:r>
      <w:r w:rsidRPr="009B3163">
        <w:t>модульной</w:t>
      </w:r>
      <w:r w:rsidRPr="009B3163">
        <w:rPr>
          <w:spacing w:val="-14"/>
        </w:rPr>
        <w:t xml:space="preserve"> </w:t>
      </w:r>
      <w:r w:rsidRPr="009B3163">
        <w:t>конструк-</w:t>
      </w:r>
      <w:r w:rsidRPr="009B3163">
        <w:rPr>
          <w:spacing w:val="-72"/>
        </w:rPr>
        <w:t xml:space="preserve"> </w:t>
      </w:r>
      <w:r w:rsidRPr="009B3163">
        <w:rPr>
          <w:spacing w:val="-1"/>
        </w:rPr>
        <w:t>ции</w:t>
      </w:r>
      <w:r w:rsidRPr="009B3163">
        <w:rPr>
          <w:spacing w:val="-17"/>
        </w:rPr>
        <w:t xml:space="preserve"> </w:t>
      </w:r>
      <w:r w:rsidRPr="009B3163">
        <w:rPr>
          <w:spacing w:val="-1"/>
        </w:rPr>
        <w:t>заводской</w:t>
      </w:r>
      <w:r w:rsidRPr="009B3163">
        <w:rPr>
          <w:spacing w:val="-17"/>
        </w:rPr>
        <w:t xml:space="preserve"> </w:t>
      </w:r>
      <w:r w:rsidRPr="009B3163">
        <w:t>готовности.</w:t>
      </w:r>
      <w:r w:rsidRPr="009B3163">
        <w:rPr>
          <w:spacing w:val="-16"/>
        </w:rPr>
        <w:t xml:space="preserve"> </w:t>
      </w:r>
      <w:r w:rsidRPr="009B3163">
        <w:t>Схема</w:t>
      </w:r>
      <w:r w:rsidRPr="009B3163">
        <w:rPr>
          <w:spacing w:val="-15"/>
        </w:rPr>
        <w:t xml:space="preserve"> </w:t>
      </w:r>
      <w:r w:rsidRPr="009B3163">
        <w:t>очистки</w:t>
      </w:r>
      <w:r w:rsidRPr="009B3163">
        <w:rPr>
          <w:spacing w:val="-17"/>
        </w:rPr>
        <w:t xml:space="preserve"> </w:t>
      </w:r>
      <w:r w:rsidRPr="009B3163">
        <w:t>до</w:t>
      </w:r>
      <w:r w:rsidRPr="009B3163">
        <w:rPr>
          <w:spacing w:val="-16"/>
        </w:rPr>
        <w:t xml:space="preserve"> </w:t>
      </w:r>
      <w:r w:rsidRPr="009B3163">
        <w:t>показателей,</w:t>
      </w:r>
      <w:r w:rsidRPr="009B3163">
        <w:rPr>
          <w:spacing w:val="-16"/>
        </w:rPr>
        <w:t xml:space="preserve"> </w:t>
      </w:r>
      <w:r w:rsidRPr="009B3163">
        <w:t>в</w:t>
      </w:r>
      <w:r w:rsidRPr="009B3163">
        <w:rPr>
          <w:spacing w:val="-18"/>
        </w:rPr>
        <w:t xml:space="preserve"> </w:t>
      </w:r>
      <w:r w:rsidRPr="009B3163">
        <w:t>соответствии</w:t>
      </w:r>
      <w:r w:rsidRPr="009B3163">
        <w:rPr>
          <w:spacing w:val="-72"/>
        </w:rPr>
        <w:t xml:space="preserve"> </w:t>
      </w:r>
      <w:r w:rsidRPr="009B3163">
        <w:t xml:space="preserve">с требованиями </w:t>
      </w:r>
      <w:r w:rsidR="004E7EEA" w:rsidRPr="009B3163">
        <w:t>СанПиН</w:t>
      </w:r>
      <w:r w:rsidR="004E7EEA" w:rsidRPr="009B3163">
        <w:rPr>
          <w:spacing w:val="-12"/>
        </w:rPr>
        <w:t xml:space="preserve"> </w:t>
      </w:r>
      <w:r w:rsidR="004E7EEA" w:rsidRPr="009B3163">
        <w:t>1.2.3685-21</w:t>
      </w:r>
      <w:r w:rsidR="004E7EEA" w:rsidRPr="009B3163">
        <w:rPr>
          <w:spacing w:val="-13"/>
        </w:rPr>
        <w:t xml:space="preserve"> </w:t>
      </w:r>
      <w:r w:rsidR="004E7EEA" w:rsidRPr="009B3163">
        <w:t>«Гигиенические нормативы и требования к обеспечению безопасности и (или) безвредности для человека факторов среды обитания»</w:t>
      </w:r>
      <w:r w:rsidRPr="009B3163">
        <w:t>,</w:t>
      </w:r>
      <w:r w:rsidRPr="009B3163">
        <w:rPr>
          <w:spacing w:val="1"/>
        </w:rPr>
        <w:t xml:space="preserve"> </w:t>
      </w:r>
      <w:r w:rsidRPr="009B3163">
        <w:t>предусматривает</w:t>
      </w:r>
      <w:r w:rsidRPr="009B3163">
        <w:rPr>
          <w:spacing w:val="1"/>
        </w:rPr>
        <w:t xml:space="preserve"> </w:t>
      </w:r>
      <w:r w:rsidRPr="009B3163">
        <w:t>следующие</w:t>
      </w:r>
      <w:r w:rsidRPr="009B3163">
        <w:rPr>
          <w:spacing w:val="1"/>
        </w:rPr>
        <w:t xml:space="preserve"> </w:t>
      </w:r>
      <w:r w:rsidRPr="009B3163">
        <w:t>стадии</w:t>
      </w:r>
      <w:r w:rsidRPr="009B3163">
        <w:rPr>
          <w:spacing w:val="1"/>
        </w:rPr>
        <w:t xml:space="preserve"> </w:t>
      </w:r>
      <w:r w:rsidRPr="009B3163">
        <w:t>технологического</w:t>
      </w:r>
      <w:r w:rsidRPr="009B3163">
        <w:rPr>
          <w:spacing w:val="-1"/>
        </w:rPr>
        <w:t xml:space="preserve"> </w:t>
      </w:r>
      <w:r w:rsidRPr="009B3163">
        <w:t>процесса:</w:t>
      </w:r>
    </w:p>
    <w:p w:rsidR="0062624C" w:rsidRPr="009B3163" w:rsidRDefault="00C56BD4">
      <w:pPr>
        <w:pStyle w:val="a4"/>
        <w:numPr>
          <w:ilvl w:val="0"/>
          <w:numId w:val="6"/>
        </w:numPr>
        <w:tabs>
          <w:tab w:val="left" w:pos="1011"/>
        </w:tabs>
        <w:ind w:left="1010" w:right="0" w:hanging="169"/>
        <w:rPr>
          <w:sz w:val="28"/>
        </w:rPr>
      </w:pPr>
      <w:r w:rsidRPr="009B3163">
        <w:rPr>
          <w:spacing w:val="-2"/>
          <w:sz w:val="28"/>
        </w:rPr>
        <w:t>фильтрация</w:t>
      </w:r>
      <w:r w:rsidRPr="009B3163">
        <w:rPr>
          <w:spacing w:val="-15"/>
          <w:sz w:val="28"/>
        </w:rPr>
        <w:t xml:space="preserve"> </w:t>
      </w:r>
      <w:r w:rsidRPr="009B3163">
        <w:rPr>
          <w:spacing w:val="-1"/>
          <w:sz w:val="28"/>
        </w:rPr>
        <w:t>на</w:t>
      </w:r>
      <w:r w:rsidRPr="009B3163">
        <w:rPr>
          <w:spacing w:val="-13"/>
          <w:sz w:val="28"/>
        </w:rPr>
        <w:t xml:space="preserve"> </w:t>
      </w:r>
      <w:r w:rsidRPr="009B3163">
        <w:rPr>
          <w:spacing w:val="-1"/>
          <w:sz w:val="28"/>
        </w:rPr>
        <w:t>фильтрах</w:t>
      </w:r>
      <w:r w:rsidRPr="009B3163">
        <w:rPr>
          <w:spacing w:val="-17"/>
          <w:sz w:val="28"/>
        </w:rPr>
        <w:t xml:space="preserve"> </w:t>
      </w:r>
      <w:r w:rsidRPr="009B3163">
        <w:rPr>
          <w:spacing w:val="-1"/>
          <w:sz w:val="28"/>
        </w:rPr>
        <w:t>антрацитовой</w:t>
      </w:r>
      <w:r w:rsidRPr="009B3163">
        <w:rPr>
          <w:spacing w:val="-14"/>
          <w:sz w:val="28"/>
        </w:rPr>
        <w:t xml:space="preserve"> </w:t>
      </w:r>
      <w:r w:rsidRPr="009B3163">
        <w:rPr>
          <w:spacing w:val="-1"/>
          <w:sz w:val="28"/>
        </w:rPr>
        <w:t>загрузкой;</w:t>
      </w:r>
    </w:p>
    <w:p w:rsidR="0062624C" w:rsidRPr="009B3163" w:rsidRDefault="00C56BD4">
      <w:pPr>
        <w:pStyle w:val="a4"/>
        <w:numPr>
          <w:ilvl w:val="0"/>
          <w:numId w:val="6"/>
        </w:numPr>
        <w:tabs>
          <w:tab w:val="left" w:pos="1011"/>
        </w:tabs>
        <w:spacing w:before="1"/>
        <w:ind w:left="1010" w:right="0" w:hanging="169"/>
        <w:rPr>
          <w:sz w:val="28"/>
        </w:rPr>
      </w:pPr>
      <w:r w:rsidRPr="009B3163">
        <w:rPr>
          <w:spacing w:val="-1"/>
          <w:sz w:val="28"/>
        </w:rPr>
        <w:t>фильтрация</w:t>
      </w:r>
      <w:r w:rsidRPr="009B3163">
        <w:rPr>
          <w:spacing w:val="-15"/>
          <w:sz w:val="28"/>
        </w:rPr>
        <w:t xml:space="preserve"> </w:t>
      </w:r>
      <w:r w:rsidRPr="009B3163">
        <w:rPr>
          <w:spacing w:val="-1"/>
          <w:sz w:val="28"/>
        </w:rPr>
        <w:t>на</w:t>
      </w:r>
      <w:r w:rsidRPr="009B3163">
        <w:rPr>
          <w:spacing w:val="-14"/>
          <w:sz w:val="28"/>
        </w:rPr>
        <w:t xml:space="preserve"> </w:t>
      </w:r>
      <w:r w:rsidRPr="009B3163">
        <w:rPr>
          <w:spacing w:val="-1"/>
          <w:sz w:val="28"/>
        </w:rPr>
        <w:t>фильтрах</w:t>
      </w:r>
      <w:r w:rsidRPr="009B3163">
        <w:rPr>
          <w:spacing w:val="-17"/>
          <w:sz w:val="28"/>
        </w:rPr>
        <w:t xml:space="preserve"> </w:t>
      </w:r>
      <w:r w:rsidRPr="009B3163">
        <w:rPr>
          <w:spacing w:val="-1"/>
          <w:sz w:val="28"/>
        </w:rPr>
        <w:t>с</w:t>
      </w:r>
      <w:r w:rsidRPr="009B3163">
        <w:rPr>
          <w:spacing w:val="-13"/>
          <w:sz w:val="28"/>
        </w:rPr>
        <w:t xml:space="preserve"> </w:t>
      </w:r>
      <w:r w:rsidRPr="009B3163">
        <w:rPr>
          <w:spacing w:val="-1"/>
          <w:sz w:val="28"/>
        </w:rPr>
        <w:t>угольной</w:t>
      </w:r>
      <w:r w:rsidRPr="009B3163">
        <w:rPr>
          <w:spacing w:val="-15"/>
          <w:sz w:val="28"/>
        </w:rPr>
        <w:t xml:space="preserve"> </w:t>
      </w:r>
      <w:r w:rsidRPr="009B3163">
        <w:rPr>
          <w:spacing w:val="-1"/>
          <w:sz w:val="28"/>
        </w:rPr>
        <w:t>загрузкой;</w:t>
      </w:r>
    </w:p>
    <w:p w:rsidR="0062624C" w:rsidRPr="009B3163" w:rsidRDefault="00C56BD4">
      <w:pPr>
        <w:pStyle w:val="a4"/>
        <w:numPr>
          <w:ilvl w:val="0"/>
          <w:numId w:val="6"/>
        </w:numPr>
        <w:tabs>
          <w:tab w:val="left" w:pos="1011"/>
        </w:tabs>
        <w:spacing w:before="10"/>
        <w:ind w:left="1010" w:right="0" w:hanging="169"/>
        <w:rPr>
          <w:sz w:val="28"/>
        </w:rPr>
      </w:pPr>
      <w:r w:rsidRPr="009B3163">
        <w:rPr>
          <w:sz w:val="28"/>
        </w:rPr>
        <w:t>обеззараживание.</w:t>
      </w:r>
    </w:p>
    <w:p w:rsidR="0062624C" w:rsidRPr="009B3163" w:rsidRDefault="00C56BD4">
      <w:pPr>
        <w:pStyle w:val="a3"/>
        <w:spacing w:before="9" w:line="247" w:lineRule="auto"/>
        <w:ind w:left="275" w:right="318" w:firstLine="566"/>
        <w:jc w:val="both"/>
      </w:pPr>
      <w:r w:rsidRPr="009B3163">
        <w:t>Исходная подземная вода от скважин подается в резервуар приема</w:t>
      </w:r>
      <w:r w:rsidRPr="009B3163">
        <w:rPr>
          <w:spacing w:val="1"/>
        </w:rPr>
        <w:t xml:space="preserve"> </w:t>
      </w:r>
      <w:r w:rsidRPr="009B3163">
        <w:t>воды</w:t>
      </w:r>
      <w:r w:rsidRPr="009B3163">
        <w:rPr>
          <w:spacing w:val="-3"/>
        </w:rPr>
        <w:t xml:space="preserve"> </w:t>
      </w:r>
      <w:r w:rsidRPr="009B3163">
        <w:t>(РПВ),</w:t>
      </w:r>
      <w:r w:rsidRPr="009B3163">
        <w:rPr>
          <w:spacing w:val="-3"/>
        </w:rPr>
        <w:t xml:space="preserve"> </w:t>
      </w:r>
      <w:r w:rsidRPr="009B3163">
        <w:t>размещаемый</w:t>
      </w:r>
      <w:r w:rsidRPr="009B3163">
        <w:rPr>
          <w:spacing w:val="-5"/>
        </w:rPr>
        <w:t xml:space="preserve"> </w:t>
      </w:r>
      <w:r w:rsidRPr="009B3163">
        <w:t>внутри</w:t>
      </w:r>
      <w:r w:rsidRPr="009B3163">
        <w:rPr>
          <w:spacing w:val="-5"/>
        </w:rPr>
        <w:t xml:space="preserve"> </w:t>
      </w:r>
      <w:r w:rsidRPr="009B3163">
        <w:t>станции.</w:t>
      </w:r>
      <w:r w:rsidRPr="009B3163">
        <w:rPr>
          <w:spacing w:val="-4"/>
        </w:rPr>
        <w:t xml:space="preserve"> </w:t>
      </w:r>
      <w:r w:rsidRPr="009B3163">
        <w:t>Подача</w:t>
      </w:r>
      <w:r w:rsidRPr="009B3163">
        <w:rPr>
          <w:spacing w:val="-9"/>
        </w:rPr>
        <w:t xml:space="preserve"> </w:t>
      </w:r>
      <w:r w:rsidRPr="009B3163">
        <w:t>в</w:t>
      </w:r>
      <w:r w:rsidRPr="009B3163">
        <w:rPr>
          <w:spacing w:val="-7"/>
        </w:rPr>
        <w:t xml:space="preserve"> </w:t>
      </w:r>
      <w:r w:rsidRPr="009B3163">
        <w:t>РПВ</w:t>
      </w:r>
      <w:r w:rsidRPr="009B3163">
        <w:rPr>
          <w:spacing w:val="-7"/>
        </w:rPr>
        <w:t xml:space="preserve"> </w:t>
      </w:r>
      <w:r w:rsidRPr="009B3163">
        <w:t>осуществляет-</w:t>
      </w:r>
      <w:r w:rsidRPr="009B3163">
        <w:rPr>
          <w:spacing w:val="-72"/>
        </w:rPr>
        <w:t xml:space="preserve"> </w:t>
      </w:r>
      <w:r w:rsidRPr="009B3163">
        <w:t>ся путем свободного излива. Из РПВ с помощью насосов, после которых</w:t>
      </w:r>
      <w:r w:rsidRPr="009B3163">
        <w:rPr>
          <w:spacing w:val="-72"/>
        </w:rPr>
        <w:t xml:space="preserve"> </w:t>
      </w:r>
      <w:r w:rsidRPr="009B3163">
        <w:t>устанавливается расходомер и манометр, воды подается на очистку в</w:t>
      </w:r>
      <w:r w:rsidRPr="009B3163">
        <w:rPr>
          <w:spacing w:val="1"/>
        </w:rPr>
        <w:t xml:space="preserve"> </w:t>
      </w:r>
      <w:r w:rsidRPr="009B3163">
        <w:t>фильтры I ступени - напорные фильтры с антрацитовой загрузкой, и да-</w:t>
      </w:r>
      <w:r w:rsidRPr="009B3163">
        <w:rPr>
          <w:spacing w:val="1"/>
        </w:rPr>
        <w:t xml:space="preserve"> </w:t>
      </w:r>
      <w:r w:rsidRPr="009B3163">
        <w:t>лее в фильтры II ступени с угольной загрузкой . Очищенная вода посту-</w:t>
      </w:r>
      <w:r w:rsidRPr="009B3163">
        <w:rPr>
          <w:spacing w:val="1"/>
        </w:rPr>
        <w:t xml:space="preserve"> </w:t>
      </w:r>
      <w:r w:rsidRPr="009B3163">
        <w:t>пает</w:t>
      </w:r>
      <w:r w:rsidRPr="009B3163">
        <w:rPr>
          <w:spacing w:val="-7"/>
        </w:rPr>
        <w:t xml:space="preserve"> </w:t>
      </w:r>
      <w:r w:rsidRPr="009B3163">
        <w:t>в</w:t>
      </w:r>
      <w:r w:rsidRPr="009B3163">
        <w:rPr>
          <w:spacing w:val="-7"/>
        </w:rPr>
        <w:t xml:space="preserve"> </w:t>
      </w:r>
      <w:r w:rsidRPr="009B3163">
        <w:t>резервуары</w:t>
      </w:r>
      <w:r w:rsidRPr="009B3163">
        <w:rPr>
          <w:spacing w:val="-6"/>
        </w:rPr>
        <w:t xml:space="preserve"> </w:t>
      </w:r>
      <w:r w:rsidRPr="009B3163">
        <w:t>чистой</w:t>
      </w:r>
      <w:r w:rsidRPr="009B3163">
        <w:rPr>
          <w:spacing w:val="-9"/>
        </w:rPr>
        <w:t xml:space="preserve"> </w:t>
      </w:r>
      <w:r w:rsidRPr="009B3163">
        <w:t>воды</w:t>
      </w:r>
      <w:r w:rsidRPr="009B3163">
        <w:rPr>
          <w:spacing w:val="-10"/>
        </w:rPr>
        <w:t xml:space="preserve"> </w:t>
      </w:r>
      <w:r w:rsidRPr="009B3163">
        <w:t>(РЧВ).</w:t>
      </w:r>
      <w:r w:rsidRPr="009B3163">
        <w:rPr>
          <w:spacing w:val="-12"/>
        </w:rPr>
        <w:t xml:space="preserve"> </w:t>
      </w:r>
      <w:r w:rsidRPr="009B3163">
        <w:t>Емкость</w:t>
      </w:r>
      <w:r w:rsidRPr="009B3163">
        <w:rPr>
          <w:spacing w:val="-12"/>
        </w:rPr>
        <w:t xml:space="preserve"> </w:t>
      </w:r>
      <w:r w:rsidRPr="009B3163">
        <w:t>РЧВ</w:t>
      </w:r>
      <w:r w:rsidRPr="009B3163">
        <w:rPr>
          <w:spacing w:val="-10"/>
        </w:rPr>
        <w:t xml:space="preserve"> </w:t>
      </w:r>
      <w:r w:rsidRPr="009B3163">
        <w:t>обеспечивает</w:t>
      </w:r>
      <w:r w:rsidRPr="009B3163">
        <w:rPr>
          <w:spacing w:val="-9"/>
        </w:rPr>
        <w:t xml:space="preserve"> </w:t>
      </w:r>
      <w:r w:rsidRPr="009B3163">
        <w:t>хране-</w:t>
      </w:r>
      <w:r w:rsidRPr="009B3163">
        <w:rPr>
          <w:spacing w:val="-72"/>
        </w:rPr>
        <w:t xml:space="preserve"> </w:t>
      </w:r>
      <w:r w:rsidRPr="009B3163">
        <w:t>ние:</w:t>
      </w:r>
    </w:p>
    <w:p w:rsidR="0062624C" w:rsidRPr="009B3163" w:rsidRDefault="0062624C">
      <w:pPr>
        <w:pStyle w:val="a3"/>
        <w:spacing w:before="2"/>
        <w:rPr>
          <w:sz w:val="11"/>
        </w:rPr>
      </w:pPr>
    </w:p>
    <w:p w:rsidR="0062624C" w:rsidRPr="009B3163" w:rsidRDefault="005D07D4">
      <w:pPr>
        <w:pStyle w:val="a4"/>
        <w:numPr>
          <w:ilvl w:val="0"/>
          <w:numId w:val="6"/>
        </w:numPr>
        <w:tabs>
          <w:tab w:val="left" w:pos="1011"/>
        </w:tabs>
        <w:spacing w:before="64"/>
        <w:ind w:left="1010" w:right="0" w:hanging="169"/>
        <w:jc w:val="both"/>
        <w:rPr>
          <w:sz w:val="28"/>
        </w:rPr>
      </w:pPr>
      <w:r w:rsidRPr="009B3163">
        <w:rPr>
          <w:noProof/>
          <w:lang w:eastAsia="ru-RU"/>
        </w:rPr>
        <mc:AlternateContent>
          <mc:Choice Requires="wps">
            <w:drawing>
              <wp:anchor distT="0" distB="0" distL="114300" distR="114300" simplePos="0" relativeHeight="25168588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997CA" id="Rectangle 19" o:spid="_x0000_s1026" style="position:absolute;margin-left:56.65pt;margin-top:28.4pt;width:510.25pt;height:785.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YAewIAAP8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MBgZgB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rPr>
          <w:spacing w:val="-1"/>
          <w:sz w:val="28"/>
        </w:rPr>
        <w:t>регулирующего</w:t>
      </w:r>
      <w:r w:rsidR="00C56BD4" w:rsidRPr="009B3163">
        <w:rPr>
          <w:spacing w:val="-17"/>
          <w:sz w:val="28"/>
        </w:rPr>
        <w:t xml:space="preserve"> </w:t>
      </w:r>
      <w:r w:rsidR="00C56BD4" w:rsidRPr="009B3163">
        <w:rPr>
          <w:sz w:val="28"/>
        </w:rPr>
        <w:t>объема</w:t>
      </w:r>
      <w:r w:rsidR="00C56BD4" w:rsidRPr="009B3163">
        <w:rPr>
          <w:spacing w:val="-16"/>
          <w:sz w:val="28"/>
        </w:rPr>
        <w:t xml:space="preserve"> </w:t>
      </w:r>
      <w:r w:rsidR="00C56BD4" w:rsidRPr="009B3163">
        <w:rPr>
          <w:sz w:val="28"/>
        </w:rPr>
        <w:t>воды;</w:t>
      </w:r>
    </w:p>
    <w:p w:rsidR="0062624C" w:rsidRPr="009B3163" w:rsidRDefault="00C56BD4">
      <w:pPr>
        <w:pStyle w:val="a4"/>
        <w:numPr>
          <w:ilvl w:val="0"/>
          <w:numId w:val="6"/>
        </w:numPr>
        <w:tabs>
          <w:tab w:val="left" w:pos="1011"/>
        </w:tabs>
        <w:spacing w:before="9"/>
        <w:ind w:left="1010" w:right="0" w:hanging="169"/>
        <w:jc w:val="both"/>
        <w:rPr>
          <w:sz w:val="28"/>
        </w:rPr>
      </w:pPr>
      <w:r w:rsidRPr="009B3163">
        <w:rPr>
          <w:spacing w:val="-1"/>
          <w:sz w:val="28"/>
        </w:rPr>
        <w:t>объема</w:t>
      </w:r>
      <w:r w:rsidRPr="009B3163">
        <w:rPr>
          <w:spacing w:val="-10"/>
          <w:sz w:val="28"/>
        </w:rPr>
        <w:t xml:space="preserve"> </w:t>
      </w:r>
      <w:r w:rsidRPr="009B3163">
        <w:rPr>
          <w:spacing w:val="-1"/>
          <w:sz w:val="28"/>
        </w:rPr>
        <w:t>воды</w:t>
      </w:r>
      <w:r w:rsidRPr="009B3163">
        <w:rPr>
          <w:spacing w:val="-7"/>
          <w:sz w:val="28"/>
        </w:rPr>
        <w:t xml:space="preserve"> </w:t>
      </w:r>
      <w:r w:rsidRPr="009B3163">
        <w:rPr>
          <w:spacing w:val="-1"/>
          <w:sz w:val="28"/>
        </w:rPr>
        <w:t>на</w:t>
      </w:r>
      <w:r w:rsidRPr="009B3163">
        <w:rPr>
          <w:spacing w:val="-9"/>
          <w:sz w:val="28"/>
        </w:rPr>
        <w:t xml:space="preserve"> </w:t>
      </w:r>
      <w:r w:rsidRPr="009B3163">
        <w:rPr>
          <w:spacing w:val="-1"/>
          <w:sz w:val="28"/>
        </w:rPr>
        <w:t>промывку</w:t>
      </w:r>
      <w:r w:rsidRPr="009B3163">
        <w:rPr>
          <w:spacing w:val="-17"/>
          <w:sz w:val="28"/>
        </w:rPr>
        <w:t xml:space="preserve"> </w:t>
      </w:r>
      <w:r w:rsidRPr="009B3163">
        <w:rPr>
          <w:spacing w:val="-1"/>
          <w:sz w:val="28"/>
        </w:rPr>
        <w:t>фильтров;</w:t>
      </w:r>
    </w:p>
    <w:p w:rsidR="0062624C" w:rsidRPr="009B3163" w:rsidRDefault="004E7EEA">
      <w:pPr>
        <w:pStyle w:val="a3"/>
        <w:spacing w:before="10" w:line="247" w:lineRule="auto"/>
        <w:ind w:left="275" w:right="322" w:firstLine="566"/>
        <w:jc w:val="both"/>
      </w:pPr>
      <w:r w:rsidRPr="009B3163">
        <w:rPr>
          <w:noProof/>
          <w:lang w:eastAsia="ru-RU"/>
        </w:rPr>
        <w:lastRenderedPageBreak/>
        <mc:AlternateContent>
          <mc:Choice Requires="wps">
            <w:drawing>
              <wp:anchor distT="0" distB="0" distL="114300" distR="114300" simplePos="0" relativeHeight="251697664" behindDoc="1" locked="0" layoutInCell="1" allowOverlap="1">
                <wp:simplePos x="0" y="0"/>
                <wp:positionH relativeFrom="page">
                  <wp:posOffset>735122</wp:posOffset>
                </wp:positionH>
                <wp:positionV relativeFrom="page">
                  <wp:posOffset>513080</wp:posOffset>
                </wp:positionV>
                <wp:extent cx="6480175" cy="9973310"/>
                <wp:effectExtent l="0" t="0" r="0" b="0"/>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D1CED" id="Прямоугольник 74" o:spid="_x0000_s1026" style="position:absolute;margin-left:57.9pt;margin-top:40.4pt;width:510.25pt;height:785.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BEK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" filled="f" strokeweight=".50797mm">
                <w10:wrap anchorx="page" anchory="page"/>
              </v:rect>
            </w:pict>
          </mc:Fallback>
        </mc:AlternateContent>
      </w:r>
      <w:r w:rsidR="00C56BD4" w:rsidRPr="009B3163">
        <w:t>Для периодической дезинфекции резервуаров чистой воды и водо-</w:t>
      </w:r>
      <w:r w:rsidR="00C56BD4" w:rsidRPr="009B3163">
        <w:rPr>
          <w:spacing w:val="1"/>
        </w:rPr>
        <w:t xml:space="preserve"> </w:t>
      </w:r>
      <w:r w:rsidR="00C56BD4" w:rsidRPr="009B3163">
        <w:t>проводных сетей предусматривается дозирование в воду раствора гипо-</w:t>
      </w:r>
      <w:r w:rsidR="00C56BD4" w:rsidRPr="009B3163">
        <w:rPr>
          <w:spacing w:val="-72"/>
        </w:rPr>
        <w:t xml:space="preserve"> </w:t>
      </w:r>
      <w:r w:rsidR="00C56BD4" w:rsidRPr="009B3163">
        <w:t>хлорита натрия с помощью установки в составе расходного бака и насо-</w:t>
      </w:r>
      <w:r w:rsidR="00C56BD4" w:rsidRPr="009B3163">
        <w:rPr>
          <w:spacing w:val="1"/>
        </w:rPr>
        <w:t xml:space="preserve"> </w:t>
      </w:r>
      <w:r w:rsidR="00C56BD4" w:rsidRPr="009B3163">
        <w:t>са-дозатора. Дозирование раствора реагента предусматривается в тру-</w:t>
      </w:r>
      <w:r w:rsidR="00C56BD4" w:rsidRPr="009B3163">
        <w:rPr>
          <w:spacing w:val="1"/>
        </w:rPr>
        <w:t xml:space="preserve"> </w:t>
      </w:r>
      <w:r w:rsidR="00C56BD4" w:rsidRPr="009B3163">
        <w:t>бопровод забора воды из РЧВ и в трубопровод подачи воды в РЧВ. Из</w:t>
      </w:r>
      <w:r w:rsidR="00C56BD4" w:rsidRPr="009B3163">
        <w:rPr>
          <w:spacing w:val="1"/>
        </w:rPr>
        <w:t xml:space="preserve"> </w:t>
      </w:r>
      <w:r w:rsidR="00C56BD4" w:rsidRPr="009B3163">
        <w:t>РЧВ, вода насосами подается на обеззараживание, осуществляемое на</w:t>
      </w:r>
      <w:r w:rsidR="00C56BD4" w:rsidRPr="009B3163">
        <w:rPr>
          <w:spacing w:val="1"/>
        </w:rPr>
        <w:t xml:space="preserve"> </w:t>
      </w:r>
      <w:r w:rsidR="00C56BD4" w:rsidRPr="009B3163">
        <w:t>установке ультрафиолетового облучения - УФО, и далее потребителям.</w:t>
      </w:r>
      <w:r w:rsidR="00C56BD4" w:rsidRPr="009B3163">
        <w:rPr>
          <w:spacing w:val="1"/>
        </w:rPr>
        <w:t xml:space="preserve"> </w:t>
      </w:r>
      <w:r w:rsidR="00C56BD4" w:rsidRPr="009B3163">
        <w:t>На линии подачи воды потребителю предусматривается установка рас-</w:t>
      </w:r>
      <w:r w:rsidR="00C56BD4" w:rsidRPr="009B3163">
        <w:rPr>
          <w:spacing w:val="1"/>
        </w:rPr>
        <w:t xml:space="preserve"> </w:t>
      </w:r>
      <w:r w:rsidR="00C56BD4" w:rsidRPr="009B3163">
        <w:t>ходомера и манометра. Все рабочие элементы технологической схемы</w:t>
      </w:r>
      <w:r w:rsidR="00C56BD4" w:rsidRPr="009B3163">
        <w:rPr>
          <w:spacing w:val="1"/>
        </w:rPr>
        <w:t xml:space="preserve"> </w:t>
      </w:r>
      <w:r w:rsidR="00C56BD4" w:rsidRPr="009B3163">
        <w:t>снабжены байпасной линией. Станция очистки воды состоит из блок-</w:t>
      </w:r>
      <w:r w:rsidR="00C56BD4" w:rsidRPr="009B3163">
        <w:rPr>
          <w:spacing w:val="1"/>
        </w:rPr>
        <w:t xml:space="preserve"> </w:t>
      </w:r>
      <w:r w:rsidR="00C56BD4" w:rsidRPr="009B3163">
        <w:t>контейнеров</w:t>
      </w:r>
      <w:r w:rsidR="00C56BD4" w:rsidRPr="009B3163">
        <w:rPr>
          <w:spacing w:val="-1"/>
        </w:rPr>
        <w:t xml:space="preserve"> </w:t>
      </w:r>
      <w:r w:rsidR="00C56BD4" w:rsidRPr="009B3163">
        <w:t>монтируемых</w:t>
      </w:r>
      <w:r w:rsidR="00C56BD4" w:rsidRPr="009B3163">
        <w:rPr>
          <w:spacing w:val="-7"/>
        </w:rPr>
        <w:t xml:space="preserve"> </w:t>
      </w:r>
      <w:r w:rsidR="00C56BD4" w:rsidRPr="009B3163">
        <w:t>на</w:t>
      </w:r>
      <w:r w:rsidR="00C56BD4" w:rsidRPr="009B3163">
        <w:rPr>
          <w:spacing w:val="-3"/>
        </w:rPr>
        <w:t xml:space="preserve"> </w:t>
      </w:r>
      <w:r w:rsidR="00C56BD4" w:rsidRPr="009B3163">
        <w:t>площадке</w:t>
      </w:r>
      <w:r w:rsidR="00C56BD4" w:rsidRPr="009B3163">
        <w:rPr>
          <w:spacing w:val="-3"/>
        </w:rPr>
        <w:t xml:space="preserve"> </w:t>
      </w:r>
      <w:r w:rsidR="00C56BD4" w:rsidRPr="009B3163">
        <w:t>строительства.</w:t>
      </w:r>
    </w:p>
    <w:p w:rsidR="0062624C" w:rsidRPr="009B3163" w:rsidRDefault="0062624C">
      <w:pPr>
        <w:pStyle w:val="a3"/>
        <w:rPr>
          <w:sz w:val="39"/>
        </w:rPr>
      </w:pPr>
    </w:p>
    <w:p w:rsidR="0062624C" w:rsidRPr="009B3163" w:rsidRDefault="00C56BD4">
      <w:pPr>
        <w:pStyle w:val="1"/>
        <w:numPr>
          <w:ilvl w:val="1"/>
          <w:numId w:val="21"/>
        </w:numPr>
        <w:tabs>
          <w:tab w:val="left" w:pos="2134"/>
        </w:tabs>
        <w:spacing w:line="247" w:lineRule="auto"/>
        <w:ind w:left="540" w:right="479" w:firstLine="1056"/>
        <w:jc w:val="left"/>
      </w:pPr>
      <w:r w:rsidRPr="009B3163">
        <w:t>Сведения о развитии систем диспетчеризации,</w:t>
      </w:r>
      <w:r w:rsidRPr="009B3163">
        <w:rPr>
          <w:spacing w:val="1"/>
        </w:rPr>
        <w:t xml:space="preserve"> </w:t>
      </w:r>
      <w:r w:rsidRPr="009B3163">
        <w:rPr>
          <w:spacing w:val="-1"/>
        </w:rPr>
        <w:t>телемеханизации</w:t>
      </w:r>
      <w:r w:rsidRPr="009B3163">
        <w:rPr>
          <w:spacing w:val="-18"/>
        </w:rPr>
        <w:t xml:space="preserve"> </w:t>
      </w:r>
      <w:r w:rsidRPr="009B3163">
        <w:t>и</w:t>
      </w:r>
      <w:r w:rsidRPr="009B3163">
        <w:rPr>
          <w:spacing w:val="-18"/>
        </w:rPr>
        <w:t xml:space="preserve"> </w:t>
      </w:r>
      <w:r w:rsidRPr="009B3163">
        <w:t>систем</w:t>
      </w:r>
      <w:r w:rsidRPr="009B3163">
        <w:rPr>
          <w:spacing w:val="-19"/>
        </w:rPr>
        <w:t xml:space="preserve"> </w:t>
      </w:r>
      <w:r w:rsidRPr="009B3163">
        <w:t>управления</w:t>
      </w:r>
      <w:r w:rsidRPr="009B3163">
        <w:rPr>
          <w:spacing w:val="-18"/>
        </w:rPr>
        <w:t xml:space="preserve"> </w:t>
      </w:r>
      <w:r w:rsidRPr="009B3163">
        <w:t>режимами</w:t>
      </w:r>
      <w:r w:rsidRPr="009B3163">
        <w:rPr>
          <w:spacing w:val="-18"/>
        </w:rPr>
        <w:t xml:space="preserve"> </w:t>
      </w:r>
      <w:r w:rsidRPr="009B3163">
        <w:t>водоснабжения</w:t>
      </w:r>
    </w:p>
    <w:p w:rsidR="0062624C" w:rsidRPr="009B3163" w:rsidRDefault="00C56BD4">
      <w:pPr>
        <w:spacing w:line="321" w:lineRule="exact"/>
        <w:ind w:left="976"/>
        <w:rPr>
          <w:rFonts w:ascii="Arial" w:hAnsi="Arial"/>
          <w:b/>
          <w:sz w:val="28"/>
        </w:rPr>
      </w:pPr>
      <w:r w:rsidRPr="009B3163">
        <w:rPr>
          <w:rFonts w:ascii="Arial" w:hAnsi="Arial"/>
          <w:b/>
          <w:spacing w:val="-1"/>
          <w:sz w:val="28"/>
        </w:rPr>
        <w:t>на</w:t>
      </w:r>
      <w:r w:rsidRPr="009B3163">
        <w:rPr>
          <w:rFonts w:ascii="Arial" w:hAnsi="Arial"/>
          <w:b/>
          <w:spacing w:val="-19"/>
          <w:sz w:val="28"/>
        </w:rPr>
        <w:t xml:space="preserve"> </w:t>
      </w:r>
      <w:r w:rsidRPr="009B3163">
        <w:rPr>
          <w:rFonts w:ascii="Arial" w:hAnsi="Arial"/>
          <w:b/>
          <w:spacing w:val="-1"/>
          <w:sz w:val="28"/>
        </w:rPr>
        <w:t>объектах</w:t>
      </w:r>
      <w:r w:rsidRPr="009B3163">
        <w:rPr>
          <w:rFonts w:ascii="Arial" w:hAnsi="Arial"/>
          <w:b/>
          <w:spacing w:val="-18"/>
          <w:sz w:val="28"/>
        </w:rPr>
        <w:t xml:space="preserve"> </w:t>
      </w:r>
      <w:r w:rsidRPr="009B3163">
        <w:rPr>
          <w:rFonts w:ascii="Arial" w:hAnsi="Arial"/>
          <w:b/>
          <w:spacing w:val="-1"/>
          <w:sz w:val="28"/>
        </w:rPr>
        <w:t>организаций,</w:t>
      </w:r>
      <w:r w:rsidRPr="009B3163">
        <w:rPr>
          <w:rFonts w:ascii="Arial" w:hAnsi="Arial"/>
          <w:b/>
          <w:spacing w:val="-17"/>
          <w:sz w:val="28"/>
        </w:rPr>
        <w:t xml:space="preserve"> </w:t>
      </w:r>
      <w:r w:rsidRPr="009B3163">
        <w:rPr>
          <w:rFonts w:ascii="Arial" w:hAnsi="Arial"/>
          <w:b/>
          <w:spacing w:val="-1"/>
          <w:sz w:val="28"/>
        </w:rPr>
        <w:t>осуществляющих</w:t>
      </w:r>
      <w:r w:rsidRPr="009B3163">
        <w:rPr>
          <w:rFonts w:ascii="Arial" w:hAnsi="Arial"/>
          <w:b/>
          <w:spacing w:val="-18"/>
          <w:sz w:val="28"/>
        </w:rPr>
        <w:t xml:space="preserve"> </w:t>
      </w:r>
      <w:r w:rsidRPr="009B3163">
        <w:rPr>
          <w:rFonts w:ascii="Arial" w:hAnsi="Arial"/>
          <w:b/>
          <w:sz w:val="28"/>
        </w:rPr>
        <w:t>водоснабжение</w:t>
      </w:r>
    </w:p>
    <w:p w:rsidR="0062624C" w:rsidRPr="009B3163" w:rsidRDefault="00C56BD4">
      <w:pPr>
        <w:pStyle w:val="a3"/>
        <w:spacing w:before="172" w:line="247" w:lineRule="auto"/>
        <w:ind w:left="275" w:right="391" w:firstLine="566"/>
      </w:pPr>
      <w:r w:rsidRPr="009B3163">
        <w:t>В существующей системе водоснабжения г.п. Игрим устройств дис-</w:t>
      </w:r>
      <w:r w:rsidRPr="009B3163">
        <w:rPr>
          <w:spacing w:val="1"/>
        </w:rPr>
        <w:t xml:space="preserve"> </w:t>
      </w:r>
      <w:r w:rsidRPr="009B3163">
        <w:rPr>
          <w:w w:val="95"/>
        </w:rPr>
        <w:t>петчеризации,</w:t>
      </w:r>
      <w:r w:rsidRPr="009B3163">
        <w:rPr>
          <w:spacing w:val="52"/>
          <w:w w:val="95"/>
        </w:rPr>
        <w:t xml:space="preserve"> </w:t>
      </w:r>
      <w:r w:rsidRPr="009B3163">
        <w:rPr>
          <w:w w:val="95"/>
        </w:rPr>
        <w:t>телемеханизации</w:t>
      </w:r>
      <w:r w:rsidRPr="009B3163">
        <w:rPr>
          <w:spacing w:val="50"/>
          <w:w w:val="95"/>
        </w:rPr>
        <w:t xml:space="preserve"> </w:t>
      </w:r>
      <w:r w:rsidRPr="009B3163">
        <w:rPr>
          <w:w w:val="95"/>
        </w:rPr>
        <w:t>и</w:t>
      </w:r>
      <w:r w:rsidRPr="009B3163">
        <w:rPr>
          <w:spacing w:val="51"/>
          <w:w w:val="95"/>
        </w:rPr>
        <w:t xml:space="preserve"> </w:t>
      </w:r>
      <w:r w:rsidRPr="009B3163">
        <w:rPr>
          <w:w w:val="95"/>
        </w:rPr>
        <w:t>систем</w:t>
      </w:r>
      <w:r w:rsidRPr="009B3163">
        <w:rPr>
          <w:spacing w:val="53"/>
          <w:w w:val="95"/>
        </w:rPr>
        <w:t xml:space="preserve"> </w:t>
      </w:r>
      <w:r w:rsidRPr="009B3163">
        <w:rPr>
          <w:w w:val="95"/>
        </w:rPr>
        <w:t>автоматизированного</w:t>
      </w:r>
      <w:r w:rsidRPr="009B3163">
        <w:rPr>
          <w:spacing w:val="53"/>
          <w:w w:val="95"/>
        </w:rPr>
        <w:t xml:space="preserve"> </w:t>
      </w:r>
      <w:r w:rsidRPr="009B3163">
        <w:rPr>
          <w:w w:val="95"/>
        </w:rPr>
        <w:t>управле-</w:t>
      </w:r>
      <w:r w:rsidRPr="009B3163">
        <w:rPr>
          <w:spacing w:val="1"/>
          <w:w w:val="95"/>
        </w:rPr>
        <w:t xml:space="preserve"> </w:t>
      </w:r>
      <w:r w:rsidRPr="009B3163">
        <w:rPr>
          <w:w w:val="95"/>
        </w:rPr>
        <w:t>ния</w:t>
      </w:r>
      <w:r w:rsidRPr="009B3163">
        <w:rPr>
          <w:spacing w:val="36"/>
          <w:w w:val="95"/>
        </w:rPr>
        <w:t xml:space="preserve"> </w:t>
      </w:r>
      <w:r w:rsidRPr="009B3163">
        <w:rPr>
          <w:w w:val="95"/>
        </w:rPr>
        <w:t>режимами</w:t>
      </w:r>
      <w:r w:rsidRPr="009B3163">
        <w:rPr>
          <w:spacing w:val="36"/>
          <w:w w:val="95"/>
        </w:rPr>
        <w:t xml:space="preserve"> </w:t>
      </w:r>
      <w:r w:rsidRPr="009B3163">
        <w:rPr>
          <w:w w:val="95"/>
        </w:rPr>
        <w:t>водоснабжения</w:t>
      </w:r>
      <w:r w:rsidRPr="009B3163">
        <w:rPr>
          <w:spacing w:val="37"/>
          <w:w w:val="95"/>
        </w:rPr>
        <w:t xml:space="preserve"> </w:t>
      </w:r>
      <w:r w:rsidRPr="009B3163">
        <w:rPr>
          <w:w w:val="95"/>
        </w:rPr>
        <w:t>на</w:t>
      </w:r>
      <w:r w:rsidRPr="009B3163">
        <w:rPr>
          <w:spacing w:val="38"/>
          <w:w w:val="95"/>
        </w:rPr>
        <w:t xml:space="preserve"> </w:t>
      </w:r>
      <w:r w:rsidRPr="009B3163">
        <w:rPr>
          <w:w w:val="95"/>
        </w:rPr>
        <w:t>объектах</w:t>
      </w:r>
      <w:r w:rsidRPr="009B3163">
        <w:rPr>
          <w:spacing w:val="32"/>
          <w:w w:val="95"/>
        </w:rPr>
        <w:t xml:space="preserve"> </w:t>
      </w:r>
      <w:r w:rsidRPr="009B3163">
        <w:rPr>
          <w:w w:val="95"/>
        </w:rPr>
        <w:t>Игримского</w:t>
      </w:r>
      <w:r w:rsidRPr="009B3163">
        <w:rPr>
          <w:spacing w:val="38"/>
          <w:w w:val="95"/>
        </w:rPr>
        <w:t xml:space="preserve"> </w:t>
      </w:r>
      <w:r w:rsidRPr="009B3163">
        <w:rPr>
          <w:w w:val="95"/>
        </w:rPr>
        <w:t>МУП</w:t>
      </w:r>
      <w:r w:rsidRPr="009B3163">
        <w:rPr>
          <w:spacing w:val="40"/>
          <w:w w:val="95"/>
        </w:rPr>
        <w:t xml:space="preserve"> </w:t>
      </w:r>
      <w:r w:rsidRPr="009B3163">
        <w:rPr>
          <w:w w:val="95"/>
        </w:rPr>
        <w:t>«Тепловодо-</w:t>
      </w:r>
      <w:r w:rsidRPr="009B3163">
        <w:rPr>
          <w:spacing w:val="-67"/>
          <w:w w:val="95"/>
        </w:rPr>
        <w:t xml:space="preserve"> </w:t>
      </w:r>
      <w:r w:rsidRPr="009B3163">
        <w:rPr>
          <w:spacing w:val="-1"/>
        </w:rPr>
        <w:t xml:space="preserve">канал», осуществляющим </w:t>
      </w:r>
      <w:r w:rsidRPr="009B3163">
        <w:t>водоснабжение в поселении, не предусмотре-</w:t>
      </w:r>
      <w:r w:rsidRPr="009B3163">
        <w:rPr>
          <w:spacing w:val="-72"/>
        </w:rPr>
        <w:t xml:space="preserve"> </w:t>
      </w:r>
      <w:r w:rsidRPr="009B3163">
        <w:rPr>
          <w:spacing w:val="-1"/>
        </w:rPr>
        <w:t xml:space="preserve">но. Управление </w:t>
      </w:r>
      <w:r w:rsidRPr="009B3163">
        <w:t>водоснабжением осуществляется обслуживающим пер-</w:t>
      </w:r>
      <w:r w:rsidRPr="009B3163">
        <w:rPr>
          <w:spacing w:val="1"/>
        </w:rPr>
        <w:t xml:space="preserve"> </w:t>
      </w:r>
      <w:r w:rsidRPr="009B3163">
        <w:t>соналом</w:t>
      </w:r>
      <w:r w:rsidRPr="009B3163">
        <w:rPr>
          <w:spacing w:val="4"/>
        </w:rPr>
        <w:t xml:space="preserve"> </w:t>
      </w:r>
      <w:r w:rsidRPr="009B3163">
        <w:t>в</w:t>
      </w:r>
      <w:r w:rsidRPr="009B3163">
        <w:rPr>
          <w:spacing w:val="2"/>
        </w:rPr>
        <w:t xml:space="preserve"> </w:t>
      </w:r>
      <w:r w:rsidRPr="009B3163">
        <w:t>ручном</w:t>
      </w:r>
      <w:r w:rsidRPr="009B3163">
        <w:rPr>
          <w:spacing w:val="1"/>
        </w:rPr>
        <w:t xml:space="preserve"> </w:t>
      </w:r>
      <w:r w:rsidRPr="009B3163">
        <w:t>режиме</w:t>
      </w:r>
      <w:r w:rsidR="004E7EEA" w:rsidRPr="009B3163">
        <w:t>.</w:t>
      </w:r>
    </w:p>
    <w:p w:rsidR="004E7EEA" w:rsidRPr="009B3163" w:rsidRDefault="004E7EEA">
      <w:pPr>
        <w:pStyle w:val="a3"/>
        <w:spacing w:before="172" w:line="247" w:lineRule="auto"/>
        <w:ind w:left="275" w:right="391" w:firstLine="566"/>
      </w:pPr>
    </w:p>
    <w:p w:rsidR="0062624C" w:rsidRPr="009B3163" w:rsidRDefault="00C56BD4">
      <w:pPr>
        <w:pStyle w:val="1"/>
        <w:numPr>
          <w:ilvl w:val="1"/>
          <w:numId w:val="21"/>
        </w:numPr>
        <w:tabs>
          <w:tab w:val="left" w:pos="1342"/>
        </w:tabs>
        <w:spacing w:before="116" w:line="247" w:lineRule="auto"/>
        <w:ind w:left="928" w:right="737" w:hanging="125"/>
        <w:jc w:val="left"/>
      </w:pPr>
      <w:r w:rsidRPr="009B3163">
        <w:rPr>
          <w:spacing w:val="-1"/>
        </w:rPr>
        <w:t>Сведения</w:t>
      </w:r>
      <w:r w:rsidRPr="009B3163">
        <w:rPr>
          <w:spacing w:val="-19"/>
        </w:rPr>
        <w:t xml:space="preserve"> </w:t>
      </w:r>
      <w:r w:rsidRPr="009B3163">
        <w:rPr>
          <w:spacing w:val="-1"/>
        </w:rPr>
        <w:t>об</w:t>
      </w:r>
      <w:r w:rsidRPr="009B3163">
        <w:rPr>
          <w:spacing w:val="-18"/>
        </w:rPr>
        <w:t xml:space="preserve"> </w:t>
      </w:r>
      <w:r w:rsidRPr="009B3163">
        <w:rPr>
          <w:spacing w:val="-1"/>
        </w:rPr>
        <w:t>оснащенности</w:t>
      </w:r>
      <w:r w:rsidRPr="009B3163">
        <w:rPr>
          <w:spacing w:val="-17"/>
        </w:rPr>
        <w:t xml:space="preserve"> </w:t>
      </w:r>
      <w:r w:rsidRPr="009B3163">
        <w:t>зданий,</w:t>
      </w:r>
      <w:r w:rsidRPr="009B3163">
        <w:rPr>
          <w:spacing w:val="-19"/>
        </w:rPr>
        <w:t xml:space="preserve"> </w:t>
      </w:r>
      <w:r w:rsidRPr="009B3163">
        <w:t>строений,</w:t>
      </w:r>
      <w:r w:rsidRPr="009B3163">
        <w:rPr>
          <w:spacing w:val="-19"/>
        </w:rPr>
        <w:t xml:space="preserve"> </w:t>
      </w:r>
      <w:r w:rsidRPr="009B3163">
        <w:t>сооружений</w:t>
      </w:r>
      <w:r w:rsidRPr="009B3163">
        <w:rPr>
          <w:spacing w:val="-75"/>
        </w:rPr>
        <w:t xml:space="preserve"> </w:t>
      </w:r>
      <w:r w:rsidRPr="009B3163">
        <w:t>приборами</w:t>
      </w:r>
      <w:r w:rsidRPr="009B3163">
        <w:rPr>
          <w:spacing w:val="-14"/>
        </w:rPr>
        <w:t xml:space="preserve"> </w:t>
      </w:r>
      <w:r w:rsidRPr="009B3163">
        <w:t>учета</w:t>
      </w:r>
      <w:r w:rsidRPr="009B3163">
        <w:rPr>
          <w:spacing w:val="-16"/>
        </w:rPr>
        <w:t xml:space="preserve"> </w:t>
      </w:r>
      <w:r w:rsidRPr="009B3163">
        <w:t>воды</w:t>
      </w:r>
      <w:r w:rsidRPr="009B3163">
        <w:rPr>
          <w:spacing w:val="-13"/>
        </w:rPr>
        <w:t xml:space="preserve"> </w:t>
      </w:r>
      <w:r w:rsidRPr="009B3163">
        <w:t>и</w:t>
      </w:r>
      <w:r w:rsidRPr="009B3163">
        <w:rPr>
          <w:spacing w:val="-13"/>
        </w:rPr>
        <w:t xml:space="preserve"> </w:t>
      </w:r>
      <w:r w:rsidRPr="009B3163">
        <w:t>их</w:t>
      </w:r>
      <w:r w:rsidRPr="009B3163">
        <w:rPr>
          <w:spacing w:val="-16"/>
        </w:rPr>
        <w:t xml:space="preserve"> </w:t>
      </w:r>
      <w:r w:rsidRPr="009B3163">
        <w:t>применении</w:t>
      </w:r>
      <w:r w:rsidRPr="009B3163">
        <w:rPr>
          <w:spacing w:val="-14"/>
        </w:rPr>
        <w:t xml:space="preserve"> </w:t>
      </w:r>
      <w:r w:rsidRPr="009B3163">
        <w:t>при</w:t>
      </w:r>
      <w:r w:rsidRPr="009B3163">
        <w:rPr>
          <w:spacing w:val="-13"/>
        </w:rPr>
        <w:t xml:space="preserve"> </w:t>
      </w:r>
      <w:r w:rsidRPr="009B3163">
        <w:t>осуществлении</w:t>
      </w:r>
    </w:p>
    <w:p w:rsidR="0062624C" w:rsidRPr="009B3163" w:rsidRDefault="00C56BD4">
      <w:pPr>
        <w:spacing w:line="321" w:lineRule="exact"/>
        <w:ind w:left="2925"/>
        <w:rPr>
          <w:rFonts w:ascii="Arial" w:hAnsi="Arial"/>
          <w:b/>
          <w:sz w:val="28"/>
        </w:rPr>
      </w:pPr>
      <w:r w:rsidRPr="009B3163">
        <w:rPr>
          <w:rFonts w:ascii="Arial" w:hAnsi="Arial"/>
          <w:b/>
          <w:spacing w:val="-1"/>
          <w:sz w:val="28"/>
        </w:rPr>
        <w:t>расчетов</w:t>
      </w:r>
      <w:r w:rsidRPr="009B3163">
        <w:rPr>
          <w:rFonts w:ascii="Arial" w:hAnsi="Arial"/>
          <w:b/>
          <w:spacing w:val="-17"/>
          <w:sz w:val="28"/>
        </w:rPr>
        <w:t xml:space="preserve"> </w:t>
      </w:r>
      <w:r w:rsidRPr="009B3163">
        <w:rPr>
          <w:rFonts w:ascii="Arial" w:hAnsi="Arial"/>
          <w:b/>
          <w:sz w:val="28"/>
        </w:rPr>
        <w:t>за</w:t>
      </w:r>
      <w:r w:rsidRPr="009B3163">
        <w:rPr>
          <w:rFonts w:ascii="Arial" w:hAnsi="Arial"/>
          <w:b/>
          <w:spacing w:val="-20"/>
          <w:sz w:val="28"/>
        </w:rPr>
        <w:t xml:space="preserve"> </w:t>
      </w:r>
      <w:r w:rsidRPr="009B3163">
        <w:rPr>
          <w:rFonts w:ascii="Arial" w:hAnsi="Arial"/>
          <w:b/>
          <w:sz w:val="28"/>
        </w:rPr>
        <w:t>потребленную</w:t>
      </w:r>
      <w:r w:rsidRPr="009B3163">
        <w:rPr>
          <w:rFonts w:ascii="Arial" w:hAnsi="Arial"/>
          <w:b/>
          <w:spacing w:val="-16"/>
          <w:sz w:val="28"/>
        </w:rPr>
        <w:t xml:space="preserve"> </w:t>
      </w:r>
      <w:r w:rsidRPr="009B3163">
        <w:rPr>
          <w:rFonts w:ascii="Arial" w:hAnsi="Arial"/>
          <w:b/>
          <w:sz w:val="28"/>
        </w:rPr>
        <w:t>воду</w:t>
      </w:r>
    </w:p>
    <w:p w:rsidR="004E7EEA" w:rsidRPr="009B3163" w:rsidRDefault="00C56BD4">
      <w:pPr>
        <w:pStyle w:val="a3"/>
        <w:spacing w:before="172" w:line="247" w:lineRule="auto"/>
        <w:ind w:left="275" w:right="321" w:firstLine="566"/>
        <w:jc w:val="both"/>
      </w:pPr>
      <w:r w:rsidRPr="009B3163">
        <w:rPr>
          <w:spacing w:val="-1"/>
        </w:rPr>
        <w:t xml:space="preserve">Для достижения </w:t>
      </w:r>
      <w:r w:rsidRPr="009B3163">
        <w:t>прогнозных показателей установленных Федераль-</w:t>
      </w:r>
      <w:r w:rsidRPr="009B3163">
        <w:rPr>
          <w:spacing w:val="-72"/>
        </w:rPr>
        <w:t xml:space="preserve"> </w:t>
      </w:r>
      <w:r w:rsidRPr="009B3163">
        <w:t>ным</w:t>
      </w:r>
      <w:r w:rsidRPr="009B3163">
        <w:rPr>
          <w:spacing w:val="1"/>
        </w:rPr>
        <w:t xml:space="preserve"> </w:t>
      </w:r>
      <w:r w:rsidRPr="009B3163">
        <w:t>законом</w:t>
      </w:r>
      <w:r w:rsidRPr="009B3163">
        <w:rPr>
          <w:spacing w:val="1"/>
        </w:rPr>
        <w:t xml:space="preserve"> </w:t>
      </w:r>
      <w:r w:rsidRPr="009B3163">
        <w:t>от</w:t>
      </w:r>
      <w:r w:rsidRPr="009B3163">
        <w:rPr>
          <w:spacing w:val="1"/>
        </w:rPr>
        <w:t xml:space="preserve"> </w:t>
      </w:r>
      <w:r w:rsidRPr="009B3163">
        <w:t>23.11.2009</w:t>
      </w:r>
      <w:r w:rsidRPr="009B3163">
        <w:rPr>
          <w:spacing w:val="1"/>
        </w:rPr>
        <w:t xml:space="preserve"> </w:t>
      </w:r>
      <w:r w:rsidRPr="009B3163">
        <w:t>№</w:t>
      </w:r>
      <w:r w:rsidRPr="009B3163">
        <w:rPr>
          <w:spacing w:val="1"/>
        </w:rPr>
        <w:t xml:space="preserve"> </w:t>
      </w:r>
      <w:r w:rsidRPr="009B3163">
        <w:t>261-ФЗ</w:t>
      </w:r>
      <w:r w:rsidRPr="009B3163">
        <w:rPr>
          <w:spacing w:val="1"/>
        </w:rPr>
        <w:t xml:space="preserve"> </w:t>
      </w:r>
      <w:r w:rsidRPr="009B3163">
        <w:t>«Об</w:t>
      </w:r>
      <w:r w:rsidRPr="009B3163">
        <w:rPr>
          <w:spacing w:val="1"/>
        </w:rPr>
        <w:t xml:space="preserve"> </w:t>
      </w:r>
      <w:r w:rsidRPr="009B3163">
        <w:t>энергосбережении</w:t>
      </w:r>
      <w:r w:rsidRPr="009B3163">
        <w:rPr>
          <w:spacing w:val="1"/>
        </w:rPr>
        <w:t xml:space="preserve"> </w:t>
      </w:r>
      <w:r w:rsidRPr="009B3163">
        <w:t>и</w:t>
      </w:r>
      <w:r w:rsidRPr="009B3163">
        <w:rPr>
          <w:spacing w:val="1"/>
        </w:rPr>
        <w:t xml:space="preserve"> </w:t>
      </w:r>
      <w:r w:rsidRPr="009B3163">
        <w:t>о</w:t>
      </w:r>
      <w:r w:rsidRPr="009B3163">
        <w:rPr>
          <w:spacing w:val="1"/>
        </w:rPr>
        <w:t xml:space="preserve"> </w:t>
      </w:r>
      <w:r w:rsidRPr="009B3163">
        <w:t>пывышении энергетической эффективности и о внесении изменений в</w:t>
      </w:r>
      <w:r w:rsidRPr="009B3163">
        <w:rPr>
          <w:spacing w:val="1"/>
        </w:rPr>
        <w:t xml:space="preserve"> </w:t>
      </w:r>
      <w:r w:rsidRPr="009B3163">
        <w:t>отдельные законодательные акты Российской Федерации» необходима</w:t>
      </w:r>
      <w:r w:rsidRPr="009B3163">
        <w:rPr>
          <w:spacing w:val="1"/>
        </w:rPr>
        <w:t xml:space="preserve"> </w:t>
      </w:r>
      <w:r w:rsidRPr="009B3163">
        <w:t xml:space="preserve">установка </w:t>
      </w:r>
      <w:r w:rsidR="004E7EEA" w:rsidRPr="009B3163">
        <w:t xml:space="preserve">приборов учета воды </w:t>
      </w:r>
      <w:r w:rsidRPr="009B3163">
        <w:t xml:space="preserve">в г.п. Игрим </w:t>
      </w:r>
      <w:r w:rsidR="004E7EEA" w:rsidRPr="009B3163">
        <w:t>до 100% уровня</w:t>
      </w:r>
      <w:r w:rsidRPr="009B3163">
        <w:t xml:space="preserve">. </w:t>
      </w:r>
    </w:p>
    <w:p w:rsidR="004E7EEA" w:rsidRPr="009B3163" w:rsidRDefault="004E7EEA">
      <w:pPr>
        <w:pStyle w:val="a3"/>
        <w:spacing w:before="172" w:line="247" w:lineRule="auto"/>
        <w:ind w:left="275" w:right="321" w:firstLine="566"/>
        <w:jc w:val="both"/>
      </w:pPr>
    </w:p>
    <w:p w:rsidR="0062624C" w:rsidRPr="009B3163" w:rsidRDefault="00C56BD4">
      <w:pPr>
        <w:pStyle w:val="1"/>
        <w:numPr>
          <w:ilvl w:val="1"/>
          <w:numId w:val="21"/>
        </w:numPr>
        <w:tabs>
          <w:tab w:val="left" w:pos="1093"/>
        </w:tabs>
        <w:spacing w:before="113" w:line="247" w:lineRule="auto"/>
        <w:ind w:left="1207" w:right="487" w:hanging="653"/>
        <w:jc w:val="left"/>
      </w:pPr>
      <w:r w:rsidRPr="009B3163">
        <w:rPr>
          <w:spacing w:val="-2"/>
        </w:rPr>
        <w:t>Описание</w:t>
      </w:r>
      <w:r w:rsidRPr="009B3163">
        <w:rPr>
          <w:spacing w:val="-16"/>
        </w:rPr>
        <w:t xml:space="preserve"> </w:t>
      </w:r>
      <w:r w:rsidRPr="009B3163">
        <w:rPr>
          <w:spacing w:val="-2"/>
        </w:rPr>
        <w:t>вариантов</w:t>
      </w:r>
      <w:r w:rsidRPr="009B3163">
        <w:rPr>
          <w:spacing w:val="-14"/>
        </w:rPr>
        <w:t xml:space="preserve"> </w:t>
      </w:r>
      <w:r w:rsidRPr="009B3163">
        <w:rPr>
          <w:spacing w:val="-2"/>
        </w:rPr>
        <w:t>маршрутов</w:t>
      </w:r>
      <w:r w:rsidRPr="009B3163">
        <w:rPr>
          <w:spacing w:val="-13"/>
        </w:rPr>
        <w:t xml:space="preserve"> </w:t>
      </w:r>
      <w:r w:rsidRPr="009B3163">
        <w:rPr>
          <w:spacing w:val="-2"/>
        </w:rPr>
        <w:t>прохождения</w:t>
      </w:r>
      <w:r w:rsidRPr="009B3163">
        <w:rPr>
          <w:spacing w:val="-14"/>
        </w:rPr>
        <w:t xml:space="preserve"> </w:t>
      </w:r>
      <w:r w:rsidRPr="009B3163">
        <w:rPr>
          <w:spacing w:val="-1"/>
        </w:rPr>
        <w:t>трубопроводов</w:t>
      </w:r>
      <w:r w:rsidRPr="009B3163">
        <w:rPr>
          <w:spacing w:val="-75"/>
        </w:rPr>
        <w:t xml:space="preserve"> </w:t>
      </w:r>
      <w:r w:rsidRPr="009B3163">
        <w:t>(трасс)</w:t>
      </w:r>
      <w:r w:rsidRPr="009B3163">
        <w:rPr>
          <w:spacing w:val="-13"/>
        </w:rPr>
        <w:t xml:space="preserve"> </w:t>
      </w:r>
      <w:r w:rsidRPr="009B3163">
        <w:t>по</w:t>
      </w:r>
      <w:r w:rsidRPr="009B3163">
        <w:rPr>
          <w:spacing w:val="-11"/>
        </w:rPr>
        <w:t xml:space="preserve"> </w:t>
      </w:r>
      <w:r w:rsidRPr="009B3163">
        <w:t>территории</w:t>
      </w:r>
      <w:r w:rsidRPr="009B3163">
        <w:rPr>
          <w:spacing w:val="-9"/>
        </w:rPr>
        <w:t xml:space="preserve"> </w:t>
      </w:r>
      <w:r w:rsidRPr="009B3163">
        <w:t>поселения,</w:t>
      </w:r>
      <w:r w:rsidRPr="009B3163">
        <w:rPr>
          <w:spacing w:val="-11"/>
        </w:rPr>
        <w:t xml:space="preserve"> </w:t>
      </w:r>
      <w:r w:rsidRPr="009B3163">
        <w:t>городского</w:t>
      </w:r>
      <w:r w:rsidRPr="009B3163">
        <w:rPr>
          <w:spacing w:val="-11"/>
        </w:rPr>
        <w:t xml:space="preserve"> </w:t>
      </w:r>
      <w:r w:rsidRPr="009B3163">
        <w:t>округа</w:t>
      </w:r>
      <w:r w:rsidRPr="009B3163">
        <w:rPr>
          <w:spacing w:val="-11"/>
        </w:rPr>
        <w:t xml:space="preserve"> </w:t>
      </w:r>
      <w:r w:rsidRPr="009B3163">
        <w:t>и</w:t>
      </w:r>
      <w:r w:rsidRPr="009B3163">
        <w:rPr>
          <w:spacing w:val="-9"/>
        </w:rPr>
        <w:t xml:space="preserve"> </w:t>
      </w:r>
      <w:r w:rsidRPr="009B3163">
        <w:t>их</w:t>
      </w:r>
    </w:p>
    <w:p w:rsidR="0062624C" w:rsidRPr="009B3163" w:rsidRDefault="00C56BD4">
      <w:pPr>
        <w:spacing w:line="321" w:lineRule="exact"/>
        <w:ind w:left="4240"/>
        <w:rPr>
          <w:rFonts w:ascii="Arial" w:hAnsi="Arial"/>
          <w:b/>
          <w:sz w:val="28"/>
        </w:rPr>
      </w:pPr>
      <w:r w:rsidRPr="009B3163">
        <w:rPr>
          <w:rFonts w:ascii="Arial" w:hAnsi="Arial"/>
          <w:b/>
          <w:sz w:val="28"/>
        </w:rPr>
        <w:t>обоснование</w:t>
      </w:r>
    </w:p>
    <w:p w:rsidR="0062624C" w:rsidRPr="009B3163" w:rsidRDefault="00C56BD4">
      <w:pPr>
        <w:pStyle w:val="a3"/>
        <w:spacing w:before="172" w:line="247" w:lineRule="auto"/>
        <w:ind w:left="275" w:right="321" w:firstLine="566"/>
        <w:jc w:val="both"/>
      </w:pPr>
      <w:r w:rsidRPr="009B3163">
        <w:t>Перекладка изношенных магистралей планируется бестраншейным</w:t>
      </w:r>
      <w:r w:rsidRPr="009B3163">
        <w:rPr>
          <w:spacing w:val="1"/>
        </w:rPr>
        <w:t xml:space="preserve"> </w:t>
      </w:r>
      <w:r w:rsidRPr="009B3163">
        <w:t>методом и маршрут прохождения трубопровода совпадает с существую-</w:t>
      </w:r>
      <w:r w:rsidRPr="009B3163">
        <w:rPr>
          <w:spacing w:val="-72"/>
        </w:rPr>
        <w:t xml:space="preserve"> </w:t>
      </w:r>
      <w:r w:rsidRPr="009B3163">
        <w:t xml:space="preserve">щими сетями. Новые водоводы в </w:t>
      </w:r>
      <w:r w:rsidR="005768C6" w:rsidRPr="009B3163">
        <w:t>п.</w:t>
      </w:r>
      <w:r w:rsidRPr="009B3163">
        <w:t xml:space="preserve"> Игрим пройдут по ул. Совхозная и</w:t>
      </w:r>
      <w:r w:rsidRPr="009B3163">
        <w:rPr>
          <w:spacing w:val="-72"/>
        </w:rPr>
        <w:t xml:space="preserve"> </w:t>
      </w:r>
      <w:r w:rsidRPr="009B3163">
        <w:t>Сосьвинская кольцеванием перспективной индивидуальной жилой за-</w:t>
      </w:r>
      <w:r w:rsidRPr="009B3163">
        <w:rPr>
          <w:spacing w:val="1"/>
        </w:rPr>
        <w:t xml:space="preserve"> </w:t>
      </w:r>
      <w:r w:rsidRPr="009B3163">
        <w:t xml:space="preserve">стройки. Кольцующий водовод западной части </w:t>
      </w:r>
      <w:r w:rsidR="005768C6" w:rsidRPr="009B3163">
        <w:t>п.</w:t>
      </w:r>
      <w:r w:rsidRPr="009B3163">
        <w:t xml:space="preserve"> Игрим проходит по</w:t>
      </w:r>
      <w:r w:rsidRPr="009B3163">
        <w:rPr>
          <w:spacing w:val="1"/>
        </w:rPr>
        <w:t xml:space="preserve"> </w:t>
      </w:r>
      <w:r w:rsidRPr="009B3163">
        <w:t>единственному возможному пути вдоль реки до ул. Северная. Предлага-</w:t>
      </w:r>
      <w:r w:rsidRPr="009B3163">
        <w:rPr>
          <w:spacing w:val="-72"/>
        </w:rPr>
        <w:t xml:space="preserve"> </w:t>
      </w:r>
      <w:r w:rsidRPr="009B3163">
        <w:t>емые</w:t>
      </w:r>
      <w:r w:rsidRPr="009B3163">
        <w:rPr>
          <w:spacing w:val="1"/>
        </w:rPr>
        <w:t xml:space="preserve"> </w:t>
      </w:r>
      <w:r w:rsidRPr="009B3163">
        <w:t>маршруты</w:t>
      </w:r>
      <w:r w:rsidRPr="009B3163">
        <w:rPr>
          <w:spacing w:val="1"/>
        </w:rPr>
        <w:t xml:space="preserve"> </w:t>
      </w:r>
      <w:r w:rsidRPr="009B3163">
        <w:t>прокладки</w:t>
      </w:r>
      <w:r w:rsidRPr="009B3163">
        <w:rPr>
          <w:spacing w:val="1"/>
        </w:rPr>
        <w:t xml:space="preserve"> </w:t>
      </w:r>
      <w:r w:rsidRPr="009B3163">
        <w:t>водоводов</w:t>
      </w:r>
      <w:r w:rsidRPr="009B3163">
        <w:rPr>
          <w:spacing w:val="1"/>
        </w:rPr>
        <w:t xml:space="preserve"> </w:t>
      </w:r>
      <w:r w:rsidRPr="009B3163">
        <w:t>отображены</w:t>
      </w:r>
      <w:r w:rsidRPr="009B3163">
        <w:rPr>
          <w:spacing w:val="1"/>
        </w:rPr>
        <w:t xml:space="preserve"> </w:t>
      </w:r>
      <w:r w:rsidRPr="009B3163">
        <w:t>на</w:t>
      </w:r>
      <w:r w:rsidRPr="009B3163">
        <w:rPr>
          <w:spacing w:val="1"/>
        </w:rPr>
        <w:t xml:space="preserve"> </w:t>
      </w:r>
      <w:r w:rsidRPr="009B3163">
        <w:t>перспективной</w:t>
      </w:r>
      <w:r w:rsidRPr="009B3163">
        <w:rPr>
          <w:spacing w:val="-72"/>
        </w:rPr>
        <w:t xml:space="preserve"> </w:t>
      </w:r>
      <w:r w:rsidRPr="009B3163">
        <w:lastRenderedPageBreak/>
        <w:t>схеме</w:t>
      </w:r>
      <w:r w:rsidRPr="009B3163">
        <w:rPr>
          <w:spacing w:val="-1"/>
        </w:rPr>
        <w:t xml:space="preserve"> </w:t>
      </w:r>
      <w:r w:rsidRPr="009B3163">
        <w:t>водоснабжения</w:t>
      </w:r>
      <w:r w:rsidRPr="009B3163">
        <w:rPr>
          <w:spacing w:val="-2"/>
        </w:rPr>
        <w:t xml:space="preserve"> </w:t>
      </w:r>
      <w:r w:rsidRPr="009B3163">
        <w:t>(Приложения</w:t>
      </w:r>
      <w:r w:rsidRPr="009B3163">
        <w:rPr>
          <w:spacing w:val="-2"/>
        </w:rPr>
        <w:t xml:space="preserve"> </w:t>
      </w:r>
      <w:r w:rsidRPr="009B3163">
        <w:t>А, Б,</w:t>
      </w:r>
      <w:r w:rsidRPr="009B3163">
        <w:rPr>
          <w:spacing w:val="-1"/>
        </w:rPr>
        <w:t xml:space="preserve"> </w:t>
      </w:r>
      <w:r w:rsidRPr="009B3163">
        <w:t>В).</w:t>
      </w:r>
    </w:p>
    <w:p w:rsidR="0062624C" w:rsidRPr="009B3163" w:rsidRDefault="0062624C">
      <w:pPr>
        <w:pStyle w:val="a3"/>
        <w:spacing w:before="4"/>
        <w:rPr>
          <w:sz w:val="19"/>
        </w:rPr>
      </w:pPr>
    </w:p>
    <w:p w:rsidR="0062624C" w:rsidRPr="009B3163" w:rsidRDefault="005D07D4" w:rsidP="004E7EEA">
      <w:pPr>
        <w:pStyle w:val="1"/>
        <w:numPr>
          <w:ilvl w:val="1"/>
          <w:numId w:val="21"/>
        </w:numPr>
        <w:tabs>
          <w:tab w:val="left" w:pos="1380"/>
        </w:tabs>
        <w:spacing w:before="59" w:line="247" w:lineRule="auto"/>
        <w:ind w:left="391" w:right="1225" w:firstLine="451"/>
        <w:jc w:val="center"/>
      </w:pPr>
      <w:r w:rsidRPr="009B3163">
        <w:rPr>
          <w:noProof/>
          <w:lang w:eastAsia="ru-RU"/>
        </w:rPr>
        <mc:AlternateContent>
          <mc:Choice Requires="wps">
            <w:drawing>
              <wp:anchor distT="0" distB="0" distL="114300" distR="114300" simplePos="0" relativeHeight="25168691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70ED6" id="Rectangle 14" o:spid="_x0000_s1026" style="position:absolute;margin-left:56.65pt;margin-top:28.4pt;width:510.25pt;height:785.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m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H4+jiZ7AgAA/wQA&#10;AA4AAAAAAAAAAAAAAAAALgIAAGRycy9lMm9Eb2MueG1sUEsBAi0AFAAGAAgAAAAhAE0+R6reAAAA&#10;DAEAAA8AAAAAAAAAAAAAAAAA1QQAAGRycy9kb3ducmV2LnhtbFBLBQYAAAAABAAEAPMAAADgBQAA&#10;AAA=&#10;" filled="f" strokeweight=".50797mm">
                <w10:wrap anchorx="page" anchory="page"/>
              </v:rect>
            </w:pict>
          </mc:Fallback>
        </mc:AlternateContent>
      </w:r>
      <w:bookmarkStart w:id="18" w:name="_TOC_250008"/>
      <w:r w:rsidR="00C56BD4" w:rsidRPr="009B3163">
        <w:rPr>
          <w:spacing w:val="-1"/>
        </w:rPr>
        <w:t>Рекомендации</w:t>
      </w:r>
      <w:r w:rsidR="00C56BD4" w:rsidRPr="009B3163">
        <w:rPr>
          <w:spacing w:val="-17"/>
        </w:rPr>
        <w:t xml:space="preserve"> </w:t>
      </w:r>
      <w:r w:rsidR="00C56BD4" w:rsidRPr="009B3163">
        <w:t>о</w:t>
      </w:r>
      <w:r w:rsidR="00C56BD4" w:rsidRPr="009B3163">
        <w:rPr>
          <w:spacing w:val="-19"/>
        </w:rPr>
        <w:t xml:space="preserve"> </w:t>
      </w:r>
      <w:r w:rsidR="00C56BD4" w:rsidRPr="009B3163">
        <w:t>месте</w:t>
      </w:r>
      <w:r w:rsidR="00C56BD4" w:rsidRPr="009B3163">
        <w:rPr>
          <w:spacing w:val="-18"/>
        </w:rPr>
        <w:t xml:space="preserve"> </w:t>
      </w:r>
      <w:r w:rsidR="00C56BD4" w:rsidRPr="009B3163">
        <w:t>размещения</w:t>
      </w:r>
      <w:r w:rsidR="00C56BD4" w:rsidRPr="009B3163">
        <w:rPr>
          <w:spacing w:val="-17"/>
        </w:rPr>
        <w:t xml:space="preserve"> </w:t>
      </w:r>
      <w:r w:rsidR="00C56BD4" w:rsidRPr="009B3163">
        <w:t>насосных</w:t>
      </w:r>
      <w:r w:rsidR="00C56BD4" w:rsidRPr="009B3163">
        <w:rPr>
          <w:spacing w:val="-19"/>
        </w:rPr>
        <w:t xml:space="preserve"> </w:t>
      </w:r>
      <w:r w:rsidR="00C56BD4" w:rsidRPr="009B3163">
        <w:t>станции,</w:t>
      </w:r>
      <w:r w:rsidR="00C56BD4" w:rsidRPr="009B3163">
        <w:rPr>
          <w:spacing w:val="-75"/>
        </w:rPr>
        <w:t xml:space="preserve"> </w:t>
      </w:r>
      <w:r w:rsidR="00C56BD4" w:rsidRPr="009B3163">
        <w:t>резервуаров,</w:t>
      </w:r>
      <w:r w:rsidR="00C56BD4" w:rsidRPr="009B3163">
        <w:rPr>
          <w:spacing w:val="-4"/>
        </w:rPr>
        <w:t xml:space="preserve"> </w:t>
      </w:r>
      <w:r w:rsidR="00C56BD4" w:rsidRPr="009B3163">
        <w:t>водонапорных</w:t>
      </w:r>
      <w:r w:rsidR="00C56BD4" w:rsidRPr="009B3163">
        <w:rPr>
          <w:spacing w:val="-4"/>
        </w:rPr>
        <w:t xml:space="preserve"> </w:t>
      </w:r>
      <w:bookmarkEnd w:id="18"/>
      <w:r w:rsidR="00C56BD4" w:rsidRPr="009B3163">
        <w:t>башен</w:t>
      </w:r>
    </w:p>
    <w:p w:rsidR="0062624C" w:rsidRPr="009B3163" w:rsidRDefault="00C56BD4">
      <w:pPr>
        <w:pStyle w:val="a3"/>
        <w:tabs>
          <w:tab w:val="left" w:pos="2094"/>
          <w:tab w:val="left" w:pos="4379"/>
          <w:tab w:val="left" w:pos="4950"/>
          <w:tab w:val="left" w:pos="6971"/>
          <w:tab w:val="left" w:pos="9121"/>
        </w:tabs>
        <w:spacing w:before="163" w:line="247" w:lineRule="auto"/>
        <w:ind w:left="275" w:right="319" w:firstLine="566"/>
      </w:pPr>
      <w:r w:rsidRPr="009B3163">
        <w:t>Схемой</w:t>
      </w:r>
      <w:r w:rsidRPr="009B3163">
        <w:tab/>
        <w:t>водоснабжения</w:t>
      </w:r>
      <w:r w:rsidRPr="009B3163">
        <w:tab/>
        <w:t>не</w:t>
      </w:r>
      <w:r w:rsidRPr="009B3163">
        <w:tab/>
        <w:t>предлагается</w:t>
      </w:r>
      <w:r w:rsidRPr="009B3163">
        <w:tab/>
        <w:t>строительство</w:t>
      </w:r>
      <w:r w:rsidRPr="009B3163">
        <w:tab/>
      </w:r>
      <w:r w:rsidRPr="009B3163">
        <w:rPr>
          <w:spacing w:val="-2"/>
        </w:rPr>
        <w:t>новых</w:t>
      </w:r>
      <w:r w:rsidRPr="009B3163">
        <w:rPr>
          <w:spacing w:val="-72"/>
        </w:rPr>
        <w:t xml:space="preserve"> </w:t>
      </w:r>
      <w:r w:rsidRPr="009B3163">
        <w:t>насосных</w:t>
      </w:r>
      <w:r w:rsidRPr="009B3163">
        <w:rPr>
          <w:spacing w:val="-10"/>
        </w:rPr>
        <w:t xml:space="preserve"> </w:t>
      </w:r>
      <w:r w:rsidRPr="009B3163">
        <w:t>станций,</w:t>
      </w:r>
      <w:r w:rsidRPr="009B3163">
        <w:rPr>
          <w:spacing w:val="-5"/>
        </w:rPr>
        <w:t xml:space="preserve"> </w:t>
      </w:r>
      <w:r w:rsidRPr="009B3163">
        <w:t>отдельных</w:t>
      </w:r>
      <w:r w:rsidRPr="009B3163">
        <w:rPr>
          <w:spacing w:val="-10"/>
        </w:rPr>
        <w:t xml:space="preserve"> </w:t>
      </w:r>
      <w:r w:rsidRPr="009B3163">
        <w:t>резервуаров,</w:t>
      </w:r>
      <w:r w:rsidRPr="009B3163">
        <w:rPr>
          <w:spacing w:val="-5"/>
        </w:rPr>
        <w:t xml:space="preserve"> </w:t>
      </w:r>
      <w:r w:rsidRPr="009B3163">
        <w:t>водонапорных</w:t>
      </w:r>
      <w:r w:rsidRPr="009B3163">
        <w:rPr>
          <w:spacing w:val="-9"/>
        </w:rPr>
        <w:t xml:space="preserve"> </w:t>
      </w:r>
      <w:r w:rsidRPr="009B3163">
        <w:t>башен.</w:t>
      </w:r>
    </w:p>
    <w:p w:rsidR="0062624C" w:rsidRPr="009B3163" w:rsidRDefault="0062624C">
      <w:pPr>
        <w:pStyle w:val="a3"/>
        <w:rPr>
          <w:sz w:val="39"/>
        </w:rPr>
      </w:pPr>
    </w:p>
    <w:p w:rsidR="0062624C" w:rsidRPr="009B3163" w:rsidRDefault="00C56BD4" w:rsidP="004E7EEA">
      <w:pPr>
        <w:pStyle w:val="1"/>
        <w:numPr>
          <w:ilvl w:val="1"/>
          <w:numId w:val="21"/>
        </w:numPr>
        <w:tabs>
          <w:tab w:val="left" w:pos="1380"/>
        </w:tabs>
        <w:spacing w:line="247" w:lineRule="auto"/>
        <w:ind w:left="391" w:right="968" w:firstLine="451"/>
        <w:jc w:val="center"/>
      </w:pPr>
      <w:bookmarkStart w:id="19" w:name="_TOC_250007"/>
      <w:r w:rsidRPr="009B3163">
        <w:t>Границы планируемых зон размещения объектов</w:t>
      </w:r>
      <w:r w:rsidRPr="009B3163">
        <w:rPr>
          <w:spacing w:val="1"/>
        </w:rPr>
        <w:t xml:space="preserve"> </w:t>
      </w:r>
      <w:r w:rsidRPr="009B3163">
        <w:rPr>
          <w:spacing w:val="-1"/>
        </w:rPr>
        <w:t>централизованных</w:t>
      </w:r>
      <w:r w:rsidRPr="009B3163">
        <w:rPr>
          <w:spacing w:val="-17"/>
        </w:rPr>
        <w:t xml:space="preserve"> </w:t>
      </w:r>
      <w:r w:rsidRPr="009B3163">
        <w:rPr>
          <w:spacing w:val="-1"/>
        </w:rPr>
        <w:t>систем</w:t>
      </w:r>
      <w:r w:rsidRPr="009B3163">
        <w:rPr>
          <w:spacing w:val="-16"/>
        </w:rPr>
        <w:t xml:space="preserve"> </w:t>
      </w:r>
      <w:r w:rsidRPr="009B3163">
        <w:rPr>
          <w:spacing w:val="-1"/>
        </w:rPr>
        <w:t>горячего</w:t>
      </w:r>
      <w:r w:rsidRPr="009B3163">
        <w:rPr>
          <w:spacing w:val="-17"/>
        </w:rPr>
        <w:t xml:space="preserve"> </w:t>
      </w:r>
      <w:r w:rsidRPr="009B3163">
        <w:rPr>
          <w:spacing w:val="-1"/>
        </w:rPr>
        <w:t>водоснабжения,</w:t>
      </w:r>
      <w:r w:rsidRPr="009B3163">
        <w:rPr>
          <w:spacing w:val="-16"/>
        </w:rPr>
        <w:t xml:space="preserve"> </w:t>
      </w:r>
      <w:r w:rsidRPr="009B3163">
        <w:t>холодного</w:t>
      </w:r>
      <w:r w:rsidRPr="009B3163">
        <w:rPr>
          <w:spacing w:val="-74"/>
        </w:rPr>
        <w:t xml:space="preserve"> </w:t>
      </w:r>
      <w:bookmarkEnd w:id="19"/>
      <w:r w:rsidRPr="009B3163">
        <w:t>водоснабжения.</w:t>
      </w:r>
    </w:p>
    <w:p w:rsidR="0062624C" w:rsidRPr="009B3163" w:rsidRDefault="00C56BD4">
      <w:pPr>
        <w:pStyle w:val="a3"/>
        <w:spacing w:before="162" w:line="247" w:lineRule="auto"/>
        <w:ind w:left="275" w:firstLine="720"/>
      </w:pPr>
      <w:r w:rsidRPr="009B3163">
        <w:rPr>
          <w:spacing w:val="-1"/>
        </w:rPr>
        <w:t>При</w:t>
      </w:r>
      <w:r w:rsidRPr="009B3163">
        <w:rPr>
          <w:spacing w:val="-18"/>
        </w:rPr>
        <w:t xml:space="preserve"> </w:t>
      </w:r>
      <w:r w:rsidRPr="009B3163">
        <w:rPr>
          <w:spacing w:val="-1"/>
        </w:rPr>
        <w:t>реализации</w:t>
      </w:r>
      <w:r w:rsidRPr="009B3163">
        <w:rPr>
          <w:spacing w:val="-17"/>
        </w:rPr>
        <w:t xml:space="preserve"> </w:t>
      </w:r>
      <w:r w:rsidRPr="009B3163">
        <w:rPr>
          <w:spacing w:val="-1"/>
        </w:rPr>
        <w:t>мероприятий</w:t>
      </w:r>
      <w:r w:rsidRPr="009B3163">
        <w:rPr>
          <w:spacing w:val="-17"/>
        </w:rPr>
        <w:t xml:space="preserve"> </w:t>
      </w:r>
      <w:r w:rsidRPr="009B3163">
        <w:rPr>
          <w:spacing w:val="-1"/>
        </w:rPr>
        <w:t>схемы</w:t>
      </w:r>
      <w:r w:rsidRPr="009B3163">
        <w:rPr>
          <w:spacing w:val="-15"/>
        </w:rPr>
        <w:t xml:space="preserve"> </w:t>
      </w:r>
      <w:r w:rsidRPr="009B3163">
        <w:rPr>
          <w:spacing w:val="-1"/>
        </w:rPr>
        <w:t>водоснабжения</w:t>
      </w:r>
      <w:r w:rsidRPr="009B3163">
        <w:rPr>
          <w:spacing w:val="-18"/>
        </w:rPr>
        <w:t xml:space="preserve"> </w:t>
      </w:r>
      <w:r w:rsidRPr="009B3163">
        <w:rPr>
          <w:spacing w:val="-1"/>
        </w:rPr>
        <w:t>г.п</w:t>
      </w:r>
      <w:r w:rsidRPr="009B3163">
        <w:rPr>
          <w:spacing w:val="-17"/>
        </w:rPr>
        <w:t xml:space="preserve"> </w:t>
      </w:r>
      <w:r w:rsidRPr="009B3163">
        <w:rPr>
          <w:spacing w:val="-1"/>
        </w:rPr>
        <w:t>Игрим</w:t>
      </w:r>
      <w:r w:rsidRPr="009B3163">
        <w:rPr>
          <w:spacing w:val="-16"/>
        </w:rPr>
        <w:t xml:space="preserve"> </w:t>
      </w:r>
      <w:r w:rsidRPr="009B3163">
        <w:rPr>
          <w:spacing w:val="-1"/>
        </w:rPr>
        <w:t>зоны</w:t>
      </w:r>
      <w:r w:rsidRPr="009B3163">
        <w:rPr>
          <w:spacing w:val="-71"/>
        </w:rPr>
        <w:t xml:space="preserve"> </w:t>
      </w:r>
      <w:r w:rsidRPr="009B3163">
        <w:rPr>
          <w:spacing w:val="-1"/>
        </w:rPr>
        <w:t xml:space="preserve">размещения объектов </w:t>
      </w:r>
      <w:r w:rsidRPr="009B3163">
        <w:t>централизованных систем теплоснабжения и хо-</w:t>
      </w:r>
      <w:r w:rsidRPr="009B3163">
        <w:rPr>
          <w:spacing w:val="1"/>
        </w:rPr>
        <w:t xml:space="preserve"> </w:t>
      </w:r>
      <w:r w:rsidRPr="009B3163">
        <w:t>лодного</w:t>
      </w:r>
      <w:r w:rsidRPr="009B3163">
        <w:rPr>
          <w:spacing w:val="-3"/>
        </w:rPr>
        <w:t xml:space="preserve"> </w:t>
      </w:r>
      <w:r w:rsidRPr="009B3163">
        <w:t>водоснабжения</w:t>
      </w:r>
      <w:r w:rsidRPr="009B3163">
        <w:rPr>
          <w:spacing w:val="-3"/>
        </w:rPr>
        <w:t xml:space="preserve"> </w:t>
      </w:r>
      <w:r w:rsidRPr="009B3163">
        <w:t>останутся</w:t>
      </w:r>
      <w:r w:rsidRPr="009B3163">
        <w:rPr>
          <w:spacing w:val="-3"/>
        </w:rPr>
        <w:t xml:space="preserve"> </w:t>
      </w:r>
      <w:r w:rsidRPr="009B3163">
        <w:t>без</w:t>
      </w:r>
      <w:r w:rsidRPr="009B3163">
        <w:rPr>
          <w:spacing w:val="1"/>
        </w:rPr>
        <w:t xml:space="preserve"> </w:t>
      </w:r>
      <w:r w:rsidRPr="009B3163">
        <w:t>изменения.</w:t>
      </w:r>
    </w:p>
    <w:p w:rsidR="0062624C" w:rsidRPr="009B3163" w:rsidRDefault="0062624C">
      <w:pPr>
        <w:pStyle w:val="a3"/>
        <w:rPr>
          <w:sz w:val="39"/>
        </w:rPr>
      </w:pPr>
    </w:p>
    <w:p w:rsidR="0062624C" w:rsidRPr="009B3163" w:rsidRDefault="00C56BD4" w:rsidP="004E7EEA">
      <w:pPr>
        <w:pStyle w:val="1"/>
        <w:numPr>
          <w:ilvl w:val="1"/>
          <w:numId w:val="21"/>
        </w:numPr>
        <w:tabs>
          <w:tab w:val="left" w:pos="1380"/>
        </w:tabs>
        <w:spacing w:line="247" w:lineRule="auto"/>
        <w:ind w:left="391" w:right="500" w:firstLine="451"/>
        <w:jc w:val="center"/>
        <w:rPr>
          <w:rFonts w:ascii="Microsoft Sans Serif" w:hAnsi="Microsoft Sans Serif"/>
          <w:b w:val="0"/>
        </w:rPr>
      </w:pPr>
      <w:bookmarkStart w:id="20" w:name="_TOC_250006"/>
      <w:r w:rsidRPr="009B3163">
        <w:rPr>
          <w:spacing w:val="-2"/>
        </w:rPr>
        <w:t>Карты</w:t>
      </w:r>
      <w:r w:rsidRPr="009B3163">
        <w:rPr>
          <w:spacing w:val="-12"/>
        </w:rPr>
        <w:t xml:space="preserve"> </w:t>
      </w:r>
      <w:r w:rsidRPr="009B3163">
        <w:rPr>
          <w:spacing w:val="-2"/>
        </w:rPr>
        <w:t>(схемы)</w:t>
      </w:r>
      <w:r w:rsidRPr="009B3163">
        <w:rPr>
          <w:spacing w:val="-16"/>
        </w:rPr>
        <w:t xml:space="preserve"> </w:t>
      </w:r>
      <w:r w:rsidRPr="009B3163">
        <w:rPr>
          <w:spacing w:val="-2"/>
        </w:rPr>
        <w:t>существующего</w:t>
      </w:r>
      <w:r w:rsidRPr="009B3163">
        <w:rPr>
          <w:spacing w:val="-15"/>
        </w:rPr>
        <w:t xml:space="preserve"> </w:t>
      </w:r>
      <w:r w:rsidRPr="009B3163">
        <w:rPr>
          <w:spacing w:val="-2"/>
        </w:rPr>
        <w:t>и</w:t>
      </w:r>
      <w:r w:rsidRPr="009B3163">
        <w:rPr>
          <w:spacing w:val="-13"/>
        </w:rPr>
        <w:t xml:space="preserve"> </w:t>
      </w:r>
      <w:r w:rsidRPr="009B3163">
        <w:rPr>
          <w:spacing w:val="-2"/>
        </w:rPr>
        <w:t>планируемого</w:t>
      </w:r>
      <w:r w:rsidRPr="009B3163">
        <w:rPr>
          <w:spacing w:val="-15"/>
        </w:rPr>
        <w:t xml:space="preserve"> </w:t>
      </w:r>
      <w:r w:rsidRPr="009B3163">
        <w:rPr>
          <w:spacing w:val="-1"/>
        </w:rPr>
        <w:t>размещения</w:t>
      </w:r>
      <w:r w:rsidRPr="009B3163">
        <w:rPr>
          <w:spacing w:val="-75"/>
        </w:rPr>
        <w:t xml:space="preserve"> </w:t>
      </w:r>
      <w:r w:rsidRPr="009B3163">
        <w:t>объектов централизованных систем горячего водоснабжения,</w:t>
      </w:r>
      <w:r w:rsidRPr="009B3163">
        <w:rPr>
          <w:spacing w:val="1"/>
        </w:rPr>
        <w:t xml:space="preserve"> </w:t>
      </w:r>
      <w:r w:rsidRPr="009B3163">
        <w:t>холодного</w:t>
      </w:r>
      <w:r w:rsidRPr="009B3163">
        <w:rPr>
          <w:spacing w:val="-4"/>
        </w:rPr>
        <w:t xml:space="preserve"> </w:t>
      </w:r>
      <w:r w:rsidRPr="009B3163">
        <w:t>водоснабжения</w:t>
      </w:r>
      <w:bookmarkEnd w:id="20"/>
      <w:r w:rsidRPr="009B3163">
        <w:rPr>
          <w:rFonts w:ascii="Microsoft Sans Serif" w:hAnsi="Microsoft Sans Serif"/>
          <w:b w:val="0"/>
        </w:rPr>
        <w:t>.</w:t>
      </w:r>
    </w:p>
    <w:p w:rsidR="0062624C" w:rsidRPr="009B3163" w:rsidRDefault="00C56BD4">
      <w:pPr>
        <w:pStyle w:val="a3"/>
        <w:spacing w:before="162" w:line="247" w:lineRule="auto"/>
        <w:ind w:left="275" w:right="322" w:firstLine="566"/>
        <w:jc w:val="both"/>
      </w:pPr>
      <w:r w:rsidRPr="009B3163">
        <w:t>При реализации мероприятий схемы водоснабжения г.п Игрим зоны</w:t>
      </w:r>
      <w:r w:rsidRPr="009B3163">
        <w:rPr>
          <w:spacing w:val="-72"/>
        </w:rPr>
        <w:t xml:space="preserve"> </w:t>
      </w:r>
      <w:r w:rsidRPr="009B3163">
        <w:t>размещения объектов централизованных систем теплоснабжения и хо-</w:t>
      </w:r>
      <w:r w:rsidRPr="009B3163">
        <w:rPr>
          <w:spacing w:val="1"/>
        </w:rPr>
        <w:t xml:space="preserve"> </w:t>
      </w:r>
      <w:r w:rsidRPr="009B3163">
        <w:t>лодного водоснабжения останутся без изменения. Карты (схемы) разме-</w:t>
      </w:r>
      <w:r w:rsidRPr="009B3163">
        <w:rPr>
          <w:spacing w:val="-72"/>
        </w:rPr>
        <w:t xml:space="preserve"> </w:t>
      </w:r>
      <w:r w:rsidRPr="009B3163">
        <w:t>щения существующих объектов централизованного водоснабжения при-</w:t>
      </w:r>
      <w:r w:rsidRPr="009B3163">
        <w:rPr>
          <w:spacing w:val="-72"/>
        </w:rPr>
        <w:t xml:space="preserve"> </w:t>
      </w:r>
      <w:r w:rsidRPr="009B3163">
        <w:t>ведены</w:t>
      </w:r>
      <w:r w:rsidRPr="009B3163">
        <w:rPr>
          <w:spacing w:val="-4"/>
        </w:rPr>
        <w:t xml:space="preserve"> </w:t>
      </w:r>
      <w:r w:rsidRPr="009B3163">
        <w:t>в</w:t>
      </w:r>
      <w:r w:rsidRPr="009B3163">
        <w:rPr>
          <w:spacing w:val="-4"/>
        </w:rPr>
        <w:t xml:space="preserve"> </w:t>
      </w:r>
      <w:r w:rsidRPr="009B3163">
        <w:t>приложениях</w:t>
      </w:r>
      <w:r w:rsidRPr="009B3163">
        <w:rPr>
          <w:spacing w:val="-9"/>
        </w:rPr>
        <w:t xml:space="preserve"> </w:t>
      </w:r>
      <w:r w:rsidRPr="009B3163">
        <w:t>А,</w:t>
      </w:r>
      <w:r w:rsidRPr="009B3163">
        <w:rPr>
          <w:spacing w:val="-5"/>
        </w:rPr>
        <w:t xml:space="preserve"> </w:t>
      </w:r>
      <w:r w:rsidRPr="009B3163">
        <w:t>Б,</w:t>
      </w:r>
      <w:r w:rsidRPr="009B3163">
        <w:rPr>
          <w:spacing w:val="-6"/>
        </w:rPr>
        <w:t xml:space="preserve"> </w:t>
      </w:r>
      <w:r w:rsidRPr="009B3163">
        <w:t>В</w:t>
      </w:r>
      <w:r w:rsidRPr="009B3163">
        <w:rPr>
          <w:spacing w:val="-4"/>
        </w:rPr>
        <w:t xml:space="preserve"> </w:t>
      </w:r>
      <w:r w:rsidRPr="009B3163">
        <w:t>к</w:t>
      </w:r>
      <w:r w:rsidRPr="009B3163">
        <w:rPr>
          <w:spacing w:val="-6"/>
        </w:rPr>
        <w:t xml:space="preserve"> </w:t>
      </w:r>
      <w:r w:rsidRPr="009B3163">
        <w:t>настоящей</w:t>
      </w:r>
      <w:r w:rsidRPr="009B3163">
        <w:rPr>
          <w:spacing w:val="-6"/>
        </w:rPr>
        <w:t xml:space="preserve"> </w:t>
      </w:r>
      <w:r w:rsidRPr="009B3163">
        <w:t>схеме</w:t>
      </w:r>
      <w:r w:rsidRPr="009B3163">
        <w:rPr>
          <w:spacing w:val="-6"/>
        </w:rPr>
        <w:t xml:space="preserve"> </w:t>
      </w:r>
      <w:r w:rsidRPr="009B3163">
        <w:t>водоснабжения.</w:t>
      </w: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jc w:val="right"/>
        <w:sectPr w:rsidR="0062624C" w:rsidRPr="009B3163">
          <w:pgSz w:w="11900" w:h="16840"/>
          <w:pgMar w:top="1220" w:right="520" w:bottom="280" w:left="1140" w:header="720" w:footer="720" w:gutter="0"/>
          <w:cols w:space="720"/>
        </w:sectPr>
      </w:pPr>
    </w:p>
    <w:p w:rsidR="0062624C" w:rsidRPr="009B3163" w:rsidRDefault="005D07D4">
      <w:pPr>
        <w:pStyle w:val="1"/>
        <w:spacing w:before="78" w:line="247" w:lineRule="auto"/>
        <w:ind w:right="51"/>
        <w:jc w:val="center"/>
      </w:pPr>
      <w:r w:rsidRPr="009B3163">
        <w:rPr>
          <w:noProof/>
          <w:lang w:eastAsia="ru-RU"/>
        </w:rPr>
        <w:lastRenderedPageBreak/>
        <mc:AlternateContent>
          <mc:Choice Requires="wps">
            <w:drawing>
              <wp:anchor distT="0" distB="0" distL="114300" distR="114300" simplePos="0" relativeHeight="25168793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8C04C" id="Rectangle 13" o:spid="_x0000_s1026" style="position:absolute;margin-left:56.65pt;margin-top:28.4pt;width:510.25pt;height:785.3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4TRewIAAP8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AzPhNF7AgAA/wQA&#10;AA4AAAAAAAAAAAAAAAAALgIAAGRycy9lMm9Eb2MueG1sUEsBAi0AFAAGAAgAAAAhAE0+R6reAAAA&#10;DAEAAA8AAAAAAAAAAAAAAAAA1QQAAGRycy9kb3ducmV2LnhtbFBLBQYAAAAABAAEAPMAAADgBQAA&#10;AAA=&#10;" filled="f" strokeweight=".50797mm">
                <w10:wrap anchorx="page" anchory="page"/>
              </v:rect>
            </w:pict>
          </mc:Fallback>
        </mc:AlternateContent>
      </w:r>
      <w:bookmarkStart w:id="21" w:name="_TOC_250005"/>
      <w:r w:rsidR="00C56BD4" w:rsidRPr="009B3163">
        <w:t>РАЗДЕЛ</w:t>
      </w:r>
      <w:r w:rsidR="00C56BD4" w:rsidRPr="009B3163">
        <w:rPr>
          <w:spacing w:val="-10"/>
        </w:rPr>
        <w:t xml:space="preserve"> </w:t>
      </w:r>
      <w:r w:rsidR="00C56BD4" w:rsidRPr="009B3163">
        <w:t>5.</w:t>
      </w:r>
      <w:r w:rsidR="00C56BD4" w:rsidRPr="009B3163">
        <w:rPr>
          <w:spacing w:val="-12"/>
        </w:rPr>
        <w:t xml:space="preserve"> </w:t>
      </w:r>
      <w:r w:rsidR="00C56BD4" w:rsidRPr="009B3163">
        <w:t>ЭКОЛОГИЧЕСКИЕ</w:t>
      </w:r>
      <w:r w:rsidR="00C56BD4" w:rsidRPr="009B3163">
        <w:rPr>
          <w:spacing w:val="-10"/>
        </w:rPr>
        <w:t xml:space="preserve"> </w:t>
      </w:r>
      <w:r w:rsidR="00C56BD4" w:rsidRPr="009B3163">
        <w:t>АСПЕКТЫ</w:t>
      </w:r>
      <w:r w:rsidR="00C56BD4" w:rsidRPr="009B3163">
        <w:rPr>
          <w:spacing w:val="-10"/>
        </w:rPr>
        <w:t xml:space="preserve"> </w:t>
      </w:r>
      <w:r w:rsidR="00C56BD4" w:rsidRPr="009B3163">
        <w:t>МЕРОПРИЯТИЙ</w:t>
      </w:r>
      <w:r w:rsidR="00C56BD4" w:rsidRPr="009B3163">
        <w:rPr>
          <w:spacing w:val="-10"/>
        </w:rPr>
        <w:t xml:space="preserve"> </w:t>
      </w:r>
      <w:r w:rsidR="00C56BD4" w:rsidRPr="009B3163">
        <w:t>ПО</w:t>
      </w:r>
      <w:r w:rsidR="00C56BD4" w:rsidRPr="009B3163">
        <w:rPr>
          <w:spacing w:val="-12"/>
        </w:rPr>
        <w:t xml:space="preserve"> </w:t>
      </w:r>
      <w:r w:rsidR="00C56BD4" w:rsidRPr="009B3163">
        <w:t>СТРОИ-</w:t>
      </w:r>
      <w:r w:rsidR="00C56BD4" w:rsidRPr="009B3163">
        <w:rPr>
          <w:spacing w:val="-74"/>
        </w:rPr>
        <w:t xml:space="preserve"> </w:t>
      </w:r>
      <w:r w:rsidR="00C56BD4" w:rsidRPr="009B3163">
        <w:t>ТЕЛЬСТВУ, РЕКОНСТРУКЦИИ И МОДЕРНИЗАЦИИ ОБЪЕКТОВ ЦЕН-</w:t>
      </w:r>
      <w:r w:rsidR="00C56BD4" w:rsidRPr="009B3163">
        <w:rPr>
          <w:spacing w:val="-75"/>
        </w:rPr>
        <w:t xml:space="preserve"> </w:t>
      </w:r>
      <w:r w:rsidR="00C56BD4" w:rsidRPr="009B3163">
        <w:t>ТРАЛИЗОВАННЫХ</w:t>
      </w:r>
      <w:r w:rsidR="00C56BD4" w:rsidRPr="009B3163">
        <w:rPr>
          <w:spacing w:val="-2"/>
        </w:rPr>
        <w:t xml:space="preserve"> </w:t>
      </w:r>
      <w:bookmarkEnd w:id="21"/>
      <w:r w:rsidR="00C56BD4" w:rsidRPr="009B3163">
        <w:t>СИСТЕМ ВОДОСНАБЖЕНИЯ</w:t>
      </w:r>
    </w:p>
    <w:p w:rsidR="0062624C" w:rsidRPr="009B3163" w:rsidRDefault="0062624C">
      <w:pPr>
        <w:pStyle w:val="a3"/>
        <w:spacing w:before="7"/>
        <w:rPr>
          <w:rFonts w:ascii="Arial"/>
          <w:b/>
          <w:sz w:val="41"/>
        </w:rPr>
      </w:pPr>
    </w:p>
    <w:p w:rsidR="0062624C" w:rsidRPr="009B3163" w:rsidRDefault="00C56BD4" w:rsidP="004E7EEA">
      <w:pPr>
        <w:pStyle w:val="1"/>
        <w:numPr>
          <w:ilvl w:val="1"/>
          <w:numId w:val="5"/>
        </w:numPr>
        <w:tabs>
          <w:tab w:val="left" w:pos="1381"/>
        </w:tabs>
        <w:spacing w:line="247" w:lineRule="auto"/>
        <w:ind w:right="381" w:firstLine="451"/>
        <w:jc w:val="center"/>
      </w:pPr>
      <w:bookmarkStart w:id="22" w:name="_TOC_250004"/>
      <w:r w:rsidRPr="009B3163">
        <w:t>Сведения о мерах по предотвращению вредного</w:t>
      </w:r>
      <w:r w:rsidRPr="009B3163">
        <w:rPr>
          <w:spacing w:val="1"/>
        </w:rPr>
        <w:t xml:space="preserve"> </w:t>
      </w:r>
      <w:r w:rsidRPr="009B3163">
        <w:rPr>
          <w:spacing w:val="-1"/>
        </w:rPr>
        <w:t xml:space="preserve">воздействия на водный бассейн предлагаемых </w:t>
      </w:r>
      <w:r w:rsidRPr="009B3163">
        <w:t>к строительству и</w:t>
      </w:r>
      <w:r w:rsidRPr="009B3163">
        <w:rPr>
          <w:spacing w:val="1"/>
        </w:rPr>
        <w:t xml:space="preserve"> </w:t>
      </w:r>
      <w:r w:rsidRPr="009B3163">
        <w:rPr>
          <w:spacing w:val="-2"/>
        </w:rPr>
        <w:t>реконструкции</w:t>
      </w:r>
      <w:r w:rsidRPr="009B3163">
        <w:rPr>
          <w:spacing w:val="-13"/>
        </w:rPr>
        <w:t xml:space="preserve"> </w:t>
      </w:r>
      <w:r w:rsidRPr="009B3163">
        <w:rPr>
          <w:spacing w:val="-2"/>
        </w:rPr>
        <w:t>объектов</w:t>
      </w:r>
      <w:r w:rsidRPr="009B3163">
        <w:rPr>
          <w:spacing w:val="-12"/>
        </w:rPr>
        <w:t xml:space="preserve"> </w:t>
      </w:r>
      <w:r w:rsidRPr="009B3163">
        <w:rPr>
          <w:spacing w:val="-2"/>
        </w:rPr>
        <w:t>централизованных</w:t>
      </w:r>
      <w:r w:rsidRPr="009B3163">
        <w:rPr>
          <w:spacing w:val="-15"/>
        </w:rPr>
        <w:t xml:space="preserve"> </w:t>
      </w:r>
      <w:r w:rsidRPr="009B3163">
        <w:rPr>
          <w:spacing w:val="-1"/>
        </w:rPr>
        <w:t>систем</w:t>
      </w:r>
      <w:r w:rsidRPr="009B3163">
        <w:rPr>
          <w:spacing w:val="-13"/>
        </w:rPr>
        <w:t xml:space="preserve"> </w:t>
      </w:r>
      <w:r w:rsidRPr="009B3163">
        <w:rPr>
          <w:spacing w:val="-1"/>
        </w:rPr>
        <w:t>водоснабжения</w:t>
      </w:r>
      <w:r w:rsidRPr="009B3163">
        <w:rPr>
          <w:spacing w:val="-75"/>
        </w:rPr>
        <w:t xml:space="preserve"> </w:t>
      </w:r>
      <w:r w:rsidRPr="009B3163">
        <w:t>при</w:t>
      </w:r>
      <w:r w:rsidRPr="009B3163">
        <w:rPr>
          <w:spacing w:val="-2"/>
        </w:rPr>
        <w:t xml:space="preserve"> </w:t>
      </w:r>
      <w:r w:rsidRPr="009B3163">
        <w:t>сбросе</w:t>
      </w:r>
      <w:r w:rsidRPr="009B3163">
        <w:rPr>
          <w:spacing w:val="-4"/>
        </w:rPr>
        <w:t xml:space="preserve"> </w:t>
      </w:r>
      <w:r w:rsidRPr="009B3163">
        <w:t>(утилизации)</w:t>
      </w:r>
      <w:r w:rsidRPr="009B3163">
        <w:rPr>
          <w:spacing w:val="-4"/>
        </w:rPr>
        <w:t xml:space="preserve"> </w:t>
      </w:r>
      <w:r w:rsidRPr="009B3163">
        <w:t>промывных</w:t>
      </w:r>
      <w:r w:rsidRPr="009B3163">
        <w:rPr>
          <w:spacing w:val="-4"/>
        </w:rPr>
        <w:t xml:space="preserve"> </w:t>
      </w:r>
      <w:bookmarkEnd w:id="22"/>
      <w:r w:rsidRPr="009B3163">
        <w:t>вод.</w:t>
      </w:r>
    </w:p>
    <w:p w:rsidR="0062624C" w:rsidRPr="009B3163" w:rsidRDefault="00C56BD4">
      <w:pPr>
        <w:pStyle w:val="a3"/>
        <w:spacing w:before="161" w:line="247" w:lineRule="auto"/>
        <w:ind w:left="275" w:right="320" w:firstLine="360"/>
        <w:jc w:val="both"/>
      </w:pPr>
      <w:r w:rsidRPr="009B3163">
        <w:t>Реализация проектов реконструкции и технического перевооружения</w:t>
      </w:r>
      <w:r w:rsidRPr="009B3163">
        <w:rPr>
          <w:spacing w:val="1"/>
        </w:rPr>
        <w:t xml:space="preserve"> </w:t>
      </w:r>
      <w:r w:rsidRPr="009B3163">
        <w:t>системы водоснабжения г.п. Игрим в рамках разработанной схемы водо-</w:t>
      </w:r>
      <w:r w:rsidRPr="009B3163">
        <w:rPr>
          <w:spacing w:val="-73"/>
        </w:rPr>
        <w:t xml:space="preserve"> </w:t>
      </w:r>
      <w:r w:rsidRPr="009B3163">
        <w:t>снабжения</w:t>
      </w:r>
      <w:r w:rsidRPr="009B3163">
        <w:rPr>
          <w:spacing w:val="1"/>
        </w:rPr>
        <w:t xml:space="preserve"> </w:t>
      </w:r>
      <w:r w:rsidRPr="009B3163">
        <w:t>повлечет увеличение нагрузки на компоненты окружающей</w:t>
      </w:r>
      <w:r w:rsidRPr="009B3163">
        <w:rPr>
          <w:spacing w:val="1"/>
        </w:rPr>
        <w:t xml:space="preserve"> </w:t>
      </w:r>
      <w:r w:rsidRPr="009B3163">
        <w:t>среды. В строительный период</w:t>
      </w:r>
      <w:r w:rsidRPr="009B3163">
        <w:rPr>
          <w:spacing w:val="1"/>
        </w:rPr>
        <w:t xml:space="preserve"> </w:t>
      </w:r>
      <w:r w:rsidRPr="009B3163">
        <w:t>в ходе работ по прокладке водоводов,</w:t>
      </w:r>
      <w:r w:rsidRPr="009B3163">
        <w:rPr>
          <w:spacing w:val="1"/>
        </w:rPr>
        <w:t xml:space="preserve"> </w:t>
      </w:r>
      <w:r w:rsidRPr="009B3163">
        <w:t>строительстве и реконструкции насосных станций, неизбежны следую-</w:t>
      </w:r>
      <w:r w:rsidRPr="009B3163">
        <w:rPr>
          <w:spacing w:val="1"/>
        </w:rPr>
        <w:t xml:space="preserve"> </w:t>
      </w:r>
      <w:r w:rsidRPr="009B3163">
        <w:t>щие</w:t>
      </w:r>
      <w:r w:rsidRPr="009B3163">
        <w:rPr>
          <w:spacing w:val="-10"/>
        </w:rPr>
        <w:t xml:space="preserve"> </w:t>
      </w:r>
      <w:r w:rsidRPr="009B3163">
        <w:t>основные</w:t>
      </w:r>
      <w:r w:rsidRPr="009B3163">
        <w:rPr>
          <w:spacing w:val="-9"/>
        </w:rPr>
        <w:t xml:space="preserve"> </w:t>
      </w:r>
      <w:r w:rsidRPr="009B3163">
        <w:t>виды</w:t>
      </w:r>
      <w:r w:rsidRPr="009B3163">
        <w:rPr>
          <w:spacing w:val="-8"/>
        </w:rPr>
        <w:t xml:space="preserve"> </w:t>
      </w:r>
      <w:r w:rsidRPr="009B3163">
        <w:t>воздействия</w:t>
      </w:r>
      <w:r w:rsidRPr="009B3163">
        <w:rPr>
          <w:spacing w:val="-10"/>
        </w:rPr>
        <w:t xml:space="preserve"> </w:t>
      </w:r>
      <w:r w:rsidRPr="009B3163">
        <w:t>на</w:t>
      </w:r>
      <w:r w:rsidRPr="009B3163">
        <w:rPr>
          <w:spacing w:val="-10"/>
        </w:rPr>
        <w:t xml:space="preserve"> </w:t>
      </w:r>
      <w:r w:rsidRPr="009B3163">
        <w:t>компоненты</w:t>
      </w:r>
      <w:r w:rsidRPr="009B3163">
        <w:rPr>
          <w:spacing w:val="-7"/>
        </w:rPr>
        <w:t xml:space="preserve"> </w:t>
      </w:r>
      <w:r w:rsidRPr="009B3163">
        <w:t>окружающей</w:t>
      </w:r>
      <w:r w:rsidRPr="009B3163">
        <w:rPr>
          <w:spacing w:val="-11"/>
        </w:rPr>
        <w:t xml:space="preserve"> </w:t>
      </w:r>
      <w:r w:rsidRPr="009B3163">
        <w:t>среды:</w:t>
      </w:r>
    </w:p>
    <w:p w:rsidR="0062624C" w:rsidRPr="009B3163" w:rsidRDefault="00C56BD4">
      <w:pPr>
        <w:pStyle w:val="a4"/>
        <w:numPr>
          <w:ilvl w:val="0"/>
          <w:numId w:val="6"/>
        </w:numPr>
        <w:tabs>
          <w:tab w:val="left" w:pos="1035"/>
        </w:tabs>
        <w:spacing w:line="247" w:lineRule="auto"/>
        <w:ind w:left="275" w:right="325" w:firstLine="566"/>
        <w:jc w:val="both"/>
        <w:rPr>
          <w:sz w:val="28"/>
        </w:rPr>
      </w:pPr>
      <w:r w:rsidRPr="009B3163">
        <w:rPr>
          <w:sz w:val="28"/>
        </w:rPr>
        <w:t>загрязнение атмосферного воздуха</w:t>
      </w:r>
      <w:r w:rsidRPr="009B3163">
        <w:rPr>
          <w:spacing w:val="1"/>
          <w:sz w:val="28"/>
        </w:rPr>
        <w:t xml:space="preserve"> </w:t>
      </w:r>
      <w:r w:rsidRPr="009B3163">
        <w:rPr>
          <w:sz w:val="28"/>
        </w:rPr>
        <w:t>и акустическое воздействие в</w:t>
      </w:r>
      <w:r w:rsidRPr="009B3163">
        <w:rPr>
          <w:spacing w:val="1"/>
          <w:sz w:val="28"/>
        </w:rPr>
        <w:t xml:space="preserve"> </w:t>
      </w:r>
      <w:r w:rsidRPr="009B3163">
        <w:rPr>
          <w:sz w:val="28"/>
        </w:rPr>
        <w:t>результате</w:t>
      </w:r>
      <w:r w:rsidRPr="009B3163">
        <w:rPr>
          <w:spacing w:val="-4"/>
          <w:sz w:val="28"/>
        </w:rPr>
        <w:t xml:space="preserve"> </w:t>
      </w:r>
      <w:r w:rsidRPr="009B3163">
        <w:rPr>
          <w:sz w:val="28"/>
        </w:rPr>
        <w:t>работы</w:t>
      </w:r>
      <w:r w:rsidRPr="009B3163">
        <w:rPr>
          <w:spacing w:val="-1"/>
          <w:sz w:val="28"/>
        </w:rPr>
        <w:t xml:space="preserve"> </w:t>
      </w:r>
      <w:r w:rsidRPr="009B3163">
        <w:rPr>
          <w:sz w:val="28"/>
        </w:rPr>
        <w:t>строительной</w:t>
      </w:r>
      <w:r w:rsidRPr="009B3163">
        <w:rPr>
          <w:spacing w:val="-4"/>
          <w:sz w:val="28"/>
        </w:rPr>
        <w:t xml:space="preserve"> </w:t>
      </w:r>
      <w:r w:rsidRPr="009B3163">
        <w:rPr>
          <w:sz w:val="28"/>
        </w:rPr>
        <w:t>техники</w:t>
      </w:r>
      <w:r w:rsidRPr="009B3163">
        <w:rPr>
          <w:spacing w:val="-4"/>
          <w:sz w:val="28"/>
        </w:rPr>
        <w:t xml:space="preserve"> </w:t>
      </w:r>
      <w:r w:rsidRPr="009B3163">
        <w:rPr>
          <w:sz w:val="28"/>
        </w:rPr>
        <w:t>и</w:t>
      </w:r>
      <w:r w:rsidRPr="009B3163">
        <w:rPr>
          <w:spacing w:val="-4"/>
          <w:sz w:val="28"/>
        </w:rPr>
        <w:t xml:space="preserve"> </w:t>
      </w:r>
      <w:r w:rsidRPr="009B3163">
        <w:rPr>
          <w:sz w:val="28"/>
        </w:rPr>
        <w:t>механизмов;</w:t>
      </w:r>
    </w:p>
    <w:p w:rsidR="0062624C" w:rsidRPr="009B3163" w:rsidRDefault="00C56BD4">
      <w:pPr>
        <w:pStyle w:val="a4"/>
        <w:numPr>
          <w:ilvl w:val="0"/>
          <w:numId w:val="6"/>
        </w:numPr>
        <w:tabs>
          <w:tab w:val="left" w:pos="1040"/>
        </w:tabs>
        <w:spacing w:line="247" w:lineRule="auto"/>
        <w:ind w:left="275" w:right="321" w:firstLine="566"/>
        <w:jc w:val="both"/>
        <w:rPr>
          <w:sz w:val="28"/>
        </w:rPr>
      </w:pPr>
      <w:r w:rsidRPr="009B3163">
        <w:rPr>
          <w:sz w:val="28"/>
        </w:rPr>
        <w:t>образование определенных видов и объемов</w:t>
      </w:r>
      <w:r w:rsidRPr="009B3163">
        <w:rPr>
          <w:spacing w:val="1"/>
          <w:sz w:val="28"/>
        </w:rPr>
        <w:t xml:space="preserve"> </w:t>
      </w:r>
      <w:r w:rsidRPr="009B3163">
        <w:rPr>
          <w:sz w:val="28"/>
        </w:rPr>
        <w:t>отходов</w:t>
      </w:r>
      <w:r w:rsidRPr="009B3163">
        <w:rPr>
          <w:spacing w:val="1"/>
          <w:sz w:val="28"/>
        </w:rPr>
        <w:t xml:space="preserve"> </w:t>
      </w:r>
      <w:r w:rsidRPr="009B3163">
        <w:rPr>
          <w:sz w:val="28"/>
        </w:rPr>
        <w:t>строитель-</w:t>
      </w:r>
      <w:r w:rsidRPr="009B3163">
        <w:rPr>
          <w:spacing w:val="1"/>
          <w:sz w:val="28"/>
        </w:rPr>
        <w:t xml:space="preserve"> </w:t>
      </w:r>
      <w:r w:rsidRPr="009B3163">
        <w:rPr>
          <w:sz w:val="28"/>
        </w:rPr>
        <w:t>ства,</w:t>
      </w:r>
      <w:r w:rsidRPr="009B3163">
        <w:rPr>
          <w:spacing w:val="-10"/>
          <w:sz w:val="28"/>
        </w:rPr>
        <w:t xml:space="preserve"> </w:t>
      </w:r>
      <w:r w:rsidRPr="009B3163">
        <w:rPr>
          <w:sz w:val="28"/>
        </w:rPr>
        <w:t>демонтажа,</w:t>
      </w:r>
      <w:r w:rsidRPr="009B3163">
        <w:rPr>
          <w:spacing w:val="-10"/>
          <w:sz w:val="28"/>
        </w:rPr>
        <w:t xml:space="preserve"> </w:t>
      </w:r>
      <w:r w:rsidRPr="009B3163">
        <w:rPr>
          <w:sz w:val="28"/>
        </w:rPr>
        <w:t>сноса,</w:t>
      </w:r>
      <w:r w:rsidRPr="009B3163">
        <w:rPr>
          <w:spacing w:val="-9"/>
          <w:sz w:val="28"/>
        </w:rPr>
        <w:t xml:space="preserve"> </w:t>
      </w:r>
      <w:r w:rsidRPr="009B3163">
        <w:rPr>
          <w:sz w:val="28"/>
        </w:rPr>
        <w:t>жизнедеятельности</w:t>
      </w:r>
      <w:r w:rsidRPr="009B3163">
        <w:rPr>
          <w:spacing w:val="-11"/>
          <w:sz w:val="28"/>
        </w:rPr>
        <w:t xml:space="preserve"> </w:t>
      </w:r>
      <w:r w:rsidRPr="009B3163">
        <w:rPr>
          <w:sz w:val="28"/>
        </w:rPr>
        <w:t>строительного</w:t>
      </w:r>
      <w:r w:rsidRPr="009B3163">
        <w:rPr>
          <w:spacing w:val="-10"/>
          <w:sz w:val="28"/>
        </w:rPr>
        <w:t xml:space="preserve"> </w:t>
      </w:r>
      <w:r w:rsidRPr="009B3163">
        <w:rPr>
          <w:sz w:val="28"/>
        </w:rPr>
        <w:t>городка.</w:t>
      </w:r>
    </w:p>
    <w:p w:rsidR="0062624C" w:rsidRPr="009B3163" w:rsidRDefault="00C56BD4">
      <w:pPr>
        <w:pStyle w:val="a4"/>
        <w:numPr>
          <w:ilvl w:val="0"/>
          <w:numId w:val="6"/>
        </w:numPr>
        <w:tabs>
          <w:tab w:val="left" w:pos="1040"/>
        </w:tabs>
        <w:spacing w:line="247" w:lineRule="auto"/>
        <w:ind w:left="275" w:firstLine="566"/>
        <w:jc w:val="both"/>
        <w:rPr>
          <w:sz w:val="28"/>
        </w:rPr>
      </w:pPr>
      <w:r w:rsidRPr="009B3163">
        <w:rPr>
          <w:sz w:val="28"/>
        </w:rPr>
        <w:t>образование</w:t>
      </w:r>
      <w:r w:rsidRPr="009B3163">
        <w:rPr>
          <w:spacing w:val="1"/>
          <w:sz w:val="28"/>
        </w:rPr>
        <w:t xml:space="preserve"> </w:t>
      </w:r>
      <w:r w:rsidRPr="009B3163">
        <w:rPr>
          <w:sz w:val="28"/>
        </w:rPr>
        <w:t>различного вида стоков (поверхностных, хозяйствен-</w:t>
      </w:r>
      <w:r w:rsidRPr="009B3163">
        <w:rPr>
          <w:spacing w:val="-72"/>
          <w:sz w:val="28"/>
        </w:rPr>
        <w:t xml:space="preserve"> </w:t>
      </w:r>
      <w:r w:rsidRPr="009B3163">
        <w:rPr>
          <w:sz w:val="28"/>
        </w:rPr>
        <w:t>но-бытовых,</w:t>
      </w:r>
      <w:r w:rsidRPr="009B3163">
        <w:rPr>
          <w:spacing w:val="-6"/>
          <w:sz w:val="28"/>
        </w:rPr>
        <w:t xml:space="preserve"> </w:t>
      </w:r>
      <w:r w:rsidRPr="009B3163">
        <w:rPr>
          <w:sz w:val="28"/>
        </w:rPr>
        <w:t>производственных)</w:t>
      </w:r>
      <w:r w:rsidRPr="009B3163">
        <w:rPr>
          <w:spacing w:val="-5"/>
          <w:sz w:val="28"/>
        </w:rPr>
        <w:t xml:space="preserve"> </w:t>
      </w:r>
      <w:r w:rsidRPr="009B3163">
        <w:rPr>
          <w:sz w:val="28"/>
        </w:rPr>
        <w:t>с</w:t>
      </w:r>
      <w:r w:rsidRPr="009B3163">
        <w:rPr>
          <w:spacing w:val="-4"/>
          <w:sz w:val="28"/>
        </w:rPr>
        <w:t xml:space="preserve"> </w:t>
      </w:r>
      <w:r w:rsidRPr="009B3163">
        <w:rPr>
          <w:sz w:val="28"/>
        </w:rPr>
        <w:t>территории</w:t>
      </w:r>
      <w:r w:rsidRPr="009B3163">
        <w:rPr>
          <w:spacing w:val="-6"/>
          <w:sz w:val="28"/>
        </w:rPr>
        <w:t xml:space="preserve"> </w:t>
      </w:r>
      <w:r w:rsidRPr="009B3163">
        <w:rPr>
          <w:sz w:val="28"/>
        </w:rPr>
        <w:t>проведения</w:t>
      </w:r>
      <w:r w:rsidRPr="009B3163">
        <w:rPr>
          <w:spacing w:val="-6"/>
          <w:sz w:val="28"/>
        </w:rPr>
        <w:t xml:space="preserve"> </w:t>
      </w:r>
      <w:r w:rsidRPr="009B3163">
        <w:rPr>
          <w:sz w:val="28"/>
        </w:rPr>
        <w:t>работ.</w:t>
      </w:r>
    </w:p>
    <w:p w:rsidR="0062624C" w:rsidRPr="009B3163" w:rsidRDefault="00C56BD4">
      <w:pPr>
        <w:pStyle w:val="a3"/>
        <w:spacing w:line="247" w:lineRule="auto"/>
        <w:ind w:left="275" w:right="322" w:firstLine="566"/>
        <w:jc w:val="both"/>
      </w:pPr>
      <w:r w:rsidRPr="009B3163">
        <w:t>Данные виды воздействия</w:t>
      </w:r>
      <w:r w:rsidRPr="009B3163">
        <w:rPr>
          <w:spacing w:val="1"/>
        </w:rPr>
        <w:t xml:space="preserve"> </w:t>
      </w:r>
      <w:r w:rsidRPr="009B3163">
        <w:t>носят кратковременный характер, пре-</w:t>
      </w:r>
      <w:r w:rsidRPr="009B3163">
        <w:rPr>
          <w:spacing w:val="1"/>
        </w:rPr>
        <w:t xml:space="preserve"> </w:t>
      </w:r>
      <w:r w:rsidRPr="009B3163">
        <w:t>кращаются после завершения строительных работ и не окажет суще-</w:t>
      </w:r>
      <w:r w:rsidRPr="009B3163">
        <w:rPr>
          <w:spacing w:val="1"/>
        </w:rPr>
        <w:t xml:space="preserve"> </w:t>
      </w:r>
      <w:r w:rsidRPr="009B3163">
        <w:t>ственного</w:t>
      </w:r>
      <w:r w:rsidRPr="009B3163">
        <w:rPr>
          <w:spacing w:val="-1"/>
        </w:rPr>
        <w:t xml:space="preserve"> </w:t>
      </w:r>
      <w:r w:rsidRPr="009B3163">
        <w:t>влияние</w:t>
      </w:r>
      <w:r w:rsidRPr="009B3163">
        <w:rPr>
          <w:spacing w:val="-1"/>
        </w:rPr>
        <w:t xml:space="preserve"> </w:t>
      </w:r>
      <w:r w:rsidRPr="009B3163">
        <w:t>на</w:t>
      </w:r>
      <w:r w:rsidRPr="009B3163">
        <w:rPr>
          <w:spacing w:val="-1"/>
        </w:rPr>
        <w:t xml:space="preserve"> </w:t>
      </w:r>
      <w:r w:rsidRPr="009B3163">
        <w:t>окружающую</w:t>
      </w:r>
      <w:r w:rsidRPr="009B3163">
        <w:rPr>
          <w:spacing w:val="2"/>
        </w:rPr>
        <w:t xml:space="preserve"> </w:t>
      </w:r>
      <w:r w:rsidRPr="009B3163">
        <w:t>среду.</w:t>
      </w:r>
    </w:p>
    <w:p w:rsidR="0062624C" w:rsidRPr="009B3163" w:rsidRDefault="0062624C">
      <w:pPr>
        <w:pStyle w:val="a3"/>
        <w:spacing w:before="9"/>
      </w:pPr>
    </w:p>
    <w:p w:rsidR="0062624C" w:rsidRPr="009B3163" w:rsidRDefault="00C56BD4">
      <w:pPr>
        <w:pStyle w:val="a3"/>
        <w:spacing w:line="247" w:lineRule="auto"/>
        <w:ind w:left="275" w:right="323" w:firstLine="566"/>
        <w:jc w:val="both"/>
      </w:pPr>
      <w:r w:rsidRPr="009B3163">
        <w:t>Для предотвращению влияния на компоненты окружающей среды в</w:t>
      </w:r>
      <w:r w:rsidRPr="009B3163">
        <w:rPr>
          <w:spacing w:val="1"/>
        </w:rPr>
        <w:t xml:space="preserve"> </w:t>
      </w:r>
      <w:r w:rsidRPr="009B3163">
        <w:t>течение</w:t>
      </w:r>
      <w:r w:rsidRPr="009B3163">
        <w:rPr>
          <w:spacing w:val="1"/>
        </w:rPr>
        <w:t xml:space="preserve"> </w:t>
      </w:r>
      <w:r w:rsidRPr="009B3163">
        <w:t>строительного периода предлагается осуществлять мероприя-</w:t>
      </w:r>
      <w:r w:rsidRPr="009B3163">
        <w:rPr>
          <w:spacing w:val="1"/>
        </w:rPr>
        <w:t xml:space="preserve"> </w:t>
      </w:r>
      <w:r w:rsidRPr="009B3163">
        <w:t>тия:</w:t>
      </w:r>
    </w:p>
    <w:p w:rsidR="0062624C" w:rsidRPr="009B3163" w:rsidRDefault="00C56BD4">
      <w:pPr>
        <w:pStyle w:val="a4"/>
        <w:numPr>
          <w:ilvl w:val="0"/>
          <w:numId w:val="6"/>
        </w:numPr>
        <w:tabs>
          <w:tab w:val="left" w:pos="1068"/>
        </w:tabs>
        <w:spacing w:line="247" w:lineRule="auto"/>
        <w:ind w:left="275" w:firstLine="566"/>
        <w:jc w:val="both"/>
        <w:rPr>
          <w:sz w:val="28"/>
        </w:rPr>
      </w:pPr>
      <w:r w:rsidRPr="009B3163">
        <w:rPr>
          <w:sz w:val="28"/>
        </w:rPr>
        <w:t>работы производить минимально возможным количеством строи-</w:t>
      </w:r>
      <w:r w:rsidRPr="009B3163">
        <w:rPr>
          <w:spacing w:val="1"/>
          <w:sz w:val="28"/>
        </w:rPr>
        <w:t xml:space="preserve"> </w:t>
      </w:r>
      <w:r w:rsidRPr="009B3163">
        <w:rPr>
          <w:sz w:val="28"/>
        </w:rPr>
        <w:t>тельных механизмов и техники, что позволит снизить количество выбро-</w:t>
      </w:r>
      <w:r w:rsidRPr="009B3163">
        <w:rPr>
          <w:spacing w:val="-72"/>
          <w:sz w:val="28"/>
        </w:rPr>
        <w:t xml:space="preserve"> </w:t>
      </w:r>
      <w:r w:rsidRPr="009B3163">
        <w:rPr>
          <w:sz w:val="28"/>
        </w:rPr>
        <w:t>сов загрязняющих</w:t>
      </w:r>
      <w:r w:rsidRPr="009B3163">
        <w:rPr>
          <w:spacing w:val="-6"/>
          <w:sz w:val="28"/>
        </w:rPr>
        <w:t xml:space="preserve"> </w:t>
      </w:r>
      <w:r w:rsidRPr="009B3163">
        <w:rPr>
          <w:sz w:val="28"/>
        </w:rPr>
        <w:t>веществ</w:t>
      </w:r>
      <w:r w:rsidRPr="009B3163">
        <w:rPr>
          <w:spacing w:val="1"/>
          <w:sz w:val="28"/>
        </w:rPr>
        <w:t xml:space="preserve"> </w:t>
      </w:r>
      <w:r w:rsidRPr="009B3163">
        <w:rPr>
          <w:sz w:val="28"/>
        </w:rPr>
        <w:t>в атмосферный</w:t>
      </w:r>
      <w:r w:rsidRPr="009B3163">
        <w:rPr>
          <w:spacing w:val="-3"/>
          <w:sz w:val="28"/>
        </w:rPr>
        <w:t xml:space="preserve"> </w:t>
      </w:r>
      <w:r w:rsidRPr="009B3163">
        <w:rPr>
          <w:sz w:val="28"/>
        </w:rPr>
        <w:t>воздух;</w:t>
      </w:r>
    </w:p>
    <w:p w:rsidR="0062624C" w:rsidRPr="009B3163" w:rsidRDefault="00C56BD4">
      <w:pPr>
        <w:pStyle w:val="a3"/>
        <w:spacing w:line="247" w:lineRule="auto"/>
        <w:ind w:left="275" w:right="322" w:firstLine="566"/>
        <w:jc w:val="both"/>
      </w:pPr>
      <w:r w:rsidRPr="009B3163">
        <w:t>-предусмотреть организацию рационального режима работы строи-</w:t>
      </w:r>
      <w:r w:rsidRPr="009B3163">
        <w:rPr>
          <w:spacing w:val="1"/>
        </w:rPr>
        <w:t xml:space="preserve"> </w:t>
      </w:r>
      <w:r w:rsidRPr="009B3163">
        <w:t>тельной</w:t>
      </w:r>
      <w:r w:rsidRPr="009B3163">
        <w:rPr>
          <w:spacing w:val="-1"/>
        </w:rPr>
        <w:t xml:space="preserve"> </w:t>
      </w:r>
      <w:r w:rsidRPr="009B3163">
        <w:t>техники;</w:t>
      </w:r>
    </w:p>
    <w:p w:rsidR="0062624C" w:rsidRPr="009B3163" w:rsidRDefault="00C56BD4">
      <w:pPr>
        <w:pStyle w:val="a3"/>
        <w:spacing w:line="247" w:lineRule="auto"/>
        <w:ind w:left="275" w:right="322" w:firstLine="566"/>
        <w:jc w:val="both"/>
      </w:pPr>
      <w:r w:rsidRPr="009B3163">
        <w:t>-при длительных перерывах в работе запрещается оставлять меха-</w:t>
      </w:r>
      <w:r w:rsidRPr="009B3163">
        <w:rPr>
          <w:spacing w:val="1"/>
        </w:rPr>
        <w:t xml:space="preserve"> </w:t>
      </w:r>
      <w:r w:rsidRPr="009B3163">
        <w:t>низмы и автотранспорт с включёнными двигателями, исключить нерабо-</w:t>
      </w:r>
      <w:r w:rsidRPr="009B3163">
        <w:rPr>
          <w:spacing w:val="-72"/>
        </w:rPr>
        <w:t xml:space="preserve"> </w:t>
      </w:r>
      <w:r w:rsidRPr="009B3163">
        <w:t>чий</w:t>
      </w:r>
      <w:r w:rsidRPr="009B3163">
        <w:rPr>
          <w:spacing w:val="-5"/>
        </w:rPr>
        <w:t xml:space="preserve"> </w:t>
      </w:r>
      <w:r w:rsidRPr="009B3163">
        <w:t>отстой</w:t>
      </w:r>
      <w:r w:rsidRPr="009B3163">
        <w:rPr>
          <w:spacing w:val="-5"/>
        </w:rPr>
        <w:t xml:space="preserve"> </w:t>
      </w:r>
      <w:r w:rsidRPr="009B3163">
        <w:t>строительной</w:t>
      </w:r>
      <w:r w:rsidRPr="009B3163">
        <w:rPr>
          <w:spacing w:val="-4"/>
        </w:rPr>
        <w:t xml:space="preserve"> </w:t>
      </w:r>
      <w:r w:rsidRPr="009B3163">
        <w:t>техники</w:t>
      </w:r>
      <w:r w:rsidRPr="009B3163">
        <w:rPr>
          <w:spacing w:val="-5"/>
        </w:rPr>
        <w:t xml:space="preserve"> </w:t>
      </w:r>
      <w:r w:rsidRPr="009B3163">
        <w:t>с</w:t>
      </w:r>
      <w:r w:rsidRPr="009B3163">
        <w:rPr>
          <w:spacing w:val="-3"/>
        </w:rPr>
        <w:t xml:space="preserve"> </w:t>
      </w:r>
      <w:r w:rsidRPr="009B3163">
        <w:t>включенным</w:t>
      </w:r>
      <w:r w:rsidRPr="009B3163">
        <w:rPr>
          <w:spacing w:val="-2"/>
        </w:rPr>
        <w:t xml:space="preserve"> </w:t>
      </w:r>
      <w:r w:rsidRPr="009B3163">
        <w:t>двигателем;</w:t>
      </w:r>
    </w:p>
    <w:p w:rsidR="0062624C" w:rsidRPr="009B3163" w:rsidRDefault="00C56BD4">
      <w:pPr>
        <w:pStyle w:val="a3"/>
        <w:spacing w:line="247" w:lineRule="auto"/>
        <w:ind w:left="275" w:right="322" w:firstLine="566"/>
        <w:jc w:val="both"/>
      </w:pPr>
      <w:r w:rsidRPr="009B3163">
        <w:t>-не допускать отстоя на строительной площадке «лишнего» транс-</w:t>
      </w:r>
      <w:r w:rsidRPr="009B3163">
        <w:rPr>
          <w:spacing w:val="1"/>
        </w:rPr>
        <w:t xml:space="preserve"> </w:t>
      </w:r>
      <w:r w:rsidRPr="009B3163">
        <w:t>порта</w:t>
      </w:r>
      <w:r w:rsidRPr="009B3163">
        <w:rPr>
          <w:spacing w:val="-4"/>
        </w:rPr>
        <w:t xml:space="preserve"> </w:t>
      </w:r>
      <w:r w:rsidRPr="009B3163">
        <w:t>и</w:t>
      </w:r>
      <w:r w:rsidRPr="009B3163">
        <w:rPr>
          <w:spacing w:val="-4"/>
        </w:rPr>
        <w:t xml:space="preserve"> </w:t>
      </w:r>
      <w:r w:rsidRPr="009B3163">
        <w:t>механизмов</w:t>
      </w:r>
      <w:r w:rsidRPr="009B3163">
        <w:rPr>
          <w:spacing w:val="-2"/>
        </w:rPr>
        <w:t xml:space="preserve"> </w:t>
      </w:r>
      <w:r w:rsidRPr="009B3163">
        <w:t>(строгое</w:t>
      </w:r>
      <w:r w:rsidRPr="009B3163">
        <w:rPr>
          <w:spacing w:val="-3"/>
        </w:rPr>
        <w:t xml:space="preserve"> </w:t>
      </w:r>
      <w:r w:rsidRPr="009B3163">
        <w:t>соблюдение</w:t>
      </w:r>
      <w:r w:rsidRPr="009B3163">
        <w:rPr>
          <w:spacing w:val="-4"/>
        </w:rPr>
        <w:t xml:space="preserve"> </w:t>
      </w:r>
      <w:r w:rsidRPr="009B3163">
        <w:t>графика</w:t>
      </w:r>
      <w:r w:rsidRPr="009B3163">
        <w:rPr>
          <w:spacing w:val="-3"/>
        </w:rPr>
        <w:t xml:space="preserve"> </w:t>
      </w:r>
      <w:r w:rsidRPr="009B3163">
        <w:t>работ);</w:t>
      </w:r>
    </w:p>
    <w:p w:rsidR="0062624C" w:rsidRPr="009B3163" w:rsidRDefault="00C56BD4">
      <w:pPr>
        <w:pStyle w:val="a4"/>
        <w:numPr>
          <w:ilvl w:val="0"/>
          <w:numId w:val="6"/>
        </w:numPr>
        <w:tabs>
          <w:tab w:val="left" w:pos="996"/>
        </w:tabs>
        <w:spacing w:line="247" w:lineRule="auto"/>
        <w:ind w:left="275" w:right="321" w:firstLine="566"/>
        <w:jc w:val="both"/>
        <w:rPr>
          <w:sz w:val="28"/>
        </w:rPr>
      </w:pPr>
      <w:r w:rsidRPr="009B3163">
        <w:rPr>
          <w:sz w:val="28"/>
        </w:rPr>
        <w:t>для уменьшения токсичности и дымности отходящих газов дизель-</w:t>
      </w:r>
      <w:r w:rsidRPr="009B3163">
        <w:rPr>
          <w:spacing w:val="1"/>
          <w:sz w:val="28"/>
        </w:rPr>
        <w:t xml:space="preserve"> </w:t>
      </w:r>
      <w:r w:rsidRPr="009B3163">
        <w:rPr>
          <w:sz w:val="28"/>
        </w:rPr>
        <w:t>ной</w:t>
      </w:r>
      <w:r w:rsidRPr="009B3163">
        <w:rPr>
          <w:spacing w:val="1"/>
          <w:sz w:val="28"/>
        </w:rPr>
        <w:t xml:space="preserve"> </w:t>
      </w:r>
      <w:r w:rsidRPr="009B3163">
        <w:rPr>
          <w:sz w:val="28"/>
        </w:rPr>
        <w:t>строительной</w:t>
      </w:r>
      <w:r w:rsidRPr="009B3163">
        <w:rPr>
          <w:spacing w:val="1"/>
          <w:sz w:val="28"/>
        </w:rPr>
        <w:t xml:space="preserve"> </w:t>
      </w:r>
      <w:r w:rsidRPr="009B3163">
        <w:rPr>
          <w:sz w:val="28"/>
        </w:rPr>
        <w:t>техники</w:t>
      </w:r>
      <w:r w:rsidRPr="009B3163">
        <w:rPr>
          <w:spacing w:val="1"/>
          <w:sz w:val="28"/>
        </w:rPr>
        <w:t xml:space="preserve"> </w:t>
      </w:r>
      <w:r w:rsidRPr="009B3163">
        <w:rPr>
          <w:sz w:val="28"/>
        </w:rPr>
        <w:t>применять</w:t>
      </w:r>
      <w:r w:rsidRPr="009B3163">
        <w:rPr>
          <w:spacing w:val="1"/>
          <w:sz w:val="28"/>
        </w:rPr>
        <w:t xml:space="preserve"> </w:t>
      </w:r>
      <w:r w:rsidRPr="009B3163">
        <w:rPr>
          <w:sz w:val="28"/>
        </w:rPr>
        <w:t>каталитические</w:t>
      </w:r>
      <w:r w:rsidRPr="009B3163">
        <w:rPr>
          <w:spacing w:val="1"/>
          <w:sz w:val="28"/>
        </w:rPr>
        <w:t xml:space="preserve"> </w:t>
      </w:r>
      <w:r w:rsidRPr="009B3163">
        <w:rPr>
          <w:sz w:val="28"/>
        </w:rPr>
        <w:t>и</w:t>
      </w:r>
      <w:r w:rsidRPr="009B3163">
        <w:rPr>
          <w:spacing w:val="1"/>
          <w:sz w:val="28"/>
        </w:rPr>
        <w:t xml:space="preserve"> </w:t>
      </w:r>
      <w:r w:rsidRPr="009B3163">
        <w:rPr>
          <w:sz w:val="28"/>
        </w:rPr>
        <w:t>жидкостные</w:t>
      </w:r>
      <w:r w:rsidRPr="009B3163">
        <w:rPr>
          <w:spacing w:val="-72"/>
          <w:sz w:val="28"/>
        </w:rPr>
        <w:t xml:space="preserve"> </w:t>
      </w:r>
      <w:r w:rsidRPr="009B3163">
        <w:rPr>
          <w:sz w:val="28"/>
        </w:rPr>
        <w:t>нейтрализаторы,</w:t>
      </w:r>
      <w:r w:rsidRPr="009B3163">
        <w:rPr>
          <w:spacing w:val="3"/>
          <w:sz w:val="28"/>
        </w:rPr>
        <w:t xml:space="preserve"> </w:t>
      </w:r>
      <w:r w:rsidRPr="009B3163">
        <w:rPr>
          <w:sz w:val="28"/>
        </w:rPr>
        <w:t>сажевые фильтры.</w:t>
      </w: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jc w:val="right"/>
        <w:sectPr w:rsidR="0062624C" w:rsidRPr="009B3163">
          <w:pgSz w:w="11900" w:h="16840"/>
          <w:pgMar w:top="1600" w:right="520" w:bottom="280" w:left="1140" w:header="720" w:footer="720" w:gutter="0"/>
          <w:cols w:space="720"/>
        </w:sectPr>
      </w:pPr>
    </w:p>
    <w:p w:rsidR="0062624C" w:rsidRPr="009B3163" w:rsidRDefault="005D07D4">
      <w:pPr>
        <w:pStyle w:val="a3"/>
        <w:spacing w:before="64" w:line="247" w:lineRule="auto"/>
        <w:ind w:left="275" w:right="323" w:firstLine="566"/>
        <w:jc w:val="both"/>
      </w:pPr>
      <w:r w:rsidRPr="009B3163">
        <w:rPr>
          <w:noProof/>
          <w:lang w:eastAsia="ru-RU"/>
        </w:rPr>
        <w:lastRenderedPageBreak/>
        <mc:AlternateContent>
          <mc:Choice Requires="wps">
            <w:drawing>
              <wp:anchor distT="0" distB="0" distL="114300" distR="114300" simplePos="0" relativeHeight="25168896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0BB0" id="Rectangle 12" o:spid="_x0000_s1026" style="position:absolute;margin-left:56.65pt;margin-top:28.4pt;width:510.25pt;height:785.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meewIAAP8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EYceZ5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t>-организовать подъезды к строительной площадке таким образом,</w:t>
      </w:r>
      <w:r w:rsidR="00C56BD4" w:rsidRPr="009B3163">
        <w:rPr>
          <w:spacing w:val="1"/>
        </w:rPr>
        <w:t xml:space="preserve"> </w:t>
      </w:r>
      <w:r w:rsidR="00C56BD4" w:rsidRPr="009B3163">
        <w:t>чтобы</w:t>
      </w:r>
      <w:r w:rsidR="00C56BD4" w:rsidRPr="009B3163">
        <w:rPr>
          <w:spacing w:val="-16"/>
        </w:rPr>
        <w:t xml:space="preserve"> </w:t>
      </w:r>
      <w:r w:rsidR="00C56BD4" w:rsidRPr="009B3163">
        <w:t>максимально</w:t>
      </w:r>
      <w:r w:rsidR="00C56BD4" w:rsidRPr="009B3163">
        <w:rPr>
          <w:spacing w:val="-18"/>
        </w:rPr>
        <w:t xml:space="preserve"> </w:t>
      </w:r>
      <w:r w:rsidR="00C56BD4" w:rsidRPr="009B3163">
        <w:t>снизить</w:t>
      </w:r>
      <w:r w:rsidR="00C56BD4" w:rsidRPr="009B3163">
        <w:rPr>
          <w:spacing w:val="-17"/>
        </w:rPr>
        <w:t xml:space="preserve"> </w:t>
      </w:r>
      <w:r w:rsidR="00C56BD4" w:rsidRPr="009B3163">
        <w:t>шумовое</w:t>
      </w:r>
      <w:r w:rsidR="00C56BD4" w:rsidRPr="009B3163">
        <w:rPr>
          <w:spacing w:val="-18"/>
        </w:rPr>
        <w:t xml:space="preserve"> </w:t>
      </w:r>
      <w:r w:rsidR="00C56BD4" w:rsidRPr="009B3163">
        <w:t>воздействие</w:t>
      </w:r>
      <w:r w:rsidR="00C56BD4" w:rsidRPr="009B3163">
        <w:rPr>
          <w:spacing w:val="-17"/>
        </w:rPr>
        <w:t xml:space="preserve"> </w:t>
      </w:r>
      <w:r w:rsidR="00C56BD4" w:rsidRPr="009B3163">
        <w:t>на</w:t>
      </w:r>
      <w:r w:rsidR="00C56BD4" w:rsidRPr="009B3163">
        <w:rPr>
          <w:spacing w:val="-18"/>
        </w:rPr>
        <w:t xml:space="preserve"> </w:t>
      </w:r>
      <w:r w:rsidR="00C56BD4" w:rsidRPr="009B3163">
        <w:t>жилую</w:t>
      </w:r>
      <w:r w:rsidR="00C56BD4" w:rsidRPr="009B3163">
        <w:rPr>
          <w:spacing w:val="-15"/>
        </w:rPr>
        <w:t xml:space="preserve"> </w:t>
      </w:r>
      <w:r w:rsidR="00C56BD4" w:rsidRPr="009B3163">
        <w:t>застройку;</w:t>
      </w:r>
    </w:p>
    <w:p w:rsidR="0062624C" w:rsidRPr="009B3163" w:rsidRDefault="00C56BD4">
      <w:pPr>
        <w:pStyle w:val="a3"/>
        <w:spacing w:line="247" w:lineRule="auto"/>
        <w:ind w:left="275" w:right="322" w:firstLine="566"/>
        <w:jc w:val="both"/>
      </w:pPr>
      <w:r w:rsidRPr="009B3163">
        <w:t>-для звукоизоляции двигателей строительных машин применить за-</w:t>
      </w:r>
      <w:r w:rsidRPr="009B3163">
        <w:rPr>
          <w:spacing w:val="1"/>
        </w:rPr>
        <w:t xml:space="preserve"> </w:t>
      </w:r>
      <w:r w:rsidRPr="009B3163">
        <w:t>щитные кожуха и звукоизоляционные покрытия капотов, предусмотреть</w:t>
      </w:r>
      <w:r w:rsidRPr="009B3163">
        <w:rPr>
          <w:spacing w:val="1"/>
        </w:rPr>
        <w:t xml:space="preserve"> </w:t>
      </w:r>
      <w:r w:rsidRPr="009B3163">
        <w:t>изоляцию стационарных строительных механизмов шумозащитными па-</w:t>
      </w:r>
      <w:r w:rsidRPr="009B3163">
        <w:rPr>
          <w:spacing w:val="-72"/>
        </w:rPr>
        <w:t xml:space="preserve"> </w:t>
      </w:r>
      <w:r w:rsidRPr="009B3163">
        <w:t>латками,</w:t>
      </w:r>
      <w:r w:rsidRPr="009B3163">
        <w:rPr>
          <w:spacing w:val="-1"/>
        </w:rPr>
        <w:t xml:space="preserve"> </w:t>
      </w:r>
      <w:r w:rsidRPr="009B3163">
        <w:t>контейнерами</w:t>
      </w:r>
      <w:r w:rsidRPr="009B3163">
        <w:rPr>
          <w:spacing w:val="-1"/>
        </w:rPr>
        <w:t xml:space="preserve"> </w:t>
      </w:r>
      <w:r w:rsidRPr="009B3163">
        <w:t>и</w:t>
      </w:r>
      <w:r w:rsidRPr="009B3163">
        <w:rPr>
          <w:spacing w:val="-1"/>
        </w:rPr>
        <w:t xml:space="preserve"> </w:t>
      </w:r>
      <w:r w:rsidRPr="009B3163">
        <w:t>др.</w:t>
      </w:r>
    </w:p>
    <w:p w:rsidR="0062624C" w:rsidRPr="009B3163" w:rsidRDefault="00C56BD4">
      <w:pPr>
        <w:pStyle w:val="a3"/>
        <w:spacing w:line="247" w:lineRule="auto"/>
        <w:ind w:left="275" w:right="322" w:firstLine="566"/>
        <w:jc w:val="both"/>
      </w:pPr>
      <w:r w:rsidRPr="009B3163">
        <w:t>-предусматривать организацию сбора, очистки и отведения загряз-</w:t>
      </w:r>
      <w:r w:rsidRPr="009B3163">
        <w:rPr>
          <w:spacing w:val="1"/>
        </w:rPr>
        <w:t xml:space="preserve"> </w:t>
      </w:r>
      <w:r w:rsidRPr="009B3163">
        <w:t>ненного поверхностного стока</w:t>
      </w:r>
      <w:r w:rsidRPr="009B3163">
        <w:rPr>
          <w:spacing w:val="1"/>
        </w:rPr>
        <w:t xml:space="preserve"> </w:t>
      </w:r>
      <w:r w:rsidRPr="009B3163">
        <w:t>со строительной площадки с целью ис-</w:t>
      </w:r>
      <w:r w:rsidRPr="009B3163">
        <w:rPr>
          <w:spacing w:val="1"/>
        </w:rPr>
        <w:t xml:space="preserve"> </w:t>
      </w:r>
      <w:r w:rsidRPr="009B3163">
        <w:t>ключения попадания загрязнителей на соседние территории, в поверх-</w:t>
      </w:r>
      <w:r w:rsidRPr="009B3163">
        <w:rPr>
          <w:spacing w:val="1"/>
        </w:rPr>
        <w:t xml:space="preserve"> </w:t>
      </w:r>
      <w:r w:rsidRPr="009B3163">
        <w:t>ностные</w:t>
      </w:r>
      <w:r w:rsidRPr="009B3163">
        <w:rPr>
          <w:spacing w:val="-1"/>
        </w:rPr>
        <w:t xml:space="preserve"> </w:t>
      </w:r>
      <w:r w:rsidRPr="009B3163">
        <w:t>и</w:t>
      </w:r>
      <w:r w:rsidRPr="009B3163">
        <w:rPr>
          <w:spacing w:val="-1"/>
        </w:rPr>
        <w:t xml:space="preserve"> </w:t>
      </w:r>
      <w:r w:rsidRPr="009B3163">
        <w:t>подземные</w:t>
      </w:r>
      <w:r w:rsidRPr="009B3163">
        <w:rPr>
          <w:spacing w:val="-1"/>
        </w:rPr>
        <w:t xml:space="preserve"> </w:t>
      </w:r>
      <w:r w:rsidRPr="009B3163">
        <w:t>водные объекты.</w:t>
      </w:r>
    </w:p>
    <w:p w:rsidR="0062624C" w:rsidRPr="009B3163" w:rsidRDefault="00C56BD4" w:rsidP="004E7EEA">
      <w:pPr>
        <w:pStyle w:val="a3"/>
        <w:spacing w:line="247" w:lineRule="auto"/>
        <w:ind w:left="272" w:right="321" w:firstLine="567"/>
        <w:jc w:val="both"/>
      </w:pPr>
      <w:r w:rsidRPr="009B3163">
        <w:t>-для предотвращения попадания загрязнения с участка строитель-</w:t>
      </w:r>
      <w:r w:rsidRPr="009B3163">
        <w:rPr>
          <w:spacing w:val="1"/>
        </w:rPr>
        <w:t xml:space="preserve"> </w:t>
      </w:r>
      <w:r w:rsidRPr="009B3163">
        <w:rPr>
          <w:spacing w:val="-2"/>
        </w:rPr>
        <w:t>ных</w:t>
      </w:r>
      <w:r w:rsidRPr="009B3163">
        <w:rPr>
          <w:spacing w:val="-9"/>
        </w:rPr>
        <w:t xml:space="preserve"> </w:t>
      </w:r>
      <w:r w:rsidRPr="009B3163">
        <w:rPr>
          <w:spacing w:val="-2"/>
        </w:rPr>
        <w:t>работ</w:t>
      </w:r>
      <w:r w:rsidRPr="009B3163">
        <w:rPr>
          <w:spacing w:val="-4"/>
        </w:rPr>
        <w:t xml:space="preserve"> </w:t>
      </w:r>
      <w:r w:rsidRPr="009B3163">
        <w:rPr>
          <w:spacing w:val="-2"/>
        </w:rPr>
        <w:t>на</w:t>
      </w:r>
      <w:r w:rsidRPr="009B3163">
        <w:rPr>
          <w:spacing w:val="-6"/>
        </w:rPr>
        <w:t xml:space="preserve"> </w:t>
      </w:r>
      <w:r w:rsidRPr="009B3163">
        <w:rPr>
          <w:spacing w:val="-2"/>
        </w:rPr>
        <w:t>окружающую</w:t>
      </w:r>
      <w:r w:rsidRPr="009B3163">
        <w:rPr>
          <w:spacing w:val="-3"/>
        </w:rPr>
        <w:t xml:space="preserve"> </w:t>
      </w:r>
      <w:r w:rsidRPr="009B3163">
        <w:rPr>
          <w:spacing w:val="-2"/>
        </w:rPr>
        <w:t>территорию</w:t>
      </w:r>
      <w:r w:rsidRPr="009B3163">
        <w:rPr>
          <w:spacing w:val="-7"/>
        </w:rPr>
        <w:t xml:space="preserve"> </w:t>
      </w:r>
      <w:r w:rsidRPr="009B3163">
        <w:rPr>
          <w:spacing w:val="-2"/>
        </w:rPr>
        <w:t>предусматривать</w:t>
      </w:r>
      <w:r w:rsidRPr="009B3163">
        <w:rPr>
          <w:spacing w:val="-10"/>
        </w:rPr>
        <w:t xml:space="preserve"> </w:t>
      </w:r>
      <w:r w:rsidRPr="009B3163">
        <w:rPr>
          <w:spacing w:val="-1"/>
        </w:rPr>
        <w:t>установку</w:t>
      </w:r>
      <w:r w:rsidRPr="009B3163">
        <w:rPr>
          <w:spacing w:val="-16"/>
        </w:rPr>
        <w:t xml:space="preserve"> </w:t>
      </w:r>
      <w:r w:rsidRPr="009B3163">
        <w:rPr>
          <w:spacing w:val="-1"/>
        </w:rPr>
        <w:t>мойки</w:t>
      </w:r>
      <w:r w:rsidRPr="009B3163">
        <w:rPr>
          <w:spacing w:val="-72"/>
        </w:rPr>
        <w:t xml:space="preserve"> </w:t>
      </w:r>
      <w:r w:rsidRPr="009B3163">
        <w:t>колес строительного</w:t>
      </w:r>
      <w:r w:rsidRPr="009B3163">
        <w:rPr>
          <w:spacing w:val="1"/>
        </w:rPr>
        <w:t xml:space="preserve"> </w:t>
      </w:r>
      <w:r w:rsidRPr="009B3163">
        <w:t>автотранспорта, оборудованную системой</w:t>
      </w:r>
      <w:r w:rsidRPr="009B3163">
        <w:rPr>
          <w:spacing w:val="1"/>
        </w:rPr>
        <w:t xml:space="preserve"> </w:t>
      </w:r>
      <w:r w:rsidRPr="009B3163">
        <w:t>оборот-</w:t>
      </w:r>
      <w:r w:rsidRPr="009B3163">
        <w:rPr>
          <w:spacing w:val="-72"/>
        </w:rPr>
        <w:t xml:space="preserve"> </w:t>
      </w:r>
      <w:r w:rsidRPr="009B3163">
        <w:t>ного водоснабжения.</w:t>
      </w:r>
    </w:p>
    <w:p w:rsidR="0062624C" w:rsidRPr="009B3163" w:rsidRDefault="00C56BD4" w:rsidP="004E7EEA">
      <w:pPr>
        <w:pStyle w:val="a4"/>
        <w:numPr>
          <w:ilvl w:val="0"/>
          <w:numId w:val="6"/>
        </w:numPr>
        <w:tabs>
          <w:tab w:val="left" w:pos="1068"/>
        </w:tabs>
        <w:spacing w:line="247" w:lineRule="auto"/>
        <w:ind w:left="272" w:firstLine="567"/>
        <w:jc w:val="both"/>
        <w:rPr>
          <w:sz w:val="28"/>
        </w:rPr>
      </w:pPr>
      <w:r w:rsidRPr="009B3163">
        <w:rPr>
          <w:sz w:val="28"/>
        </w:rPr>
        <w:t>запрещается захоронение</w:t>
      </w:r>
      <w:r w:rsidRPr="009B3163">
        <w:rPr>
          <w:spacing w:val="1"/>
          <w:sz w:val="28"/>
        </w:rPr>
        <w:t xml:space="preserve"> </w:t>
      </w:r>
      <w:r w:rsidRPr="009B3163">
        <w:rPr>
          <w:sz w:val="28"/>
        </w:rPr>
        <w:t>на территории</w:t>
      </w:r>
      <w:r w:rsidRPr="009B3163">
        <w:rPr>
          <w:spacing w:val="1"/>
          <w:sz w:val="28"/>
        </w:rPr>
        <w:t xml:space="preserve"> </w:t>
      </w:r>
      <w:r w:rsidRPr="009B3163">
        <w:rPr>
          <w:sz w:val="28"/>
        </w:rPr>
        <w:t>ведения работ строи-</w:t>
      </w:r>
      <w:r w:rsidRPr="009B3163">
        <w:rPr>
          <w:spacing w:val="1"/>
          <w:sz w:val="28"/>
        </w:rPr>
        <w:t xml:space="preserve"> </w:t>
      </w:r>
      <w:r w:rsidRPr="009B3163">
        <w:rPr>
          <w:sz w:val="28"/>
        </w:rPr>
        <w:t>тельного мусора,</w:t>
      </w:r>
      <w:r w:rsidRPr="009B3163">
        <w:rPr>
          <w:spacing w:val="1"/>
          <w:sz w:val="28"/>
        </w:rPr>
        <w:t xml:space="preserve"> </w:t>
      </w:r>
      <w:r w:rsidRPr="009B3163">
        <w:rPr>
          <w:sz w:val="28"/>
        </w:rPr>
        <w:t>захламление прилегающей территории,</w:t>
      </w:r>
      <w:r w:rsidRPr="009B3163">
        <w:rPr>
          <w:spacing w:val="74"/>
          <w:sz w:val="28"/>
        </w:rPr>
        <w:t xml:space="preserve"> </w:t>
      </w:r>
      <w:r w:rsidRPr="009B3163">
        <w:rPr>
          <w:sz w:val="28"/>
        </w:rPr>
        <w:t>слив топлива</w:t>
      </w:r>
      <w:r w:rsidRPr="009B3163">
        <w:rPr>
          <w:spacing w:val="1"/>
          <w:sz w:val="28"/>
        </w:rPr>
        <w:t xml:space="preserve"> </w:t>
      </w:r>
      <w:r w:rsidRPr="009B3163">
        <w:rPr>
          <w:sz w:val="28"/>
        </w:rPr>
        <w:t>и</w:t>
      </w:r>
      <w:r w:rsidRPr="009B3163">
        <w:rPr>
          <w:spacing w:val="-1"/>
          <w:sz w:val="28"/>
        </w:rPr>
        <w:t xml:space="preserve"> </w:t>
      </w:r>
      <w:r w:rsidRPr="009B3163">
        <w:rPr>
          <w:sz w:val="28"/>
        </w:rPr>
        <w:t>масел</w:t>
      </w:r>
      <w:r w:rsidRPr="009B3163">
        <w:rPr>
          <w:spacing w:val="2"/>
          <w:sz w:val="28"/>
        </w:rPr>
        <w:t xml:space="preserve"> </w:t>
      </w:r>
      <w:r w:rsidRPr="009B3163">
        <w:rPr>
          <w:sz w:val="28"/>
        </w:rPr>
        <w:t>на поверхность почвы.</w:t>
      </w:r>
    </w:p>
    <w:p w:rsidR="0062624C" w:rsidRPr="009B3163" w:rsidRDefault="00C56BD4">
      <w:pPr>
        <w:pStyle w:val="a3"/>
        <w:ind w:left="842"/>
        <w:jc w:val="both"/>
      </w:pPr>
      <w:r w:rsidRPr="009B3163">
        <w:rPr>
          <w:spacing w:val="-1"/>
        </w:rPr>
        <w:t>-запрещается</w:t>
      </w:r>
      <w:r w:rsidRPr="009B3163">
        <w:rPr>
          <w:spacing w:val="-17"/>
        </w:rPr>
        <w:t xml:space="preserve"> </w:t>
      </w:r>
      <w:r w:rsidRPr="009B3163">
        <w:rPr>
          <w:spacing w:val="-1"/>
        </w:rPr>
        <w:t>сжигание</w:t>
      </w:r>
      <w:r w:rsidRPr="009B3163">
        <w:rPr>
          <w:spacing w:val="-15"/>
        </w:rPr>
        <w:t xml:space="preserve"> </w:t>
      </w:r>
      <w:r w:rsidRPr="009B3163">
        <w:rPr>
          <w:spacing w:val="-1"/>
        </w:rPr>
        <w:t>отходов</w:t>
      </w:r>
      <w:r w:rsidRPr="009B3163">
        <w:rPr>
          <w:spacing w:val="-13"/>
        </w:rPr>
        <w:t xml:space="preserve"> </w:t>
      </w:r>
      <w:r w:rsidRPr="009B3163">
        <w:rPr>
          <w:spacing w:val="-1"/>
        </w:rPr>
        <w:t>на</w:t>
      </w:r>
      <w:r w:rsidRPr="009B3163">
        <w:rPr>
          <w:spacing w:val="-16"/>
        </w:rPr>
        <w:t xml:space="preserve"> </w:t>
      </w:r>
      <w:r w:rsidRPr="009B3163">
        <w:rPr>
          <w:spacing w:val="-1"/>
        </w:rPr>
        <w:t>строительной</w:t>
      </w:r>
      <w:r w:rsidRPr="009B3163">
        <w:rPr>
          <w:spacing w:val="-16"/>
        </w:rPr>
        <w:t xml:space="preserve"> </w:t>
      </w:r>
      <w:r w:rsidRPr="009B3163">
        <w:t>площадке.</w:t>
      </w:r>
    </w:p>
    <w:p w:rsidR="0062624C" w:rsidRPr="009B3163" w:rsidRDefault="00C56BD4">
      <w:pPr>
        <w:pStyle w:val="a3"/>
        <w:spacing w:before="9" w:line="247" w:lineRule="auto"/>
        <w:ind w:left="275" w:right="322" w:firstLine="566"/>
        <w:jc w:val="both"/>
      </w:pPr>
      <w:r w:rsidRPr="009B3163">
        <w:t>-строительный мусор</w:t>
      </w:r>
      <w:r w:rsidRPr="009B3163">
        <w:rPr>
          <w:spacing w:val="1"/>
        </w:rPr>
        <w:t xml:space="preserve"> </w:t>
      </w:r>
      <w:r w:rsidRPr="009B3163">
        <w:t>должен</w:t>
      </w:r>
      <w:r w:rsidRPr="009B3163">
        <w:rPr>
          <w:spacing w:val="1"/>
        </w:rPr>
        <w:t xml:space="preserve"> </w:t>
      </w:r>
      <w:r w:rsidRPr="009B3163">
        <w:t>складироваться в специально отве-</w:t>
      </w:r>
      <w:r w:rsidRPr="009B3163">
        <w:rPr>
          <w:spacing w:val="1"/>
        </w:rPr>
        <w:t xml:space="preserve"> </w:t>
      </w:r>
      <w:r w:rsidRPr="009B3163">
        <w:t>денных местах на стройплощадке</w:t>
      </w:r>
      <w:r w:rsidRPr="009B3163">
        <w:rPr>
          <w:spacing w:val="1"/>
        </w:rPr>
        <w:t xml:space="preserve"> </w:t>
      </w:r>
      <w:r w:rsidRPr="009B3163">
        <w:t>для вывоза специализированной ор-</w:t>
      </w:r>
      <w:r w:rsidRPr="009B3163">
        <w:rPr>
          <w:spacing w:val="1"/>
        </w:rPr>
        <w:t xml:space="preserve"> </w:t>
      </w:r>
      <w:r w:rsidRPr="009B3163">
        <w:t>ганизацией</w:t>
      </w:r>
      <w:r w:rsidRPr="009B3163">
        <w:rPr>
          <w:spacing w:val="70"/>
        </w:rPr>
        <w:t xml:space="preserve"> </w:t>
      </w:r>
      <w:r w:rsidRPr="009B3163">
        <w:t>к</w:t>
      </w:r>
      <w:r w:rsidRPr="009B3163">
        <w:rPr>
          <w:spacing w:val="-4"/>
        </w:rPr>
        <w:t xml:space="preserve"> </w:t>
      </w:r>
      <w:r w:rsidRPr="009B3163">
        <w:t>месту</w:t>
      </w:r>
      <w:r w:rsidRPr="009B3163">
        <w:rPr>
          <w:spacing w:val="-11"/>
        </w:rPr>
        <w:t xml:space="preserve"> </w:t>
      </w:r>
      <w:r w:rsidRPr="009B3163">
        <w:t>переработки</w:t>
      </w:r>
      <w:r w:rsidRPr="009B3163">
        <w:rPr>
          <w:spacing w:val="71"/>
        </w:rPr>
        <w:t xml:space="preserve"> </w:t>
      </w:r>
      <w:r w:rsidRPr="009B3163">
        <w:t>или</w:t>
      </w:r>
      <w:r w:rsidRPr="009B3163">
        <w:rPr>
          <w:spacing w:val="-4"/>
        </w:rPr>
        <w:t xml:space="preserve"> </w:t>
      </w:r>
      <w:r w:rsidRPr="009B3163">
        <w:t>размещения.</w:t>
      </w:r>
    </w:p>
    <w:p w:rsidR="0062624C" w:rsidRPr="009B3163" w:rsidRDefault="00C56BD4">
      <w:pPr>
        <w:pStyle w:val="a3"/>
        <w:spacing w:line="247" w:lineRule="auto"/>
        <w:ind w:left="275" w:right="324" w:firstLine="566"/>
        <w:jc w:val="both"/>
      </w:pPr>
      <w:r w:rsidRPr="009B3163">
        <w:t>К необратимым последствиям</w:t>
      </w:r>
      <w:r w:rsidRPr="009B3163">
        <w:rPr>
          <w:spacing w:val="1"/>
        </w:rPr>
        <w:t xml:space="preserve"> </w:t>
      </w:r>
      <w:r w:rsidRPr="009B3163">
        <w:t>реализации строительных проектов</w:t>
      </w:r>
      <w:r w:rsidRPr="009B3163">
        <w:rPr>
          <w:spacing w:val="1"/>
        </w:rPr>
        <w:t xml:space="preserve"> </w:t>
      </w:r>
      <w:r w:rsidRPr="009B3163">
        <w:t>следует</w:t>
      </w:r>
      <w:r w:rsidRPr="009B3163">
        <w:rPr>
          <w:spacing w:val="3"/>
        </w:rPr>
        <w:t xml:space="preserve"> </w:t>
      </w:r>
      <w:r w:rsidRPr="009B3163">
        <w:t>отнести:</w:t>
      </w:r>
    </w:p>
    <w:p w:rsidR="0062624C" w:rsidRPr="009B3163" w:rsidRDefault="00C56BD4">
      <w:pPr>
        <w:pStyle w:val="a4"/>
        <w:numPr>
          <w:ilvl w:val="0"/>
          <w:numId w:val="6"/>
        </w:numPr>
        <w:tabs>
          <w:tab w:val="left" w:pos="1011"/>
        </w:tabs>
        <w:ind w:left="1010" w:right="0" w:hanging="169"/>
        <w:jc w:val="both"/>
        <w:rPr>
          <w:sz w:val="28"/>
        </w:rPr>
      </w:pPr>
      <w:r w:rsidRPr="009B3163">
        <w:rPr>
          <w:sz w:val="28"/>
        </w:rPr>
        <w:t>изменение</w:t>
      </w:r>
      <w:r w:rsidRPr="009B3163">
        <w:rPr>
          <w:spacing w:val="46"/>
          <w:sz w:val="28"/>
        </w:rPr>
        <w:t xml:space="preserve"> </w:t>
      </w:r>
      <w:r w:rsidRPr="009B3163">
        <w:rPr>
          <w:sz w:val="28"/>
        </w:rPr>
        <w:t>рельефа</w:t>
      </w:r>
      <w:r w:rsidRPr="009B3163">
        <w:rPr>
          <w:spacing w:val="-14"/>
          <w:sz w:val="28"/>
        </w:rPr>
        <w:t xml:space="preserve"> </w:t>
      </w:r>
      <w:r w:rsidRPr="009B3163">
        <w:rPr>
          <w:sz w:val="28"/>
        </w:rPr>
        <w:t>местности</w:t>
      </w:r>
      <w:r w:rsidRPr="009B3163">
        <w:rPr>
          <w:spacing w:val="-15"/>
          <w:sz w:val="28"/>
        </w:rPr>
        <w:t xml:space="preserve"> </w:t>
      </w:r>
      <w:r w:rsidRPr="009B3163">
        <w:rPr>
          <w:sz w:val="28"/>
        </w:rPr>
        <w:t>в</w:t>
      </w:r>
      <w:r w:rsidRPr="009B3163">
        <w:rPr>
          <w:spacing w:val="-12"/>
          <w:sz w:val="28"/>
        </w:rPr>
        <w:t xml:space="preserve"> </w:t>
      </w:r>
      <w:r w:rsidRPr="009B3163">
        <w:rPr>
          <w:sz w:val="28"/>
        </w:rPr>
        <w:t>ходе</w:t>
      </w:r>
      <w:r w:rsidRPr="009B3163">
        <w:rPr>
          <w:spacing w:val="-15"/>
          <w:sz w:val="28"/>
        </w:rPr>
        <w:t xml:space="preserve"> </w:t>
      </w:r>
      <w:r w:rsidRPr="009B3163">
        <w:rPr>
          <w:sz w:val="28"/>
        </w:rPr>
        <w:t>планировочных</w:t>
      </w:r>
      <w:r w:rsidRPr="009B3163">
        <w:rPr>
          <w:spacing w:val="-17"/>
          <w:sz w:val="28"/>
        </w:rPr>
        <w:t xml:space="preserve"> </w:t>
      </w:r>
      <w:r w:rsidRPr="009B3163">
        <w:rPr>
          <w:sz w:val="28"/>
        </w:rPr>
        <w:t>работ;</w:t>
      </w:r>
    </w:p>
    <w:p w:rsidR="0062624C" w:rsidRPr="009B3163" w:rsidRDefault="00C56BD4">
      <w:pPr>
        <w:pStyle w:val="a4"/>
        <w:numPr>
          <w:ilvl w:val="0"/>
          <w:numId w:val="6"/>
        </w:numPr>
        <w:tabs>
          <w:tab w:val="left" w:pos="1011"/>
        </w:tabs>
        <w:spacing w:before="10"/>
        <w:ind w:left="1010" w:right="0" w:hanging="169"/>
        <w:jc w:val="both"/>
        <w:rPr>
          <w:sz w:val="28"/>
        </w:rPr>
      </w:pPr>
      <w:r w:rsidRPr="009B3163">
        <w:rPr>
          <w:w w:val="95"/>
          <w:sz w:val="28"/>
        </w:rPr>
        <w:t>изменение</w:t>
      </w:r>
      <w:r w:rsidRPr="009B3163">
        <w:rPr>
          <w:spacing w:val="143"/>
          <w:sz w:val="28"/>
        </w:rPr>
        <w:t xml:space="preserve"> </w:t>
      </w:r>
      <w:r w:rsidRPr="009B3163">
        <w:rPr>
          <w:w w:val="95"/>
          <w:sz w:val="28"/>
        </w:rPr>
        <w:t>гидрогеологических</w:t>
      </w:r>
      <w:r w:rsidRPr="009B3163">
        <w:rPr>
          <w:spacing w:val="32"/>
          <w:w w:val="95"/>
          <w:sz w:val="28"/>
        </w:rPr>
        <w:t xml:space="preserve"> </w:t>
      </w:r>
      <w:r w:rsidRPr="009B3163">
        <w:rPr>
          <w:w w:val="95"/>
          <w:sz w:val="28"/>
        </w:rPr>
        <w:t>характеристик</w:t>
      </w:r>
      <w:r w:rsidRPr="009B3163">
        <w:rPr>
          <w:spacing w:val="36"/>
          <w:w w:val="95"/>
          <w:sz w:val="28"/>
        </w:rPr>
        <w:t xml:space="preserve"> </w:t>
      </w:r>
      <w:r w:rsidRPr="009B3163">
        <w:rPr>
          <w:w w:val="95"/>
          <w:sz w:val="28"/>
        </w:rPr>
        <w:t>местности;</w:t>
      </w:r>
    </w:p>
    <w:p w:rsidR="0062624C" w:rsidRPr="009B3163" w:rsidRDefault="00C56BD4">
      <w:pPr>
        <w:pStyle w:val="a4"/>
        <w:numPr>
          <w:ilvl w:val="0"/>
          <w:numId w:val="6"/>
        </w:numPr>
        <w:tabs>
          <w:tab w:val="left" w:pos="1049"/>
        </w:tabs>
        <w:spacing w:before="9" w:line="247" w:lineRule="auto"/>
        <w:ind w:left="275" w:firstLine="566"/>
        <w:jc w:val="both"/>
        <w:rPr>
          <w:sz w:val="28"/>
        </w:rPr>
      </w:pPr>
      <w:r w:rsidRPr="009B3163">
        <w:rPr>
          <w:sz w:val="28"/>
        </w:rPr>
        <w:t>изъятие озелененной территории под размещение хозяйственного</w:t>
      </w:r>
      <w:r w:rsidRPr="009B3163">
        <w:rPr>
          <w:spacing w:val="-72"/>
          <w:sz w:val="28"/>
        </w:rPr>
        <w:t xml:space="preserve"> </w:t>
      </w:r>
      <w:r w:rsidRPr="009B3163">
        <w:rPr>
          <w:sz w:val="28"/>
        </w:rPr>
        <w:t>объекта;</w:t>
      </w:r>
    </w:p>
    <w:p w:rsidR="0062624C" w:rsidRPr="009B3163" w:rsidRDefault="00C56BD4">
      <w:pPr>
        <w:pStyle w:val="a4"/>
        <w:numPr>
          <w:ilvl w:val="0"/>
          <w:numId w:val="6"/>
        </w:numPr>
        <w:tabs>
          <w:tab w:val="left" w:pos="1064"/>
        </w:tabs>
        <w:spacing w:line="247" w:lineRule="auto"/>
        <w:ind w:left="275" w:right="323" w:firstLine="566"/>
        <w:jc w:val="both"/>
        <w:rPr>
          <w:sz w:val="28"/>
        </w:rPr>
      </w:pPr>
      <w:r w:rsidRPr="009B3163">
        <w:rPr>
          <w:sz w:val="28"/>
        </w:rPr>
        <w:t>нарушение сложившихся путей миграции</w:t>
      </w:r>
      <w:r w:rsidRPr="009B3163">
        <w:rPr>
          <w:spacing w:val="1"/>
          <w:sz w:val="28"/>
        </w:rPr>
        <w:t xml:space="preserve"> </w:t>
      </w:r>
      <w:r w:rsidRPr="009B3163">
        <w:rPr>
          <w:sz w:val="28"/>
        </w:rPr>
        <w:t>диких животных в ходе</w:t>
      </w:r>
      <w:r w:rsidRPr="009B3163">
        <w:rPr>
          <w:spacing w:val="1"/>
          <w:sz w:val="28"/>
        </w:rPr>
        <w:t xml:space="preserve"> </w:t>
      </w:r>
      <w:r w:rsidRPr="009B3163">
        <w:rPr>
          <w:sz w:val="28"/>
        </w:rPr>
        <w:t>размещения</w:t>
      </w:r>
      <w:r w:rsidRPr="009B3163">
        <w:rPr>
          <w:spacing w:val="-2"/>
          <w:sz w:val="28"/>
        </w:rPr>
        <w:t xml:space="preserve"> </w:t>
      </w:r>
      <w:r w:rsidRPr="009B3163">
        <w:rPr>
          <w:sz w:val="28"/>
        </w:rPr>
        <w:t>линейного объекта;</w:t>
      </w:r>
    </w:p>
    <w:p w:rsidR="0062624C" w:rsidRPr="009B3163" w:rsidRDefault="00C56BD4">
      <w:pPr>
        <w:pStyle w:val="a4"/>
        <w:numPr>
          <w:ilvl w:val="0"/>
          <w:numId w:val="6"/>
        </w:numPr>
        <w:tabs>
          <w:tab w:val="left" w:pos="1068"/>
        </w:tabs>
        <w:spacing w:line="247" w:lineRule="auto"/>
        <w:ind w:left="275" w:firstLine="566"/>
        <w:jc w:val="both"/>
        <w:rPr>
          <w:sz w:val="28"/>
        </w:rPr>
      </w:pPr>
      <w:r w:rsidRPr="009B3163">
        <w:rPr>
          <w:sz w:val="28"/>
        </w:rPr>
        <w:t>развитие опасных природных процессов в результате нарушения</w:t>
      </w:r>
      <w:r w:rsidRPr="009B3163">
        <w:rPr>
          <w:spacing w:val="1"/>
          <w:sz w:val="28"/>
        </w:rPr>
        <w:t xml:space="preserve"> </w:t>
      </w:r>
      <w:r w:rsidRPr="009B3163">
        <w:rPr>
          <w:sz w:val="28"/>
        </w:rPr>
        <w:t>равновесия</w:t>
      </w:r>
      <w:r w:rsidRPr="009B3163">
        <w:rPr>
          <w:spacing w:val="-2"/>
          <w:sz w:val="28"/>
        </w:rPr>
        <w:t xml:space="preserve"> </w:t>
      </w:r>
      <w:r w:rsidRPr="009B3163">
        <w:rPr>
          <w:sz w:val="28"/>
        </w:rPr>
        <w:t>природных</w:t>
      </w:r>
      <w:r w:rsidRPr="009B3163">
        <w:rPr>
          <w:spacing w:val="-4"/>
          <w:sz w:val="28"/>
        </w:rPr>
        <w:t xml:space="preserve"> </w:t>
      </w:r>
      <w:r w:rsidRPr="009B3163">
        <w:rPr>
          <w:sz w:val="28"/>
        </w:rPr>
        <w:t>экосистем.</w:t>
      </w:r>
    </w:p>
    <w:p w:rsidR="0062624C" w:rsidRPr="009B3163" w:rsidRDefault="00C56BD4">
      <w:pPr>
        <w:pStyle w:val="a3"/>
        <w:spacing w:line="247" w:lineRule="auto"/>
        <w:ind w:left="275" w:right="322" w:firstLine="566"/>
        <w:jc w:val="both"/>
      </w:pPr>
      <w:r w:rsidRPr="009B3163">
        <w:t>Данные последствия</w:t>
      </w:r>
      <w:r w:rsidRPr="009B3163">
        <w:rPr>
          <w:spacing w:val="1"/>
        </w:rPr>
        <w:t xml:space="preserve"> </w:t>
      </w:r>
      <w:r w:rsidRPr="009B3163">
        <w:t>минимизируются экологически обоснованным</w:t>
      </w:r>
      <w:r w:rsidRPr="009B3163">
        <w:rPr>
          <w:spacing w:val="-72"/>
        </w:rPr>
        <w:t xml:space="preserve"> </w:t>
      </w:r>
      <w:r w:rsidRPr="009B3163">
        <w:t>подбором площадки под размещение объекта,</w:t>
      </w:r>
      <w:r w:rsidRPr="009B3163">
        <w:rPr>
          <w:spacing w:val="1"/>
        </w:rPr>
        <w:t xml:space="preserve"> </w:t>
      </w:r>
      <w:r w:rsidRPr="009B3163">
        <w:t>проведением комплекс-</w:t>
      </w:r>
      <w:r w:rsidRPr="009B3163">
        <w:rPr>
          <w:spacing w:val="1"/>
        </w:rPr>
        <w:t xml:space="preserve"> </w:t>
      </w:r>
      <w:r w:rsidRPr="009B3163">
        <w:rPr>
          <w:spacing w:val="-1"/>
        </w:rPr>
        <w:t>ных</w:t>
      </w:r>
      <w:r w:rsidRPr="009B3163">
        <w:rPr>
          <w:spacing w:val="-14"/>
        </w:rPr>
        <w:t xml:space="preserve"> </w:t>
      </w:r>
      <w:r w:rsidRPr="009B3163">
        <w:rPr>
          <w:spacing w:val="-1"/>
        </w:rPr>
        <w:t>инженерно-экологических</w:t>
      </w:r>
      <w:r w:rsidRPr="009B3163">
        <w:rPr>
          <w:spacing w:val="-15"/>
        </w:rPr>
        <w:t xml:space="preserve"> </w:t>
      </w:r>
      <w:r w:rsidRPr="009B3163">
        <w:t>изысканий</w:t>
      </w:r>
      <w:r w:rsidRPr="009B3163">
        <w:rPr>
          <w:spacing w:val="-12"/>
        </w:rPr>
        <w:t xml:space="preserve"> </w:t>
      </w:r>
      <w:r w:rsidRPr="009B3163">
        <w:t>и</w:t>
      </w:r>
      <w:r w:rsidRPr="009B3163">
        <w:rPr>
          <w:spacing w:val="-12"/>
        </w:rPr>
        <w:t xml:space="preserve"> </w:t>
      </w:r>
      <w:r w:rsidRPr="009B3163">
        <w:t>развертыванием</w:t>
      </w:r>
      <w:r w:rsidRPr="009B3163">
        <w:rPr>
          <w:spacing w:val="-10"/>
        </w:rPr>
        <w:t xml:space="preserve"> </w:t>
      </w:r>
      <w:r w:rsidRPr="009B3163">
        <w:t>системы</w:t>
      </w:r>
      <w:r w:rsidRPr="009B3163">
        <w:rPr>
          <w:spacing w:val="-13"/>
        </w:rPr>
        <w:t xml:space="preserve"> </w:t>
      </w:r>
      <w:r w:rsidRPr="009B3163">
        <w:t>мо-</w:t>
      </w:r>
      <w:r w:rsidRPr="009B3163">
        <w:rPr>
          <w:spacing w:val="-72"/>
        </w:rPr>
        <w:t xml:space="preserve"> </w:t>
      </w:r>
      <w:r w:rsidRPr="009B3163">
        <w:t>ниторинга за состоянием опасных природных процессов, оценкой эколо-</w:t>
      </w:r>
      <w:r w:rsidRPr="009B3163">
        <w:rPr>
          <w:spacing w:val="-72"/>
        </w:rPr>
        <w:t xml:space="preserve"> </w:t>
      </w:r>
      <w:r w:rsidRPr="009B3163">
        <w:t>гических</w:t>
      </w:r>
      <w:r w:rsidRPr="009B3163">
        <w:rPr>
          <w:spacing w:val="-6"/>
        </w:rPr>
        <w:t xml:space="preserve"> </w:t>
      </w:r>
      <w:r w:rsidRPr="009B3163">
        <w:t>рисков</w:t>
      </w:r>
      <w:r w:rsidRPr="009B3163">
        <w:rPr>
          <w:spacing w:val="2"/>
        </w:rPr>
        <w:t xml:space="preserve"> </w:t>
      </w:r>
      <w:r w:rsidRPr="009B3163">
        <w:t>размещения</w:t>
      </w:r>
      <w:r w:rsidRPr="009B3163">
        <w:rPr>
          <w:spacing w:val="-2"/>
        </w:rPr>
        <w:t xml:space="preserve"> </w:t>
      </w:r>
      <w:r w:rsidRPr="009B3163">
        <w:t>объекта.</w:t>
      </w:r>
    </w:p>
    <w:p w:rsidR="0062624C" w:rsidRPr="009B3163" w:rsidRDefault="00C56BD4">
      <w:pPr>
        <w:pStyle w:val="a3"/>
        <w:spacing w:line="247" w:lineRule="auto"/>
        <w:ind w:left="275" w:right="322" w:firstLine="566"/>
        <w:jc w:val="both"/>
      </w:pPr>
      <w:r w:rsidRPr="009B3163">
        <w:t>Разработка</w:t>
      </w:r>
      <w:r w:rsidRPr="009B3163">
        <w:rPr>
          <w:spacing w:val="-9"/>
        </w:rPr>
        <w:t xml:space="preserve"> </w:t>
      </w:r>
      <w:r w:rsidRPr="009B3163">
        <w:t>«Оценки</w:t>
      </w:r>
      <w:r w:rsidRPr="009B3163">
        <w:rPr>
          <w:spacing w:val="-9"/>
        </w:rPr>
        <w:t xml:space="preserve"> </w:t>
      </w:r>
      <w:r w:rsidRPr="009B3163">
        <w:t>воздействия</w:t>
      </w:r>
      <w:r w:rsidRPr="009B3163">
        <w:rPr>
          <w:spacing w:val="-9"/>
        </w:rPr>
        <w:t xml:space="preserve"> </w:t>
      </w:r>
      <w:r w:rsidRPr="009B3163">
        <w:t>на</w:t>
      </w:r>
      <w:r w:rsidRPr="009B3163">
        <w:rPr>
          <w:spacing w:val="-8"/>
        </w:rPr>
        <w:t xml:space="preserve"> </w:t>
      </w:r>
      <w:r w:rsidRPr="009B3163">
        <w:t>окружающую</w:t>
      </w:r>
      <w:r w:rsidRPr="009B3163">
        <w:rPr>
          <w:spacing w:val="-9"/>
        </w:rPr>
        <w:t xml:space="preserve"> </w:t>
      </w:r>
      <w:r w:rsidRPr="009B3163">
        <w:t>среду»</w:t>
      </w:r>
      <w:r w:rsidRPr="009B3163">
        <w:rPr>
          <w:spacing w:val="-12"/>
        </w:rPr>
        <w:t xml:space="preserve"> </w:t>
      </w:r>
      <w:r w:rsidRPr="009B3163">
        <w:t>(ОВОС)</w:t>
      </w:r>
      <w:r w:rsidRPr="009B3163">
        <w:rPr>
          <w:spacing w:val="-12"/>
        </w:rPr>
        <w:t xml:space="preserve"> </w:t>
      </w:r>
      <w:r w:rsidRPr="009B3163">
        <w:t>на</w:t>
      </w:r>
      <w:r w:rsidRPr="009B3163">
        <w:rPr>
          <w:spacing w:val="-72"/>
        </w:rPr>
        <w:t xml:space="preserve"> </w:t>
      </w:r>
      <w:r w:rsidRPr="009B3163">
        <w:rPr>
          <w:spacing w:val="-1"/>
        </w:rPr>
        <w:t xml:space="preserve">стадии обоснования инвестиций позволит </w:t>
      </w:r>
      <w:r w:rsidRPr="009B3163">
        <w:t>свести к минимуму негативное</w:t>
      </w:r>
      <w:r w:rsidRPr="009B3163">
        <w:rPr>
          <w:spacing w:val="-72"/>
        </w:rPr>
        <w:t xml:space="preserve"> </w:t>
      </w:r>
      <w:r w:rsidRPr="009B3163">
        <w:t>воздействие на компоненты окружающей среды в ходе реализации про-</w:t>
      </w:r>
      <w:r w:rsidRPr="009B3163">
        <w:rPr>
          <w:spacing w:val="1"/>
        </w:rPr>
        <w:t xml:space="preserve"> </w:t>
      </w:r>
      <w:r w:rsidRPr="009B3163">
        <w:t>ектов</w:t>
      </w:r>
      <w:r w:rsidRPr="009B3163">
        <w:rPr>
          <w:spacing w:val="-2"/>
        </w:rPr>
        <w:t xml:space="preserve"> </w:t>
      </w:r>
      <w:r w:rsidRPr="009B3163">
        <w:t>в</w:t>
      </w:r>
      <w:r w:rsidRPr="009B3163">
        <w:rPr>
          <w:spacing w:val="-1"/>
        </w:rPr>
        <w:t xml:space="preserve"> </w:t>
      </w:r>
      <w:r w:rsidRPr="009B3163">
        <w:t>рамках</w:t>
      </w:r>
      <w:r w:rsidRPr="009B3163">
        <w:rPr>
          <w:spacing w:val="-7"/>
        </w:rPr>
        <w:t xml:space="preserve"> </w:t>
      </w:r>
      <w:r w:rsidRPr="009B3163">
        <w:t>разработанной</w:t>
      </w:r>
      <w:r w:rsidRPr="009B3163">
        <w:rPr>
          <w:spacing w:val="-4"/>
        </w:rPr>
        <w:t xml:space="preserve"> </w:t>
      </w:r>
      <w:r w:rsidRPr="009B3163">
        <w:t>схемы водоснабжения.</w:t>
      </w:r>
    </w:p>
    <w:p w:rsidR="0062624C" w:rsidRPr="009B3163" w:rsidRDefault="0062624C">
      <w:pPr>
        <w:pStyle w:val="a3"/>
        <w:spacing w:before="9"/>
      </w:pPr>
    </w:p>
    <w:p w:rsidR="0062624C" w:rsidRPr="009B3163" w:rsidRDefault="00C56BD4">
      <w:pPr>
        <w:pStyle w:val="a3"/>
        <w:spacing w:before="1" w:line="247" w:lineRule="auto"/>
        <w:ind w:left="275" w:right="319" w:firstLine="566"/>
        <w:jc w:val="both"/>
      </w:pPr>
      <w:r w:rsidRPr="009B3163">
        <w:rPr>
          <w:spacing w:val="-2"/>
        </w:rPr>
        <w:t>В</w:t>
      </w:r>
      <w:r w:rsidRPr="009B3163">
        <w:rPr>
          <w:spacing w:val="-12"/>
        </w:rPr>
        <w:t xml:space="preserve"> </w:t>
      </w:r>
      <w:r w:rsidRPr="009B3163">
        <w:rPr>
          <w:spacing w:val="-2"/>
        </w:rPr>
        <w:t>период</w:t>
      </w:r>
      <w:r w:rsidRPr="009B3163">
        <w:rPr>
          <w:spacing w:val="-13"/>
        </w:rPr>
        <w:t xml:space="preserve"> </w:t>
      </w:r>
      <w:r w:rsidRPr="009B3163">
        <w:rPr>
          <w:spacing w:val="-2"/>
        </w:rPr>
        <w:t>функционирования</w:t>
      </w:r>
      <w:r w:rsidRPr="009B3163">
        <w:rPr>
          <w:spacing w:val="-14"/>
        </w:rPr>
        <w:t xml:space="preserve"> </w:t>
      </w:r>
      <w:r w:rsidRPr="009B3163">
        <w:rPr>
          <w:spacing w:val="-1"/>
        </w:rPr>
        <w:t>объекты</w:t>
      </w:r>
      <w:r w:rsidRPr="009B3163">
        <w:rPr>
          <w:spacing w:val="-11"/>
        </w:rPr>
        <w:t xml:space="preserve"> </w:t>
      </w:r>
      <w:r w:rsidRPr="009B3163">
        <w:rPr>
          <w:spacing w:val="-1"/>
        </w:rPr>
        <w:t>системы</w:t>
      </w:r>
      <w:r w:rsidRPr="009B3163">
        <w:rPr>
          <w:spacing w:val="-16"/>
        </w:rPr>
        <w:t xml:space="preserve"> </w:t>
      </w:r>
      <w:r w:rsidRPr="009B3163">
        <w:rPr>
          <w:spacing w:val="-1"/>
        </w:rPr>
        <w:t>водоснабжения,</w:t>
      </w:r>
      <w:r w:rsidRPr="009B3163">
        <w:rPr>
          <w:spacing w:val="-17"/>
        </w:rPr>
        <w:t xml:space="preserve"> </w:t>
      </w:r>
      <w:r w:rsidRPr="009B3163">
        <w:rPr>
          <w:spacing w:val="-1"/>
        </w:rPr>
        <w:t>такие</w:t>
      </w:r>
      <w:r w:rsidRPr="009B3163">
        <w:rPr>
          <w:spacing w:val="-72"/>
        </w:rPr>
        <w:t xml:space="preserve"> </w:t>
      </w:r>
      <w:r w:rsidRPr="009B3163">
        <w:t>например,</w:t>
      </w:r>
      <w:r w:rsidRPr="009B3163">
        <w:rPr>
          <w:spacing w:val="-1"/>
        </w:rPr>
        <w:t xml:space="preserve"> </w:t>
      </w:r>
      <w:r w:rsidRPr="009B3163">
        <w:t>как</w:t>
      </w:r>
      <w:r w:rsidRPr="009B3163">
        <w:rPr>
          <w:spacing w:val="-1"/>
        </w:rPr>
        <w:t xml:space="preserve"> </w:t>
      </w:r>
      <w:r w:rsidRPr="009B3163">
        <w:t>ВЗУ,</w:t>
      </w:r>
      <w:r w:rsidRPr="009B3163">
        <w:rPr>
          <w:spacing w:val="-3"/>
        </w:rPr>
        <w:t xml:space="preserve"> </w:t>
      </w:r>
      <w:r w:rsidRPr="009B3163">
        <w:t>ВНС</w:t>
      </w:r>
      <w:r w:rsidRPr="009B3163">
        <w:rPr>
          <w:spacing w:val="-4"/>
        </w:rPr>
        <w:t xml:space="preserve"> </w:t>
      </w:r>
      <w:r w:rsidRPr="009B3163">
        <w:t>являются</w:t>
      </w:r>
      <w:r w:rsidRPr="009B3163">
        <w:rPr>
          <w:spacing w:val="-4"/>
        </w:rPr>
        <w:t xml:space="preserve"> </w:t>
      </w:r>
      <w:r w:rsidRPr="009B3163">
        <w:t>источниками</w:t>
      </w:r>
      <w:r w:rsidRPr="009B3163">
        <w:rPr>
          <w:spacing w:val="-5"/>
        </w:rPr>
        <w:t xml:space="preserve"> </w:t>
      </w:r>
      <w:r w:rsidRPr="009B3163">
        <w:t>выбросов</w:t>
      </w:r>
      <w:r w:rsidRPr="009B3163">
        <w:rPr>
          <w:spacing w:val="-2"/>
        </w:rPr>
        <w:t xml:space="preserve"> </w:t>
      </w:r>
      <w:r w:rsidRPr="009B3163">
        <w:t>загрязняющих</w:t>
      </w:r>
    </w:p>
    <w:p w:rsidR="0062624C" w:rsidRPr="009B3163" w:rsidRDefault="0062624C">
      <w:pPr>
        <w:pStyle w:val="a3"/>
        <w:rPr>
          <w:sz w:val="29"/>
        </w:rPr>
      </w:pPr>
    </w:p>
    <w:p w:rsidR="0062624C" w:rsidRPr="009B3163" w:rsidRDefault="005D07D4">
      <w:pPr>
        <w:pStyle w:val="a3"/>
        <w:spacing w:before="64" w:line="247" w:lineRule="auto"/>
        <w:ind w:left="275" w:right="322"/>
        <w:jc w:val="both"/>
      </w:pPr>
      <w:r w:rsidRPr="009B3163">
        <w:rPr>
          <w:noProof/>
          <w:lang w:eastAsia="ru-RU"/>
        </w:rPr>
        <w:lastRenderedPageBreak/>
        <mc:AlternateContent>
          <mc:Choice Requires="wps">
            <w:drawing>
              <wp:anchor distT="0" distB="0" distL="114300" distR="114300" simplePos="0" relativeHeight="25168998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3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0095" id="Rectangle 11" o:spid="_x0000_s1026" style="position:absolute;margin-left:56.65pt;margin-top:28.4pt;width:510.25pt;height:785.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" filled="f" strokeweight=".50797mm">
                <w10:wrap anchorx="page" anchory="page"/>
              </v:rect>
            </w:pict>
          </mc:Fallback>
        </mc:AlternateContent>
      </w:r>
      <w:r w:rsidR="00C56BD4" w:rsidRPr="009B3163">
        <w:t>веществ в атмосферу.</w:t>
      </w:r>
      <w:r w:rsidR="00C56BD4" w:rsidRPr="009B3163">
        <w:rPr>
          <w:spacing w:val="1"/>
        </w:rPr>
        <w:t xml:space="preserve"> </w:t>
      </w:r>
      <w:r w:rsidR="00C56BD4" w:rsidRPr="009B3163">
        <w:t>В атмосферу от источников ВЗУ выбрасывается</w:t>
      </w:r>
      <w:r w:rsidR="00C56BD4" w:rsidRPr="009B3163">
        <w:rPr>
          <w:spacing w:val="1"/>
        </w:rPr>
        <w:t xml:space="preserve"> </w:t>
      </w:r>
      <w:r w:rsidR="00C56BD4" w:rsidRPr="009B3163">
        <w:t>до 40 наименований загрязняющих веществ от источников</w:t>
      </w:r>
      <w:r w:rsidR="00C56BD4" w:rsidRPr="009B3163">
        <w:rPr>
          <w:spacing w:val="1"/>
        </w:rPr>
        <w:t xml:space="preserve"> </w:t>
      </w:r>
      <w:r w:rsidR="00C56BD4" w:rsidRPr="009B3163">
        <w:t>реагентного</w:t>
      </w:r>
      <w:r w:rsidR="00C56BD4" w:rsidRPr="009B3163">
        <w:rPr>
          <w:spacing w:val="1"/>
        </w:rPr>
        <w:t xml:space="preserve"> </w:t>
      </w:r>
      <w:r w:rsidR="00C56BD4" w:rsidRPr="009B3163">
        <w:t>хозяйства, лабораторий, мастерских, хлорного хозяйства, автотранспор-</w:t>
      </w:r>
      <w:r w:rsidR="00C56BD4" w:rsidRPr="009B3163">
        <w:rPr>
          <w:spacing w:val="-72"/>
        </w:rPr>
        <w:t xml:space="preserve"> </w:t>
      </w:r>
      <w:r w:rsidR="00C56BD4" w:rsidRPr="009B3163">
        <w:t>та.</w:t>
      </w:r>
    </w:p>
    <w:p w:rsidR="0062624C" w:rsidRPr="009B3163" w:rsidRDefault="00C56BD4">
      <w:pPr>
        <w:pStyle w:val="a3"/>
        <w:spacing w:line="247" w:lineRule="auto"/>
        <w:ind w:left="275" w:right="326" w:firstLine="360"/>
        <w:jc w:val="both"/>
      </w:pPr>
      <w:r w:rsidRPr="009B3163">
        <w:t>Основные мероприятия</w:t>
      </w:r>
      <w:r w:rsidRPr="009B3163">
        <w:rPr>
          <w:spacing w:val="1"/>
        </w:rPr>
        <w:t xml:space="preserve"> </w:t>
      </w:r>
      <w:r w:rsidRPr="009B3163">
        <w:t>по</w:t>
      </w:r>
      <w:r w:rsidRPr="009B3163">
        <w:rPr>
          <w:spacing w:val="1"/>
        </w:rPr>
        <w:t xml:space="preserve"> </w:t>
      </w:r>
      <w:r w:rsidRPr="009B3163">
        <w:t>минимизации</w:t>
      </w:r>
      <w:r w:rsidRPr="009B3163">
        <w:rPr>
          <w:spacing w:val="1"/>
        </w:rPr>
        <w:t xml:space="preserve"> </w:t>
      </w:r>
      <w:r w:rsidRPr="009B3163">
        <w:t>влияния на</w:t>
      </w:r>
      <w:r w:rsidRPr="009B3163">
        <w:rPr>
          <w:spacing w:val="1"/>
        </w:rPr>
        <w:t xml:space="preserve"> </w:t>
      </w:r>
      <w:r w:rsidRPr="009B3163">
        <w:t>компоненты</w:t>
      </w:r>
      <w:r w:rsidRPr="009B3163">
        <w:rPr>
          <w:spacing w:val="1"/>
        </w:rPr>
        <w:t xml:space="preserve"> </w:t>
      </w:r>
      <w:r w:rsidRPr="009B3163">
        <w:t>окружающей</w:t>
      </w:r>
      <w:r w:rsidRPr="009B3163">
        <w:rPr>
          <w:spacing w:val="-4"/>
        </w:rPr>
        <w:t xml:space="preserve"> </w:t>
      </w:r>
      <w:r w:rsidRPr="009B3163">
        <w:t>среды на</w:t>
      </w:r>
      <w:r w:rsidRPr="009B3163">
        <w:rPr>
          <w:spacing w:val="70"/>
        </w:rPr>
        <w:t xml:space="preserve"> </w:t>
      </w:r>
      <w:r w:rsidRPr="009B3163">
        <w:t>период функционирования:</w:t>
      </w:r>
    </w:p>
    <w:p w:rsidR="0062624C" w:rsidRPr="009B3163" w:rsidRDefault="00C56BD4">
      <w:pPr>
        <w:pStyle w:val="a4"/>
        <w:numPr>
          <w:ilvl w:val="0"/>
          <w:numId w:val="4"/>
        </w:numPr>
        <w:tabs>
          <w:tab w:val="left" w:pos="1075"/>
        </w:tabs>
        <w:spacing w:line="247" w:lineRule="auto"/>
        <w:ind w:left="275" w:firstLine="566"/>
        <w:jc w:val="both"/>
        <w:rPr>
          <w:sz w:val="28"/>
        </w:rPr>
      </w:pPr>
      <w:r w:rsidRPr="009B3163">
        <w:rPr>
          <w:sz w:val="28"/>
        </w:rPr>
        <w:t>Обязательная разработка «Оценки воздействия на окружающую</w:t>
      </w:r>
      <w:r w:rsidRPr="009B3163">
        <w:rPr>
          <w:spacing w:val="1"/>
          <w:sz w:val="28"/>
        </w:rPr>
        <w:t xml:space="preserve"> </w:t>
      </w:r>
      <w:r w:rsidRPr="009B3163">
        <w:rPr>
          <w:sz w:val="28"/>
        </w:rPr>
        <w:t>среду» (ОВОС) на стадии обоснования инвестиций с целью комплексной</w:t>
      </w:r>
      <w:r w:rsidRPr="009B3163">
        <w:rPr>
          <w:spacing w:val="-72"/>
          <w:sz w:val="28"/>
        </w:rPr>
        <w:t xml:space="preserve"> </w:t>
      </w:r>
      <w:r w:rsidRPr="009B3163">
        <w:rPr>
          <w:sz w:val="28"/>
        </w:rPr>
        <w:t>оценки состояния компонентов окружающей среды района проектирова-</w:t>
      </w:r>
      <w:r w:rsidRPr="009B3163">
        <w:rPr>
          <w:spacing w:val="-72"/>
          <w:sz w:val="28"/>
        </w:rPr>
        <w:t xml:space="preserve"> </w:t>
      </w:r>
      <w:r w:rsidRPr="009B3163">
        <w:rPr>
          <w:sz w:val="28"/>
        </w:rPr>
        <w:t>ния</w:t>
      </w:r>
      <w:r w:rsidRPr="009B3163">
        <w:rPr>
          <w:spacing w:val="-8"/>
          <w:sz w:val="28"/>
        </w:rPr>
        <w:t xml:space="preserve"> </w:t>
      </w:r>
      <w:r w:rsidRPr="009B3163">
        <w:rPr>
          <w:sz w:val="28"/>
        </w:rPr>
        <w:t>и</w:t>
      </w:r>
      <w:r w:rsidRPr="009B3163">
        <w:rPr>
          <w:spacing w:val="-8"/>
          <w:sz w:val="28"/>
        </w:rPr>
        <w:t xml:space="preserve"> </w:t>
      </w:r>
      <w:r w:rsidRPr="009B3163">
        <w:rPr>
          <w:sz w:val="28"/>
        </w:rPr>
        <w:t>долговременных</w:t>
      </w:r>
      <w:r w:rsidRPr="009B3163">
        <w:rPr>
          <w:spacing w:val="-10"/>
          <w:sz w:val="28"/>
        </w:rPr>
        <w:t xml:space="preserve"> </w:t>
      </w:r>
      <w:r w:rsidRPr="009B3163">
        <w:rPr>
          <w:sz w:val="28"/>
        </w:rPr>
        <w:t>последствий</w:t>
      </w:r>
      <w:r w:rsidRPr="009B3163">
        <w:rPr>
          <w:spacing w:val="62"/>
          <w:sz w:val="28"/>
        </w:rPr>
        <w:t xml:space="preserve"> </w:t>
      </w:r>
      <w:r w:rsidRPr="009B3163">
        <w:rPr>
          <w:sz w:val="28"/>
        </w:rPr>
        <w:t>ввода</w:t>
      </w:r>
      <w:r w:rsidRPr="009B3163">
        <w:rPr>
          <w:spacing w:val="-7"/>
          <w:sz w:val="28"/>
        </w:rPr>
        <w:t xml:space="preserve"> </w:t>
      </w:r>
      <w:r w:rsidRPr="009B3163">
        <w:rPr>
          <w:sz w:val="28"/>
        </w:rPr>
        <w:t>объекта</w:t>
      </w:r>
      <w:r w:rsidRPr="009B3163">
        <w:rPr>
          <w:spacing w:val="-6"/>
          <w:sz w:val="28"/>
        </w:rPr>
        <w:t xml:space="preserve"> </w:t>
      </w:r>
      <w:r w:rsidRPr="009B3163">
        <w:rPr>
          <w:sz w:val="28"/>
        </w:rPr>
        <w:t>в</w:t>
      </w:r>
      <w:r w:rsidRPr="009B3163">
        <w:rPr>
          <w:spacing w:val="-5"/>
          <w:sz w:val="28"/>
        </w:rPr>
        <w:t xml:space="preserve"> </w:t>
      </w:r>
      <w:r w:rsidRPr="009B3163">
        <w:rPr>
          <w:sz w:val="28"/>
        </w:rPr>
        <w:t>эксплуатацию.</w:t>
      </w:r>
    </w:p>
    <w:p w:rsidR="0062624C" w:rsidRPr="009B3163" w:rsidRDefault="00C56BD4">
      <w:pPr>
        <w:pStyle w:val="a4"/>
        <w:numPr>
          <w:ilvl w:val="0"/>
          <w:numId w:val="4"/>
        </w:numPr>
        <w:tabs>
          <w:tab w:val="left" w:pos="1174"/>
        </w:tabs>
        <w:spacing w:line="247" w:lineRule="auto"/>
        <w:ind w:left="275" w:firstLine="566"/>
        <w:jc w:val="both"/>
        <w:rPr>
          <w:sz w:val="28"/>
        </w:rPr>
      </w:pPr>
      <w:r w:rsidRPr="009B3163">
        <w:rPr>
          <w:sz w:val="28"/>
        </w:rPr>
        <w:t>Размещение</w:t>
      </w:r>
      <w:r w:rsidRPr="009B3163">
        <w:rPr>
          <w:spacing w:val="1"/>
          <w:sz w:val="28"/>
        </w:rPr>
        <w:t xml:space="preserve"> </w:t>
      </w:r>
      <w:r w:rsidRPr="009B3163">
        <w:rPr>
          <w:sz w:val="28"/>
        </w:rPr>
        <w:t>новых и реконструкцию существующих объектов во-</w:t>
      </w:r>
      <w:r w:rsidRPr="009B3163">
        <w:rPr>
          <w:spacing w:val="-72"/>
          <w:sz w:val="28"/>
        </w:rPr>
        <w:t xml:space="preserve"> </w:t>
      </w:r>
      <w:r w:rsidRPr="009B3163">
        <w:rPr>
          <w:sz w:val="28"/>
        </w:rPr>
        <w:t>доподготовки</w:t>
      </w:r>
      <w:r w:rsidRPr="009B3163">
        <w:rPr>
          <w:spacing w:val="1"/>
          <w:sz w:val="28"/>
        </w:rPr>
        <w:t xml:space="preserve"> </w:t>
      </w:r>
      <w:r w:rsidRPr="009B3163">
        <w:rPr>
          <w:sz w:val="28"/>
        </w:rPr>
        <w:t>необходимо осуществлять с учетом природно - рекреаци-</w:t>
      </w:r>
      <w:r w:rsidRPr="009B3163">
        <w:rPr>
          <w:spacing w:val="1"/>
          <w:sz w:val="28"/>
        </w:rPr>
        <w:t xml:space="preserve"> </w:t>
      </w:r>
      <w:r w:rsidRPr="009B3163">
        <w:rPr>
          <w:sz w:val="28"/>
        </w:rPr>
        <w:t>онного потенциала территории.</w:t>
      </w:r>
    </w:p>
    <w:p w:rsidR="0062624C" w:rsidRPr="009B3163" w:rsidRDefault="00C56BD4">
      <w:pPr>
        <w:pStyle w:val="a4"/>
        <w:numPr>
          <w:ilvl w:val="0"/>
          <w:numId w:val="4"/>
        </w:numPr>
        <w:tabs>
          <w:tab w:val="left" w:pos="1188"/>
        </w:tabs>
        <w:spacing w:line="247" w:lineRule="auto"/>
        <w:ind w:left="275" w:firstLine="566"/>
        <w:jc w:val="both"/>
        <w:rPr>
          <w:sz w:val="28"/>
        </w:rPr>
      </w:pPr>
      <w:r w:rsidRPr="009B3163">
        <w:rPr>
          <w:sz w:val="28"/>
        </w:rPr>
        <w:t>Строгое соблюдение предприятием законодательно</w:t>
      </w:r>
      <w:r w:rsidRPr="009B3163">
        <w:rPr>
          <w:spacing w:val="1"/>
          <w:sz w:val="28"/>
        </w:rPr>
        <w:t xml:space="preserve"> </w:t>
      </w:r>
      <w:r w:rsidRPr="009B3163">
        <w:rPr>
          <w:sz w:val="28"/>
        </w:rPr>
        <w:t>установлен-</w:t>
      </w:r>
      <w:r w:rsidRPr="009B3163">
        <w:rPr>
          <w:spacing w:val="1"/>
          <w:sz w:val="28"/>
        </w:rPr>
        <w:t xml:space="preserve"> </w:t>
      </w:r>
      <w:r w:rsidRPr="009B3163">
        <w:rPr>
          <w:sz w:val="28"/>
        </w:rPr>
        <w:t>ных</w:t>
      </w:r>
      <w:r w:rsidRPr="009B3163">
        <w:rPr>
          <w:spacing w:val="1"/>
          <w:sz w:val="28"/>
        </w:rPr>
        <w:t xml:space="preserve"> </w:t>
      </w:r>
      <w:r w:rsidRPr="009B3163">
        <w:rPr>
          <w:sz w:val="28"/>
        </w:rPr>
        <w:t>нормативов предельно допустимых вредных воздействий на атмо-</w:t>
      </w:r>
      <w:r w:rsidRPr="009B3163">
        <w:rPr>
          <w:spacing w:val="1"/>
          <w:sz w:val="28"/>
        </w:rPr>
        <w:t xml:space="preserve"> </w:t>
      </w:r>
      <w:r w:rsidRPr="009B3163">
        <w:rPr>
          <w:sz w:val="28"/>
        </w:rPr>
        <w:t>сферный</w:t>
      </w:r>
      <w:r w:rsidRPr="009B3163">
        <w:rPr>
          <w:spacing w:val="-3"/>
          <w:sz w:val="28"/>
        </w:rPr>
        <w:t xml:space="preserve"> </w:t>
      </w:r>
      <w:r w:rsidRPr="009B3163">
        <w:rPr>
          <w:sz w:val="28"/>
        </w:rPr>
        <w:t>воздух</w:t>
      </w:r>
      <w:r w:rsidRPr="009B3163">
        <w:rPr>
          <w:spacing w:val="-5"/>
          <w:sz w:val="28"/>
        </w:rPr>
        <w:t xml:space="preserve"> </w:t>
      </w:r>
      <w:r w:rsidRPr="009B3163">
        <w:rPr>
          <w:sz w:val="28"/>
        </w:rPr>
        <w:t>и</w:t>
      </w:r>
      <w:r w:rsidRPr="009B3163">
        <w:rPr>
          <w:spacing w:val="73"/>
          <w:sz w:val="28"/>
        </w:rPr>
        <w:t xml:space="preserve"> </w:t>
      </w:r>
      <w:r w:rsidRPr="009B3163">
        <w:rPr>
          <w:sz w:val="28"/>
        </w:rPr>
        <w:t>безопасных</w:t>
      </w:r>
      <w:r w:rsidRPr="009B3163">
        <w:rPr>
          <w:spacing w:val="-5"/>
          <w:sz w:val="28"/>
        </w:rPr>
        <w:t xml:space="preserve"> </w:t>
      </w:r>
      <w:r w:rsidRPr="009B3163">
        <w:rPr>
          <w:sz w:val="28"/>
        </w:rPr>
        <w:t>уровней</w:t>
      </w:r>
      <w:r w:rsidRPr="009B3163">
        <w:rPr>
          <w:spacing w:val="-2"/>
          <w:sz w:val="28"/>
        </w:rPr>
        <w:t xml:space="preserve"> </w:t>
      </w:r>
      <w:r w:rsidRPr="009B3163">
        <w:rPr>
          <w:sz w:val="28"/>
        </w:rPr>
        <w:t>шума.</w:t>
      </w:r>
    </w:p>
    <w:p w:rsidR="0062624C" w:rsidRPr="009B3163" w:rsidRDefault="00C56BD4">
      <w:pPr>
        <w:pStyle w:val="a4"/>
        <w:numPr>
          <w:ilvl w:val="0"/>
          <w:numId w:val="4"/>
        </w:numPr>
        <w:tabs>
          <w:tab w:val="left" w:pos="1075"/>
        </w:tabs>
        <w:spacing w:line="247" w:lineRule="auto"/>
        <w:ind w:left="275" w:firstLine="566"/>
        <w:jc w:val="both"/>
        <w:rPr>
          <w:sz w:val="28"/>
        </w:rPr>
      </w:pPr>
      <w:r w:rsidRPr="009B3163">
        <w:rPr>
          <w:sz w:val="28"/>
        </w:rPr>
        <w:t>Исключение попадания производственных стоков предприятий во-</w:t>
      </w:r>
      <w:r w:rsidRPr="009B3163">
        <w:rPr>
          <w:spacing w:val="-72"/>
          <w:sz w:val="28"/>
        </w:rPr>
        <w:t xml:space="preserve"> </w:t>
      </w:r>
      <w:r w:rsidRPr="009B3163">
        <w:rPr>
          <w:sz w:val="28"/>
        </w:rPr>
        <w:t>доподготовки</w:t>
      </w:r>
      <w:r w:rsidRPr="009B3163">
        <w:rPr>
          <w:spacing w:val="-6"/>
          <w:sz w:val="28"/>
        </w:rPr>
        <w:t xml:space="preserve"> </w:t>
      </w:r>
      <w:r w:rsidRPr="009B3163">
        <w:rPr>
          <w:sz w:val="28"/>
        </w:rPr>
        <w:t>в</w:t>
      </w:r>
      <w:r w:rsidRPr="009B3163">
        <w:rPr>
          <w:spacing w:val="-3"/>
          <w:sz w:val="28"/>
        </w:rPr>
        <w:t xml:space="preserve"> </w:t>
      </w:r>
      <w:r w:rsidRPr="009B3163">
        <w:rPr>
          <w:sz w:val="28"/>
        </w:rPr>
        <w:t>поверхностные</w:t>
      </w:r>
      <w:r w:rsidRPr="009B3163">
        <w:rPr>
          <w:spacing w:val="-5"/>
          <w:sz w:val="28"/>
        </w:rPr>
        <w:t xml:space="preserve"> </w:t>
      </w:r>
      <w:r w:rsidRPr="009B3163">
        <w:rPr>
          <w:sz w:val="28"/>
        </w:rPr>
        <w:t>и</w:t>
      </w:r>
      <w:r w:rsidRPr="009B3163">
        <w:rPr>
          <w:spacing w:val="-6"/>
          <w:sz w:val="28"/>
        </w:rPr>
        <w:t xml:space="preserve"> </w:t>
      </w:r>
      <w:r w:rsidRPr="009B3163">
        <w:rPr>
          <w:sz w:val="28"/>
        </w:rPr>
        <w:t>подземные</w:t>
      </w:r>
      <w:r w:rsidRPr="009B3163">
        <w:rPr>
          <w:spacing w:val="-4"/>
          <w:sz w:val="28"/>
        </w:rPr>
        <w:t xml:space="preserve"> </w:t>
      </w:r>
      <w:r w:rsidRPr="009B3163">
        <w:rPr>
          <w:sz w:val="28"/>
        </w:rPr>
        <w:t>водные</w:t>
      </w:r>
      <w:r w:rsidRPr="009B3163">
        <w:rPr>
          <w:spacing w:val="-5"/>
          <w:sz w:val="28"/>
        </w:rPr>
        <w:t xml:space="preserve"> </w:t>
      </w:r>
      <w:r w:rsidRPr="009B3163">
        <w:rPr>
          <w:sz w:val="28"/>
        </w:rPr>
        <w:t>объекты.</w:t>
      </w:r>
    </w:p>
    <w:p w:rsidR="0062624C" w:rsidRPr="009B3163" w:rsidRDefault="00C56BD4">
      <w:pPr>
        <w:pStyle w:val="a4"/>
        <w:numPr>
          <w:ilvl w:val="0"/>
          <w:numId w:val="4"/>
        </w:numPr>
        <w:tabs>
          <w:tab w:val="left" w:pos="1179"/>
        </w:tabs>
        <w:spacing w:line="247" w:lineRule="auto"/>
        <w:ind w:left="275" w:right="321" w:firstLine="566"/>
        <w:jc w:val="both"/>
        <w:rPr>
          <w:sz w:val="28"/>
        </w:rPr>
      </w:pPr>
      <w:r w:rsidRPr="009B3163">
        <w:rPr>
          <w:sz w:val="28"/>
        </w:rPr>
        <w:t>Проведение комплексного мониторинга</w:t>
      </w:r>
      <w:r w:rsidRPr="009B3163">
        <w:rPr>
          <w:spacing w:val="1"/>
          <w:sz w:val="28"/>
        </w:rPr>
        <w:t xml:space="preserve"> </w:t>
      </w:r>
      <w:r w:rsidRPr="009B3163">
        <w:rPr>
          <w:sz w:val="28"/>
        </w:rPr>
        <w:t>состояния основных ком-</w:t>
      </w:r>
      <w:r w:rsidRPr="009B3163">
        <w:rPr>
          <w:spacing w:val="-72"/>
          <w:sz w:val="28"/>
        </w:rPr>
        <w:t xml:space="preserve"> </w:t>
      </w:r>
      <w:r w:rsidRPr="009B3163">
        <w:rPr>
          <w:sz w:val="28"/>
        </w:rPr>
        <w:t>понентов окружающей среды и опасных природных процессов на стадии</w:t>
      </w:r>
      <w:r w:rsidRPr="009B3163">
        <w:rPr>
          <w:spacing w:val="-72"/>
          <w:sz w:val="28"/>
        </w:rPr>
        <w:t xml:space="preserve"> </w:t>
      </w:r>
      <w:r w:rsidRPr="009B3163">
        <w:rPr>
          <w:sz w:val="28"/>
        </w:rPr>
        <w:t>эксплуатации.</w:t>
      </w:r>
    </w:p>
    <w:p w:rsidR="0062624C" w:rsidRPr="009B3163" w:rsidRDefault="00C56BD4">
      <w:pPr>
        <w:pStyle w:val="a3"/>
        <w:spacing w:line="247" w:lineRule="auto"/>
        <w:ind w:left="275" w:right="322" w:firstLine="566"/>
        <w:jc w:val="both"/>
      </w:pPr>
      <w:r w:rsidRPr="009B3163">
        <w:t>Реализация</w:t>
      </w:r>
      <w:r w:rsidRPr="009B3163">
        <w:rPr>
          <w:spacing w:val="1"/>
        </w:rPr>
        <w:t xml:space="preserve"> </w:t>
      </w:r>
      <w:r w:rsidRPr="009B3163">
        <w:t>решений</w:t>
      </w:r>
      <w:r w:rsidRPr="009B3163">
        <w:rPr>
          <w:spacing w:val="1"/>
        </w:rPr>
        <w:t xml:space="preserve"> </w:t>
      </w:r>
      <w:r w:rsidRPr="009B3163">
        <w:t>по</w:t>
      </w:r>
      <w:r w:rsidRPr="009B3163">
        <w:rPr>
          <w:spacing w:val="1"/>
        </w:rPr>
        <w:t xml:space="preserve"> </w:t>
      </w:r>
      <w:r w:rsidRPr="009B3163">
        <w:t>развитию</w:t>
      </w:r>
      <w:r w:rsidRPr="009B3163">
        <w:rPr>
          <w:spacing w:val="1"/>
        </w:rPr>
        <w:t xml:space="preserve"> </w:t>
      </w:r>
      <w:r w:rsidRPr="009B3163">
        <w:t>системы</w:t>
      </w:r>
      <w:r w:rsidRPr="009B3163">
        <w:rPr>
          <w:spacing w:val="1"/>
        </w:rPr>
        <w:t xml:space="preserve"> </w:t>
      </w:r>
      <w:r w:rsidRPr="009B3163">
        <w:t>водоснабжения</w:t>
      </w:r>
      <w:r w:rsidRPr="009B3163">
        <w:rPr>
          <w:spacing w:val="1"/>
        </w:rPr>
        <w:t xml:space="preserve"> </w:t>
      </w:r>
      <w:r w:rsidRPr="009B3163">
        <w:t>г.п.</w:t>
      </w:r>
      <w:r w:rsidRPr="009B3163">
        <w:rPr>
          <w:spacing w:val="1"/>
        </w:rPr>
        <w:t xml:space="preserve"> </w:t>
      </w:r>
      <w:r w:rsidRPr="009B3163">
        <w:t>Игрим</w:t>
      </w:r>
      <w:r w:rsidRPr="009B3163">
        <w:rPr>
          <w:spacing w:val="1"/>
        </w:rPr>
        <w:t xml:space="preserve"> </w:t>
      </w:r>
      <w:r w:rsidRPr="009B3163">
        <w:t>в</w:t>
      </w:r>
      <w:r w:rsidRPr="009B3163">
        <w:rPr>
          <w:spacing w:val="1"/>
        </w:rPr>
        <w:t xml:space="preserve"> </w:t>
      </w:r>
      <w:r w:rsidRPr="009B3163">
        <w:t>рамках</w:t>
      </w:r>
      <w:r w:rsidRPr="009B3163">
        <w:rPr>
          <w:spacing w:val="1"/>
        </w:rPr>
        <w:t xml:space="preserve"> </w:t>
      </w:r>
      <w:r w:rsidRPr="009B3163">
        <w:t>разработанной</w:t>
      </w:r>
      <w:r w:rsidRPr="009B3163">
        <w:rPr>
          <w:spacing w:val="1"/>
        </w:rPr>
        <w:t xml:space="preserve"> </w:t>
      </w:r>
      <w:r w:rsidRPr="009B3163">
        <w:t>«Схемы</w:t>
      </w:r>
      <w:r w:rsidRPr="009B3163">
        <w:rPr>
          <w:spacing w:val="1"/>
        </w:rPr>
        <w:t xml:space="preserve"> </w:t>
      </w:r>
      <w:r w:rsidRPr="009B3163">
        <w:t>систем</w:t>
      </w:r>
      <w:r w:rsidRPr="009B3163">
        <w:rPr>
          <w:spacing w:val="1"/>
        </w:rPr>
        <w:t xml:space="preserve"> </w:t>
      </w:r>
      <w:r w:rsidRPr="009B3163">
        <w:t>водоснабжения</w:t>
      </w:r>
      <w:r w:rsidRPr="009B3163">
        <w:rPr>
          <w:spacing w:val="1"/>
        </w:rPr>
        <w:t xml:space="preserve"> </w:t>
      </w:r>
      <w:r w:rsidRPr="009B3163">
        <w:t>на</w:t>
      </w:r>
      <w:r w:rsidRPr="009B3163">
        <w:rPr>
          <w:spacing w:val="-72"/>
        </w:rPr>
        <w:t xml:space="preserve"> </w:t>
      </w:r>
      <w:r w:rsidRPr="009B3163">
        <w:t>период до 20</w:t>
      </w:r>
      <w:r w:rsidR="004E7EEA" w:rsidRPr="009B3163">
        <w:t>33</w:t>
      </w:r>
      <w:r w:rsidRPr="009B3163">
        <w:t xml:space="preserve"> г.»</w:t>
      </w:r>
      <w:r w:rsidRPr="009B3163">
        <w:rPr>
          <w:spacing w:val="1"/>
        </w:rPr>
        <w:t xml:space="preserve"> </w:t>
      </w:r>
      <w:r w:rsidRPr="009B3163">
        <w:t>должна проводиться при строгом соблюдении норм</w:t>
      </w:r>
      <w:r w:rsidRPr="009B3163">
        <w:rPr>
          <w:spacing w:val="1"/>
        </w:rPr>
        <w:t xml:space="preserve"> </w:t>
      </w:r>
      <w:r w:rsidRPr="009B3163">
        <w:t>строительства</w:t>
      </w:r>
      <w:r w:rsidRPr="009B3163">
        <w:rPr>
          <w:spacing w:val="1"/>
        </w:rPr>
        <w:t xml:space="preserve"> </w:t>
      </w:r>
      <w:r w:rsidRPr="009B3163">
        <w:t>и</w:t>
      </w:r>
      <w:r w:rsidRPr="009B3163">
        <w:rPr>
          <w:spacing w:val="1"/>
        </w:rPr>
        <w:t xml:space="preserve"> </w:t>
      </w:r>
      <w:r w:rsidRPr="009B3163">
        <w:t>эксплуатации</w:t>
      </w:r>
      <w:r w:rsidRPr="009B3163">
        <w:rPr>
          <w:spacing w:val="1"/>
        </w:rPr>
        <w:t xml:space="preserve"> </w:t>
      </w:r>
      <w:r w:rsidRPr="009B3163">
        <w:t>в</w:t>
      </w:r>
      <w:r w:rsidRPr="009B3163">
        <w:rPr>
          <w:spacing w:val="1"/>
        </w:rPr>
        <w:t xml:space="preserve"> </w:t>
      </w:r>
      <w:r w:rsidRPr="009B3163">
        <w:t>соответствии</w:t>
      </w:r>
      <w:r w:rsidRPr="009B3163">
        <w:rPr>
          <w:spacing w:val="1"/>
        </w:rPr>
        <w:t xml:space="preserve"> </w:t>
      </w:r>
      <w:r w:rsidRPr="009B3163">
        <w:t>с</w:t>
      </w:r>
      <w:r w:rsidRPr="009B3163">
        <w:rPr>
          <w:spacing w:val="1"/>
        </w:rPr>
        <w:t xml:space="preserve"> </w:t>
      </w:r>
      <w:r w:rsidRPr="009B3163">
        <w:t>экологическими</w:t>
      </w:r>
      <w:r w:rsidRPr="009B3163">
        <w:rPr>
          <w:spacing w:val="1"/>
        </w:rPr>
        <w:t xml:space="preserve"> </w:t>
      </w:r>
      <w:r w:rsidRPr="009B3163">
        <w:t>и</w:t>
      </w:r>
      <w:r w:rsidRPr="009B3163">
        <w:rPr>
          <w:spacing w:val="1"/>
        </w:rPr>
        <w:t xml:space="preserve"> </w:t>
      </w:r>
      <w:r w:rsidRPr="009B3163">
        <w:t>санитарно-эпидемиологическими</w:t>
      </w:r>
      <w:r w:rsidRPr="009B3163">
        <w:rPr>
          <w:spacing w:val="50"/>
        </w:rPr>
        <w:t xml:space="preserve"> </w:t>
      </w:r>
      <w:r w:rsidRPr="009B3163">
        <w:t>требованиями</w:t>
      </w:r>
      <w:r w:rsidRPr="009B3163">
        <w:rPr>
          <w:spacing w:val="-13"/>
        </w:rPr>
        <w:t xml:space="preserve"> </w:t>
      </w:r>
      <w:r w:rsidRPr="009B3163">
        <w:t>законодательства.</w:t>
      </w:r>
    </w:p>
    <w:p w:rsidR="0062624C" w:rsidRPr="009B3163" w:rsidRDefault="00C56BD4">
      <w:pPr>
        <w:pStyle w:val="a3"/>
        <w:spacing w:line="247" w:lineRule="auto"/>
        <w:ind w:left="275" w:right="322" w:firstLine="542"/>
        <w:jc w:val="both"/>
      </w:pPr>
      <w:r w:rsidRPr="009B3163">
        <w:t>Иного вредного воздействия на водный бассейн в районе г.п. Ирим</w:t>
      </w:r>
      <w:r w:rsidRPr="009B3163">
        <w:rPr>
          <w:spacing w:val="1"/>
        </w:rPr>
        <w:t xml:space="preserve"> </w:t>
      </w:r>
      <w:r w:rsidRPr="009B3163">
        <w:t>предлагаемых к строительству и реконструкции объектов централизо-</w:t>
      </w:r>
      <w:r w:rsidRPr="009B3163">
        <w:rPr>
          <w:spacing w:val="1"/>
        </w:rPr>
        <w:t xml:space="preserve"> </w:t>
      </w:r>
      <w:r w:rsidRPr="009B3163">
        <w:t>ванных систем водоснабжения при сбросе (утилизации) промывных вод,</w:t>
      </w:r>
      <w:r w:rsidRPr="009B3163">
        <w:rPr>
          <w:spacing w:val="-72"/>
        </w:rPr>
        <w:t xml:space="preserve"> </w:t>
      </w:r>
      <w:r w:rsidRPr="009B3163">
        <w:t>не предвидится.</w:t>
      </w:r>
    </w:p>
    <w:p w:rsidR="0062624C" w:rsidRPr="009B3163" w:rsidRDefault="0062624C">
      <w:pPr>
        <w:pStyle w:val="a3"/>
        <w:rPr>
          <w:sz w:val="39"/>
        </w:rPr>
      </w:pPr>
    </w:p>
    <w:p w:rsidR="0062624C" w:rsidRPr="009B3163" w:rsidRDefault="00C56BD4" w:rsidP="004E7EEA">
      <w:pPr>
        <w:pStyle w:val="1"/>
        <w:numPr>
          <w:ilvl w:val="1"/>
          <w:numId w:val="5"/>
        </w:numPr>
        <w:tabs>
          <w:tab w:val="left" w:pos="1381"/>
        </w:tabs>
        <w:spacing w:line="247" w:lineRule="auto"/>
        <w:ind w:right="523" w:firstLine="451"/>
        <w:jc w:val="center"/>
      </w:pPr>
      <w:bookmarkStart w:id="23" w:name="_TOC_250003"/>
      <w:r w:rsidRPr="009B3163">
        <w:t>Сведения о мерах по предотвращению вредного</w:t>
      </w:r>
      <w:r w:rsidRPr="009B3163">
        <w:rPr>
          <w:spacing w:val="1"/>
        </w:rPr>
        <w:t xml:space="preserve"> </w:t>
      </w:r>
      <w:r w:rsidRPr="009B3163">
        <w:rPr>
          <w:spacing w:val="-2"/>
        </w:rPr>
        <w:t xml:space="preserve">воздействия на </w:t>
      </w:r>
      <w:r w:rsidRPr="009B3163">
        <w:rPr>
          <w:spacing w:val="-1"/>
        </w:rPr>
        <w:t>окружающую среду при реализации мероприятий</w:t>
      </w:r>
      <w:r w:rsidRPr="009B3163">
        <w:t xml:space="preserve"> по</w:t>
      </w:r>
      <w:r w:rsidRPr="009B3163">
        <w:rPr>
          <w:spacing w:val="-17"/>
        </w:rPr>
        <w:t xml:space="preserve"> </w:t>
      </w:r>
      <w:r w:rsidRPr="009B3163">
        <w:t>снабжению</w:t>
      </w:r>
      <w:r w:rsidRPr="009B3163">
        <w:rPr>
          <w:spacing w:val="-12"/>
        </w:rPr>
        <w:t xml:space="preserve"> </w:t>
      </w:r>
      <w:r w:rsidRPr="009B3163">
        <w:t>и</w:t>
      </w:r>
      <w:r w:rsidRPr="009B3163">
        <w:rPr>
          <w:spacing w:val="-14"/>
        </w:rPr>
        <w:t xml:space="preserve"> </w:t>
      </w:r>
      <w:r w:rsidRPr="009B3163">
        <w:t>хранению</w:t>
      </w:r>
      <w:r w:rsidRPr="009B3163">
        <w:rPr>
          <w:spacing w:val="-13"/>
        </w:rPr>
        <w:t xml:space="preserve"> </w:t>
      </w:r>
      <w:r w:rsidRPr="009B3163">
        <w:t>химических</w:t>
      </w:r>
      <w:r w:rsidRPr="009B3163">
        <w:rPr>
          <w:spacing w:val="-16"/>
        </w:rPr>
        <w:t xml:space="preserve"> </w:t>
      </w:r>
      <w:r w:rsidRPr="009B3163">
        <w:t>реагентов,</w:t>
      </w:r>
      <w:r w:rsidRPr="009B3163">
        <w:rPr>
          <w:spacing w:val="-15"/>
        </w:rPr>
        <w:t xml:space="preserve"> </w:t>
      </w:r>
      <w:r w:rsidRPr="009B3163">
        <w:t>используемых</w:t>
      </w:r>
      <w:r w:rsidRPr="009B3163">
        <w:rPr>
          <w:spacing w:val="-16"/>
        </w:rPr>
        <w:t xml:space="preserve"> </w:t>
      </w:r>
      <w:r w:rsidRPr="009B3163">
        <w:t>в</w:t>
      </w:r>
      <w:r w:rsidRPr="009B3163">
        <w:rPr>
          <w:spacing w:val="-75"/>
        </w:rPr>
        <w:t xml:space="preserve"> </w:t>
      </w:r>
      <w:r w:rsidRPr="009B3163">
        <w:t>водоподготовке</w:t>
      </w:r>
      <w:r w:rsidRPr="009B3163">
        <w:rPr>
          <w:spacing w:val="-4"/>
        </w:rPr>
        <w:t xml:space="preserve"> </w:t>
      </w:r>
      <w:r w:rsidRPr="009B3163">
        <w:t>(хлор</w:t>
      </w:r>
      <w:r w:rsidRPr="009B3163">
        <w:rPr>
          <w:spacing w:val="-4"/>
        </w:rPr>
        <w:t xml:space="preserve"> </w:t>
      </w:r>
      <w:r w:rsidRPr="009B3163">
        <w:t>и</w:t>
      </w:r>
      <w:r w:rsidRPr="009B3163">
        <w:rPr>
          <w:spacing w:val="-1"/>
        </w:rPr>
        <w:t xml:space="preserve"> </w:t>
      </w:r>
      <w:bookmarkEnd w:id="23"/>
      <w:r w:rsidRPr="009B3163">
        <w:t>др.).</w:t>
      </w:r>
    </w:p>
    <w:p w:rsidR="0062624C" w:rsidRPr="009B3163" w:rsidRDefault="0062624C">
      <w:pPr>
        <w:pStyle w:val="a3"/>
        <w:spacing w:before="4"/>
        <w:rPr>
          <w:rFonts w:ascii="Arial"/>
          <w:b/>
          <w:sz w:val="42"/>
        </w:rPr>
      </w:pPr>
    </w:p>
    <w:p w:rsidR="0062624C" w:rsidRPr="009B3163" w:rsidRDefault="00C56BD4">
      <w:pPr>
        <w:pStyle w:val="a3"/>
        <w:spacing w:line="247" w:lineRule="auto"/>
        <w:ind w:left="275" w:right="321" w:firstLine="542"/>
        <w:jc w:val="both"/>
      </w:pPr>
      <w:r w:rsidRPr="009B3163">
        <w:t>Анализ существующего положения в системе водоснабжения г.п. Иг-</w:t>
      </w:r>
      <w:r w:rsidRPr="009B3163">
        <w:rPr>
          <w:spacing w:val="-72"/>
        </w:rPr>
        <w:t xml:space="preserve"> </w:t>
      </w:r>
      <w:r w:rsidRPr="009B3163">
        <w:t>рим, вредного воздействия на окружающую среду при снабжении и хра-</w:t>
      </w:r>
      <w:r w:rsidRPr="009B3163">
        <w:rPr>
          <w:spacing w:val="1"/>
        </w:rPr>
        <w:t xml:space="preserve"> </w:t>
      </w:r>
      <w:r w:rsidRPr="009B3163">
        <w:t>нении химических реагентов, используемых в водоподготовке, не обна-</w:t>
      </w:r>
      <w:r w:rsidRPr="009B3163">
        <w:rPr>
          <w:spacing w:val="1"/>
        </w:rPr>
        <w:t xml:space="preserve"> </w:t>
      </w:r>
      <w:r w:rsidRPr="009B3163">
        <w:t>ружено.</w:t>
      </w:r>
    </w:p>
    <w:p w:rsidR="0062624C" w:rsidRPr="009B3163" w:rsidRDefault="00C56BD4">
      <w:pPr>
        <w:pStyle w:val="a3"/>
        <w:spacing w:line="247" w:lineRule="auto"/>
        <w:ind w:left="275" w:right="323" w:firstLine="542"/>
        <w:jc w:val="both"/>
      </w:pPr>
      <w:r w:rsidRPr="009B3163">
        <w:rPr>
          <w:spacing w:val="-2"/>
        </w:rPr>
        <w:t>Также</w:t>
      </w:r>
      <w:r w:rsidRPr="009B3163">
        <w:rPr>
          <w:spacing w:val="-12"/>
        </w:rPr>
        <w:t xml:space="preserve"> </w:t>
      </w:r>
      <w:r w:rsidRPr="009B3163">
        <w:rPr>
          <w:spacing w:val="-2"/>
        </w:rPr>
        <w:t>они</w:t>
      </w:r>
      <w:r w:rsidRPr="009B3163">
        <w:rPr>
          <w:spacing w:val="-12"/>
        </w:rPr>
        <w:t xml:space="preserve"> </w:t>
      </w:r>
      <w:r w:rsidRPr="009B3163">
        <w:rPr>
          <w:spacing w:val="-2"/>
        </w:rPr>
        <w:t>будут</w:t>
      </w:r>
      <w:r w:rsidRPr="009B3163">
        <w:rPr>
          <w:spacing w:val="-12"/>
        </w:rPr>
        <w:t xml:space="preserve"> </w:t>
      </w:r>
      <w:r w:rsidRPr="009B3163">
        <w:rPr>
          <w:spacing w:val="-1"/>
        </w:rPr>
        <w:t>отсутствовать</w:t>
      </w:r>
      <w:r w:rsidRPr="009B3163">
        <w:rPr>
          <w:spacing w:val="-15"/>
        </w:rPr>
        <w:t xml:space="preserve"> </w:t>
      </w:r>
      <w:r w:rsidRPr="009B3163">
        <w:rPr>
          <w:spacing w:val="-1"/>
        </w:rPr>
        <w:t>реализация</w:t>
      </w:r>
      <w:r w:rsidRPr="009B3163">
        <w:rPr>
          <w:spacing w:val="-15"/>
        </w:rPr>
        <w:t xml:space="preserve"> </w:t>
      </w:r>
      <w:r w:rsidRPr="009B3163">
        <w:rPr>
          <w:spacing w:val="-1"/>
        </w:rPr>
        <w:t>перспективных</w:t>
      </w:r>
      <w:r w:rsidRPr="009B3163">
        <w:rPr>
          <w:spacing w:val="-18"/>
        </w:rPr>
        <w:t xml:space="preserve"> </w:t>
      </w:r>
      <w:r w:rsidRPr="009B3163">
        <w:rPr>
          <w:spacing w:val="-1"/>
        </w:rPr>
        <w:t>мероприя-</w:t>
      </w:r>
      <w:r w:rsidRPr="009B3163">
        <w:rPr>
          <w:spacing w:val="-72"/>
        </w:rPr>
        <w:t xml:space="preserve"> </w:t>
      </w:r>
      <w:r w:rsidRPr="009B3163">
        <w:t>тий</w:t>
      </w:r>
      <w:r w:rsidRPr="009B3163">
        <w:rPr>
          <w:spacing w:val="-2"/>
        </w:rPr>
        <w:t xml:space="preserve"> </w:t>
      </w:r>
      <w:r w:rsidRPr="009B3163">
        <w:t>по</w:t>
      </w:r>
      <w:r w:rsidRPr="009B3163">
        <w:rPr>
          <w:spacing w:val="-1"/>
        </w:rPr>
        <w:t xml:space="preserve"> </w:t>
      </w:r>
      <w:r w:rsidRPr="009B3163">
        <w:t>развитию</w:t>
      </w:r>
      <w:r w:rsidRPr="009B3163">
        <w:rPr>
          <w:spacing w:val="3"/>
        </w:rPr>
        <w:t xml:space="preserve"> </w:t>
      </w:r>
      <w:r w:rsidRPr="009B3163">
        <w:t>системы</w:t>
      </w:r>
      <w:r w:rsidRPr="009B3163">
        <w:rPr>
          <w:spacing w:val="1"/>
        </w:rPr>
        <w:t xml:space="preserve"> </w:t>
      </w:r>
      <w:r w:rsidRPr="009B3163">
        <w:t>водоснабжения.</w:t>
      </w:r>
    </w:p>
    <w:p w:rsidR="0062624C" w:rsidRPr="009B3163" w:rsidRDefault="0062624C">
      <w:pPr>
        <w:jc w:val="right"/>
        <w:sectPr w:rsidR="0062624C" w:rsidRPr="009B3163">
          <w:pgSz w:w="11900" w:h="16840"/>
          <w:pgMar w:top="1220" w:right="520" w:bottom="280" w:left="1140" w:header="720" w:footer="720" w:gutter="0"/>
          <w:cols w:space="720"/>
        </w:sectPr>
      </w:pPr>
    </w:p>
    <w:bookmarkStart w:id="24" w:name="_TOC_250002"/>
    <w:p w:rsidR="0062624C" w:rsidRPr="009B3163" w:rsidRDefault="009F6F15">
      <w:pPr>
        <w:pStyle w:val="1"/>
        <w:spacing w:before="59" w:line="247" w:lineRule="auto"/>
        <w:ind w:right="51"/>
        <w:jc w:val="center"/>
      </w:pPr>
      <w:r w:rsidRPr="009B3163">
        <w:rPr>
          <w:noProof/>
          <w:lang w:eastAsia="ru-RU"/>
        </w:rPr>
        <w:lastRenderedPageBreak/>
        <mc:AlternateContent>
          <mc:Choice Requires="wps">
            <w:drawing>
              <wp:anchor distT="0" distB="0" distL="114300" distR="114300" simplePos="0" relativeHeight="251709952" behindDoc="1" locked="0" layoutInCell="1" allowOverlap="1" wp14:anchorId="0E87D62C" wp14:editId="0C300F02">
                <wp:simplePos x="0" y="0"/>
                <wp:positionH relativeFrom="page">
                  <wp:posOffset>723900</wp:posOffset>
                </wp:positionH>
                <wp:positionV relativeFrom="page">
                  <wp:posOffset>416582</wp:posOffset>
                </wp:positionV>
                <wp:extent cx="6480175" cy="997331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B49E6" id="Rectangle 11" o:spid="_x0000_s1026" style="position:absolute;margin-left:57pt;margin-top:32.8pt;width:510.25pt;height:785.3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" filled="f" strokeweight=".50797mm">
                <w10:wrap anchorx="page" anchory="page"/>
              </v:rect>
            </w:pict>
          </mc:Fallback>
        </mc:AlternateContent>
      </w:r>
      <w:r w:rsidR="00C56BD4" w:rsidRPr="009B3163">
        <w:t>РАЗДЕЛ</w:t>
      </w:r>
      <w:r w:rsidR="00C56BD4" w:rsidRPr="009B3163">
        <w:rPr>
          <w:spacing w:val="-12"/>
        </w:rPr>
        <w:t xml:space="preserve"> </w:t>
      </w:r>
      <w:r w:rsidR="00C56BD4" w:rsidRPr="009B3163">
        <w:t>6.</w:t>
      </w:r>
      <w:r w:rsidR="00C56BD4" w:rsidRPr="009B3163">
        <w:rPr>
          <w:spacing w:val="-14"/>
        </w:rPr>
        <w:t xml:space="preserve"> </w:t>
      </w:r>
      <w:r w:rsidR="00C56BD4" w:rsidRPr="009B3163">
        <w:t>ОЦЕНКА</w:t>
      </w:r>
      <w:r w:rsidR="00C56BD4" w:rsidRPr="009B3163">
        <w:rPr>
          <w:spacing w:val="-16"/>
        </w:rPr>
        <w:t xml:space="preserve"> </w:t>
      </w:r>
      <w:r w:rsidR="00C56BD4" w:rsidRPr="009B3163">
        <w:t>ОБЪЕМОВ</w:t>
      </w:r>
      <w:r w:rsidR="00C56BD4" w:rsidRPr="009B3163">
        <w:rPr>
          <w:spacing w:val="-12"/>
        </w:rPr>
        <w:t xml:space="preserve"> </w:t>
      </w:r>
      <w:r w:rsidR="00C56BD4" w:rsidRPr="009B3163">
        <w:t>КАПИТАЛЬНЫХ</w:t>
      </w:r>
      <w:r w:rsidR="00C56BD4" w:rsidRPr="009B3163">
        <w:rPr>
          <w:spacing w:val="-12"/>
        </w:rPr>
        <w:t xml:space="preserve"> </w:t>
      </w:r>
      <w:r w:rsidR="00C56BD4" w:rsidRPr="009B3163">
        <w:t>ВЛОЖЕНИЙ</w:t>
      </w:r>
      <w:r w:rsidR="00C56BD4" w:rsidRPr="009B3163">
        <w:rPr>
          <w:spacing w:val="-12"/>
        </w:rPr>
        <w:t xml:space="preserve"> </w:t>
      </w:r>
      <w:r w:rsidR="00C56BD4" w:rsidRPr="009B3163">
        <w:t>В</w:t>
      </w:r>
      <w:r w:rsidR="00C56BD4" w:rsidRPr="009B3163">
        <w:rPr>
          <w:spacing w:val="-12"/>
        </w:rPr>
        <w:t xml:space="preserve"> </w:t>
      </w:r>
      <w:r w:rsidR="00C56BD4" w:rsidRPr="009B3163">
        <w:t>СТРО-</w:t>
      </w:r>
      <w:r w:rsidR="00C56BD4" w:rsidRPr="009B3163">
        <w:rPr>
          <w:spacing w:val="-75"/>
        </w:rPr>
        <w:t xml:space="preserve"> </w:t>
      </w:r>
      <w:r w:rsidR="00C56BD4" w:rsidRPr="009B3163">
        <w:t>ИТЕЛЬСТВО, РЕКОНСТРУКЦИЮ И МОДЕРНИЗАЦИЮ ОБЪЕКТОВ</w:t>
      </w:r>
      <w:r w:rsidR="00C56BD4" w:rsidRPr="009B3163">
        <w:rPr>
          <w:spacing w:val="1"/>
        </w:rPr>
        <w:t xml:space="preserve"> </w:t>
      </w:r>
      <w:r w:rsidR="00C56BD4" w:rsidRPr="009B3163">
        <w:t>ЦЕНТРАЛИЗОВАННЫХ</w:t>
      </w:r>
      <w:r w:rsidR="00C56BD4" w:rsidRPr="009B3163">
        <w:rPr>
          <w:spacing w:val="-3"/>
        </w:rPr>
        <w:t xml:space="preserve"> </w:t>
      </w:r>
      <w:bookmarkEnd w:id="24"/>
      <w:r w:rsidR="00C56BD4" w:rsidRPr="009B3163">
        <w:t>СИСТЕМ ВОДОСНАБЖЕНИЯ</w:t>
      </w:r>
    </w:p>
    <w:p w:rsidR="0062624C" w:rsidRPr="009B3163" w:rsidRDefault="0062624C">
      <w:pPr>
        <w:pStyle w:val="a3"/>
        <w:spacing w:before="7"/>
        <w:rPr>
          <w:rFonts w:ascii="Arial"/>
          <w:b/>
          <w:sz w:val="31"/>
        </w:rPr>
      </w:pPr>
    </w:p>
    <w:p w:rsidR="0062624C" w:rsidRPr="009B3163" w:rsidRDefault="00C56BD4">
      <w:pPr>
        <w:pStyle w:val="a3"/>
        <w:spacing w:line="247" w:lineRule="auto"/>
        <w:ind w:left="275" w:right="322" w:firstLine="542"/>
        <w:jc w:val="both"/>
      </w:pPr>
      <w:r w:rsidRPr="009B3163">
        <w:t>Оценка</w:t>
      </w:r>
      <w:r w:rsidRPr="009B3163">
        <w:rPr>
          <w:spacing w:val="1"/>
        </w:rPr>
        <w:t xml:space="preserve"> </w:t>
      </w:r>
      <w:r w:rsidRPr="009B3163">
        <w:t>объемов</w:t>
      </w:r>
      <w:r w:rsidRPr="009B3163">
        <w:rPr>
          <w:spacing w:val="1"/>
        </w:rPr>
        <w:t xml:space="preserve"> </w:t>
      </w:r>
      <w:r w:rsidRPr="009B3163">
        <w:t>капитальных</w:t>
      </w:r>
      <w:r w:rsidRPr="009B3163">
        <w:rPr>
          <w:spacing w:val="1"/>
        </w:rPr>
        <w:t xml:space="preserve"> </w:t>
      </w:r>
      <w:r w:rsidRPr="009B3163">
        <w:t>вложений</w:t>
      </w:r>
      <w:r w:rsidRPr="009B3163">
        <w:rPr>
          <w:spacing w:val="1"/>
        </w:rPr>
        <w:t xml:space="preserve"> </w:t>
      </w:r>
      <w:r w:rsidRPr="009B3163">
        <w:t>в</w:t>
      </w:r>
      <w:r w:rsidRPr="009B3163">
        <w:rPr>
          <w:spacing w:val="1"/>
        </w:rPr>
        <w:t xml:space="preserve"> </w:t>
      </w:r>
      <w:r w:rsidRPr="009B3163">
        <w:t>строительство,</w:t>
      </w:r>
      <w:r w:rsidRPr="009B3163">
        <w:rPr>
          <w:spacing w:val="1"/>
        </w:rPr>
        <w:t xml:space="preserve"> </w:t>
      </w:r>
      <w:r w:rsidRPr="009B3163">
        <w:t>рекон-</w:t>
      </w:r>
      <w:r w:rsidRPr="009B3163">
        <w:rPr>
          <w:spacing w:val="1"/>
        </w:rPr>
        <w:t xml:space="preserve"> </w:t>
      </w:r>
      <w:r w:rsidRPr="009B3163">
        <w:t>струкцию</w:t>
      </w:r>
      <w:r w:rsidRPr="009B3163">
        <w:rPr>
          <w:spacing w:val="1"/>
        </w:rPr>
        <w:t xml:space="preserve"> </w:t>
      </w:r>
      <w:r w:rsidRPr="009B3163">
        <w:t>и</w:t>
      </w:r>
      <w:r w:rsidRPr="009B3163">
        <w:rPr>
          <w:spacing w:val="1"/>
        </w:rPr>
        <w:t xml:space="preserve"> </w:t>
      </w:r>
      <w:r w:rsidRPr="009B3163">
        <w:t>модернизацию</w:t>
      </w:r>
      <w:r w:rsidRPr="009B3163">
        <w:rPr>
          <w:spacing w:val="1"/>
        </w:rPr>
        <w:t xml:space="preserve"> </w:t>
      </w:r>
      <w:r w:rsidRPr="009B3163">
        <w:t>объектов</w:t>
      </w:r>
      <w:r w:rsidRPr="009B3163">
        <w:rPr>
          <w:spacing w:val="1"/>
        </w:rPr>
        <w:t xml:space="preserve"> </w:t>
      </w:r>
      <w:r w:rsidRPr="009B3163">
        <w:t>централизованных</w:t>
      </w:r>
      <w:r w:rsidRPr="009B3163">
        <w:rPr>
          <w:spacing w:val="1"/>
        </w:rPr>
        <w:t xml:space="preserve"> </w:t>
      </w:r>
      <w:r w:rsidRPr="009B3163">
        <w:t>систем</w:t>
      </w:r>
      <w:r w:rsidRPr="009B3163">
        <w:rPr>
          <w:spacing w:val="1"/>
        </w:rPr>
        <w:t xml:space="preserve"> </w:t>
      </w:r>
      <w:r w:rsidRPr="009B3163">
        <w:t>водо-</w:t>
      </w:r>
      <w:r w:rsidRPr="009B3163">
        <w:rPr>
          <w:spacing w:val="-72"/>
        </w:rPr>
        <w:t xml:space="preserve"> </w:t>
      </w:r>
      <w:r w:rsidRPr="009B3163">
        <w:t>снабжения</w:t>
      </w:r>
      <w:r w:rsidRPr="009B3163">
        <w:rPr>
          <w:spacing w:val="-3"/>
        </w:rPr>
        <w:t xml:space="preserve"> </w:t>
      </w:r>
      <w:r w:rsidRPr="009B3163">
        <w:t>включает в себя</w:t>
      </w:r>
      <w:r w:rsidRPr="009B3163">
        <w:rPr>
          <w:spacing w:val="-2"/>
        </w:rPr>
        <w:t xml:space="preserve"> </w:t>
      </w:r>
      <w:r w:rsidRPr="009B3163">
        <w:t>с</w:t>
      </w:r>
      <w:r w:rsidRPr="009B3163">
        <w:rPr>
          <w:spacing w:val="-1"/>
        </w:rPr>
        <w:t xml:space="preserve"> </w:t>
      </w:r>
      <w:r w:rsidRPr="009B3163">
        <w:t>разбивкой</w:t>
      </w:r>
      <w:r w:rsidRPr="009B3163">
        <w:rPr>
          <w:spacing w:val="-3"/>
        </w:rPr>
        <w:t xml:space="preserve"> </w:t>
      </w:r>
      <w:r w:rsidRPr="009B3163">
        <w:t>по</w:t>
      </w:r>
      <w:r w:rsidRPr="009B3163">
        <w:rPr>
          <w:spacing w:val="-2"/>
        </w:rPr>
        <w:t xml:space="preserve"> </w:t>
      </w:r>
      <w:r w:rsidRPr="009B3163">
        <w:t>годам:</w:t>
      </w:r>
    </w:p>
    <w:p w:rsidR="0062624C" w:rsidRPr="009B3163" w:rsidRDefault="00C56BD4">
      <w:pPr>
        <w:pStyle w:val="a4"/>
        <w:numPr>
          <w:ilvl w:val="0"/>
          <w:numId w:val="6"/>
        </w:numPr>
        <w:tabs>
          <w:tab w:val="left" w:pos="1001"/>
        </w:tabs>
        <w:spacing w:line="247" w:lineRule="auto"/>
        <w:ind w:left="275" w:firstLine="542"/>
        <w:jc w:val="both"/>
        <w:rPr>
          <w:sz w:val="28"/>
        </w:rPr>
      </w:pPr>
      <w:r w:rsidRPr="009B3163">
        <w:rPr>
          <w:sz w:val="28"/>
        </w:rPr>
        <w:t>оценку</w:t>
      </w:r>
      <w:r w:rsidRPr="009B3163">
        <w:rPr>
          <w:spacing w:val="-15"/>
          <w:sz w:val="28"/>
        </w:rPr>
        <w:t xml:space="preserve"> </w:t>
      </w:r>
      <w:r w:rsidRPr="009B3163">
        <w:rPr>
          <w:sz w:val="28"/>
        </w:rPr>
        <w:t>стоимости</w:t>
      </w:r>
      <w:r w:rsidRPr="009B3163">
        <w:rPr>
          <w:spacing w:val="-13"/>
          <w:sz w:val="28"/>
        </w:rPr>
        <w:t xml:space="preserve"> </w:t>
      </w:r>
      <w:r w:rsidRPr="009B3163">
        <w:rPr>
          <w:sz w:val="28"/>
        </w:rPr>
        <w:t>основных</w:t>
      </w:r>
      <w:r w:rsidRPr="009B3163">
        <w:rPr>
          <w:spacing w:val="-15"/>
          <w:sz w:val="28"/>
        </w:rPr>
        <w:t xml:space="preserve"> </w:t>
      </w:r>
      <w:r w:rsidRPr="009B3163">
        <w:rPr>
          <w:sz w:val="28"/>
        </w:rPr>
        <w:t>мероприятий</w:t>
      </w:r>
      <w:r w:rsidRPr="009B3163">
        <w:rPr>
          <w:spacing w:val="-13"/>
          <w:sz w:val="28"/>
        </w:rPr>
        <w:t xml:space="preserve"> </w:t>
      </w:r>
      <w:r w:rsidRPr="009B3163">
        <w:rPr>
          <w:sz w:val="28"/>
        </w:rPr>
        <w:t>по</w:t>
      </w:r>
      <w:r w:rsidRPr="009B3163">
        <w:rPr>
          <w:spacing w:val="-12"/>
          <w:sz w:val="28"/>
        </w:rPr>
        <w:t xml:space="preserve"> </w:t>
      </w:r>
      <w:r w:rsidRPr="009B3163">
        <w:rPr>
          <w:sz w:val="28"/>
        </w:rPr>
        <w:t>реализации</w:t>
      </w:r>
      <w:r w:rsidRPr="009B3163">
        <w:rPr>
          <w:spacing w:val="-13"/>
          <w:sz w:val="28"/>
        </w:rPr>
        <w:t xml:space="preserve"> </w:t>
      </w:r>
      <w:r w:rsidRPr="009B3163">
        <w:rPr>
          <w:sz w:val="28"/>
        </w:rPr>
        <w:t>схем</w:t>
      </w:r>
      <w:r w:rsidRPr="009B3163">
        <w:rPr>
          <w:spacing w:val="-11"/>
          <w:sz w:val="28"/>
        </w:rPr>
        <w:t xml:space="preserve"> </w:t>
      </w:r>
      <w:r w:rsidRPr="009B3163">
        <w:rPr>
          <w:sz w:val="28"/>
        </w:rPr>
        <w:t>водо-</w:t>
      </w:r>
      <w:r w:rsidRPr="009B3163">
        <w:rPr>
          <w:spacing w:val="-72"/>
          <w:sz w:val="28"/>
        </w:rPr>
        <w:t xml:space="preserve"> </w:t>
      </w:r>
      <w:r w:rsidRPr="009B3163">
        <w:rPr>
          <w:sz w:val="28"/>
        </w:rPr>
        <w:t>снабжения;</w:t>
      </w:r>
    </w:p>
    <w:p w:rsidR="0062624C" w:rsidRPr="009B3163" w:rsidRDefault="00C56BD4">
      <w:pPr>
        <w:pStyle w:val="a4"/>
        <w:numPr>
          <w:ilvl w:val="0"/>
          <w:numId w:val="6"/>
        </w:numPr>
        <w:tabs>
          <w:tab w:val="left" w:pos="1001"/>
        </w:tabs>
        <w:spacing w:line="247" w:lineRule="auto"/>
        <w:ind w:left="275" w:right="321" w:firstLine="542"/>
        <w:jc w:val="both"/>
        <w:rPr>
          <w:sz w:val="28"/>
        </w:rPr>
      </w:pPr>
      <w:r w:rsidRPr="009B3163">
        <w:rPr>
          <w:sz w:val="28"/>
        </w:rPr>
        <w:t>оценку</w:t>
      </w:r>
      <w:r w:rsidRPr="009B3163">
        <w:rPr>
          <w:spacing w:val="-17"/>
          <w:sz w:val="28"/>
        </w:rPr>
        <w:t xml:space="preserve"> </w:t>
      </w:r>
      <w:r w:rsidRPr="009B3163">
        <w:rPr>
          <w:sz w:val="28"/>
        </w:rPr>
        <w:t>величины</w:t>
      </w:r>
      <w:r w:rsidRPr="009B3163">
        <w:rPr>
          <w:spacing w:val="-9"/>
          <w:sz w:val="28"/>
        </w:rPr>
        <w:t xml:space="preserve"> </w:t>
      </w:r>
      <w:r w:rsidRPr="009B3163">
        <w:rPr>
          <w:sz w:val="28"/>
        </w:rPr>
        <w:t>необходимых</w:t>
      </w:r>
      <w:r w:rsidRPr="009B3163">
        <w:rPr>
          <w:spacing w:val="-13"/>
          <w:sz w:val="28"/>
        </w:rPr>
        <w:t xml:space="preserve"> </w:t>
      </w:r>
      <w:r w:rsidRPr="009B3163">
        <w:rPr>
          <w:sz w:val="28"/>
        </w:rPr>
        <w:t>капитальных</w:t>
      </w:r>
      <w:r w:rsidRPr="009B3163">
        <w:rPr>
          <w:spacing w:val="-13"/>
          <w:sz w:val="28"/>
        </w:rPr>
        <w:t xml:space="preserve"> </w:t>
      </w:r>
      <w:r w:rsidRPr="009B3163">
        <w:rPr>
          <w:sz w:val="28"/>
        </w:rPr>
        <w:t>вложений</w:t>
      </w:r>
      <w:r w:rsidRPr="009B3163">
        <w:rPr>
          <w:spacing w:val="-14"/>
          <w:sz w:val="28"/>
        </w:rPr>
        <w:t xml:space="preserve"> </w:t>
      </w:r>
      <w:r w:rsidRPr="009B3163">
        <w:rPr>
          <w:sz w:val="28"/>
        </w:rPr>
        <w:t>в</w:t>
      </w:r>
      <w:r w:rsidRPr="009B3163">
        <w:rPr>
          <w:spacing w:val="-13"/>
          <w:sz w:val="28"/>
        </w:rPr>
        <w:t xml:space="preserve"> </w:t>
      </w:r>
      <w:r w:rsidRPr="009B3163">
        <w:rPr>
          <w:sz w:val="28"/>
        </w:rPr>
        <w:t>строитель-</w:t>
      </w:r>
      <w:r w:rsidRPr="009B3163">
        <w:rPr>
          <w:spacing w:val="-72"/>
          <w:sz w:val="28"/>
        </w:rPr>
        <w:t xml:space="preserve"> </w:t>
      </w:r>
      <w:r w:rsidRPr="009B3163">
        <w:rPr>
          <w:sz w:val="28"/>
        </w:rPr>
        <w:t>ство и реконструкцию объектов централизованных систем водоснабже-</w:t>
      </w:r>
      <w:r w:rsidRPr="009B3163">
        <w:rPr>
          <w:spacing w:val="1"/>
          <w:sz w:val="28"/>
        </w:rPr>
        <w:t xml:space="preserve"> </w:t>
      </w:r>
      <w:r w:rsidRPr="009B3163">
        <w:rPr>
          <w:sz w:val="28"/>
        </w:rPr>
        <w:t>ния, выполненную на основании укрупненных сметных нормативов для</w:t>
      </w:r>
      <w:r w:rsidRPr="009B3163">
        <w:rPr>
          <w:spacing w:val="1"/>
          <w:sz w:val="28"/>
        </w:rPr>
        <w:t xml:space="preserve"> </w:t>
      </w:r>
      <w:r w:rsidRPr="009B3163">
        <w:rPr>
          <w:spacing w:val="-1"/>
          <w:sz w:val="28"/>
        </w:rPr>
        <w:t xml:space="preserve">объектов непроизводственного </w:t>
      </w:r>
      <w:r w:rsidRPr="009B3163">
        <w:rPr>
          <w:sz w:val="28"/>
        </w:rPr>
        <w:t>назначения и инженерной инфраструкту-</w:t>
      </w:r>
      <w:r w:rsidRPr="009B3163">
        <w:rPr>
          <w:spacing w:val="-72"/>
          <w:sz w:val="28"/>
        </w:rPr>
        <w:t xml:space="preserve"> </w:t>
      </w:r>
      <w:r w:rsidRPr="009B3163">
        <w:rPr>
          <w:sz w:val="28"/>
        </w:rPr>
        <w:t>ры, утвержденных федеральным органом исполнительной власти, осу-</w:t>
      </w:r>
      <w:r w:rsidRPr="009B3163">
        <w:rPr>
          <w:spacing w:val="1"/>
          <w:sz w:val="28"/>
        </w:rPr>
        <w:t xml:space="preserve"> </w:t>
      </w:r>
      <w:r w:rsidRPr="009B3163">
        <w:rPr>
          <w:sz w:val="28"/>
        </w:rPr>
        <w:t>ществляющим функции по выработке государственной политики и нор-</w:t>
      </w:r>
      <w:r w:rsidRPr="009B3163">
        <w:rPr>
          <w:spacing w:val="1"/>
          <w:sz w:val="28"/>
        </w:rPr>
        <w:t xml:space="preserve"> </w:t>
      </w:r>
      <w:r w:rsidRPr="009B3163">
        <w:rPr>
          <w:sz w:val="28"/>
        </w:rPr>
        <w:t>мативно-правовому регулированию в сфере строительства, либо приня-</w:t>
      </w:r>
      <w:r w:rsidRPr="009B3163">
        <w:rPr>
          <w:spacing w:val="1"/>
          <w:sz w:val="28"/>
        </w:rPr>
        <w:t xml:space="preserve"> </w:t>
      </w:r>
      <w:r w:rsidRPr="009B3163">
        <w:rPr>
          <w:sz w:val="28"/>
        </w:rPr>
        <w:t>тую по объектам - аналогам по видам капитального строительства и ви-</w:t>
      </w:r>
      <w:r w:rsidRPr="009B3163">
        <w:rPr>
          <w:spacing w:val="1"/>
          <w:sz w:val="28"/>
        </w:rPr>
        <w:t xml:space="preserve"> </w:t>
      </w:r>
      <w:r w:rsidRPr="009B3163">
        <w:rPr>
          <w:sz w:val="28"/>
        </w:rPr>
        <w:t>дам</w:t>
      </w:r>
      <w:r w:rsidRPr="009B3163">
        <w:rPr>
          <w:spacing w:val="-3"/>
          <w:sz w:val="28"/>
        </w:rPr>
        <w:t xml:space="preserve"> </w:t>
      </w:r>
      <w:r w:rsidRPr="009B3163">
        <w:rPr>
          <w:sz w:val="28"/>
        </w:rPr>
        <w:t>работ,</w:t>
      </w:r>
      <w:r w:rsidRPr="009B3163">
        <w:rPr>
          <w:spacing w:val="-3"/>
          <w:sz w:val="28"/>
        </w:rPr>
        <w:t xml:space="preserve"> </w:t>
      </w:r>
      <w:r w:rsidRPr="009B3163">
        <w:rPr>
          <w:sz w:val="28"/>
        </w:rPr>
        <w:t>с</w:t>
      </w:r>
      <w:r w:rsidRPr="009B3163">
        <w:rPr>
          <w:spacing w:val="-2"/>
          <w:sz w:val="28"/>
        </w:rPr>
        <w:t xml:space="preserve"> </w:t>
      </w:r>
      <w:r w:rsidRPr="009B3163">
        <w:rPr>
          <w:sz w:val="28"/>
        </w:rPr>
        <w:t>указанием</w:t>
      </w:r>
      <w:r w:rsidRPr="009B3163">
        <w:rPr>
          <w:spacing w:val="-2"/>
          <w:sz w:val="28"/>
        </w:rPr>
        <w:t xml:space="preserve"> </w:t>
      </w:r>
      <w:r w:rsidRPr="009B3163">
        <w:rPr>
          <w:sz w:val="28"/>
        </w:rPr>
        <w:t>источников</w:t>
      </w:r>
      <w:r w:rsidRPr="009B3163">
        <w:rPr>
          <w:spacing w:val="-2"/>
          <w:sz w:val="28"/>
        </w:rPr>
        <w:t xml:space="preserve"> </w:t>
      </w:r>
      <w:r w:rsidRPr="009B3163">
        <w:rPr>
          <w:sz w:val="28"/>
        </w:rPr>
        <w:t>финансирования.</w:t>
      </w:r>
    </w:p>
    <w:p w:rsidR="0062624C" w:rsidRPr="009B3163" w:rsidRDefault="00C56BD4">
      <w:pPr>
        <w:pStyle w:val="a3"/>
        <w:spacing w:line="247" w:lineRule="auto"/>
        <w:ind w:left="275" w:right="321" w:firstLine="542"/>
        <w:jc w:val="both"/>
      </w:pPr>
      <w:r w:rsidRPr="009B3163">
        <w:t>Оценка стоимости по годам основных мероприятий по реализации</w:t>
      </w:r>
      <w:r w:rsidRPr="009B3163">
        <w:rPr>
          <w:spacing w:val="1"/>
        </w:rPr>
        <w:t xml:space="preserve"> </w:t>
      </w:r>
      <w:r w:rsidRPr="009B3163">
        <w:t>схемы водоснабжения г.п. Игрим, с разбивкой по видам объектов водо-</w:t>
      </w:r>
      <w:r w:rsidRPr="009B3163">
        <w:rPr>
          <w:spacing w:val="1"/>
        </w:rPr>
        <w:t xml:space="preserve"> </w:t>
      </w:r>
      <w:r w:rsidRPr="009B3163">
        <w:t>снабжения и населенным пунктам, входящим в состав гп. Игрим приве-</w:t>
      </w:r>
      <w:r w:rsidRPr="009B3163">
        <w:rPr>
          <w:spacing w:val="1"/>
        </w:rPr>
        <w:t xml:space="preserve"> </w:t>
      </w:r>
      <w:r w:rsidRPr="009B3163">
        <w:t>дена в</w:t>
      </w:r>
      <w:r w:rsidRPr="009B3163">
        <w:rPr>
          <w:spacing w:val="3"/>
        </w:rPr>
        <w:t xml:space="preserve"> </w:t>
      </w:r>
      <w:r w:rsidRPr="009B3163">
        <w:t>таблице</w:t>
      </w:r>
      <w:r w:rsidRPr="009B3163">
        <w:rPr>
          <w:spacing w:val="1"/>
        </w:rPr>
        <w:t xml:space="preserve"> </w:t>
      </w:r>
      <w:r w:rsidRPr="009B3163">
        <w:t>6.1.</w:t>
      </w:r>
    </w:p>
    <w:p w:rsidR="0062624C" w:rsidRPr="009B3163" w:rsidRDefault="0062624C">
      <w:pPr>
        <w:pStyle w:val="a3"/>
        <w:spacing w:before="9"/>
      </w:pPr>
    </w:p>
    <w:p w:rsidR="0062624C" w:rsidRPr="009B3163" w:rsidRDefault="00C56BD4">
      <w:pPr>
        <w:pStyle w:val="a3"/>
        <w:spacing w:line="247" w:lineRule="auto"/>
        <w:ind w:left="275"/>
      </w:pPr>
      <w:r w:rsidRPr="009B3163">
        <w:rPr>
          <w:spacing w:val="-1"/>
        </w:rPr>
        <w:t>Таблица</w:t>
      </w:r>
      <w:r w:rsidRPr="009B3163">
        <w:rPr>
          <w:spacing w:val="-16"/>
        </w:rPr>
        <w:t xml:space="preserve"> </w:t>
      </w:r>
      <w:r w:rsidRPr="009B3163">
        <w:t>6.1</w:t>
      </w:r>
      <w:r w:rsidRPr="009B3163">
        <w:rPr>
          <w:spacing w:val="-15"/>
        </w:rPr>
        <w:t xml:space="preserve"> </w:t>
      </w:r>
      <w:r w:rsidRPr="009B3163">
        <w:t>-</w:t>
      </w:r>
      <w:r w:rsidRPr="009B3163">
        <w:rPr>
          <w:spacing w:val="-15"/>
        </w:rPr>
        <w:t xml:space="preserve"> </w:t>
      </w:r>
      <w:r w:rsidRPr="009B3163">
        <w:t>Стоимость</w:t>
      </w:r>
      <w:r w:rsidRPr="009B3163">
        <w:rPr>
          <w:spacing w:val="-15"/>
        </w:rPr>
        <w:t xml:space="preserve"> </w:t>
      </w:r>
      <w:r w:rsidRPr="009B3163">
        <w:t>основных</w:t>
      </w:r>
      <w:r w:rsidRPr="009B3163">
        <w:rPr>
          <w:spacing w:val="-19"/>
        </w:rPr>
        <w:t xml:space="preserve"> </w:t>
      </w:r>
      <w:r w:rsidRPr="009B3163">
        <w:t>мероприятий</w:t>
      </w:r>
      <w:r w:rsidRPr="009B3163">
        <w:rPr>
          <w:spacing w:val="-15"/>
        </w:rPr>
        <w:t xml:space="preserve"> </w:t>
      </w:r>
      <w:r w:rsidRPr="009B3163">
        <w:t>по</w:t>
      </w:r>
      <w:r w:rsidRPr="009B3163">
        <w:rPr>
          <w:spacing w:val="-15"/>
        </w:rPr>
        <w:t xml:space="preserve"> </w:t>
      </w:r>
      <w:r w:rsidRPr="009B3163">
        <w:t>реализации</w:t>
      </w:r>
      <w:r w:rsidRPr="009B3163">
        <w:rPr>
          <w:spacing w:val="-16"/>
        </w:rPr>
        <w:t xml:space="preserve"> </w:t>
      </w:r>
      <w:r w:rsidRPr="009B3163">
        <w:t>схемы</w:t>
      </w:r>
      <w:r w:rsidRPr="009B3163">
        <w:rPr>
          <w:spacing w:val="-72"/>
        </w:rPr>
        <w:t xml:space="preserve"> </w:t>
      </w:r>
      <w:r w:rsidRPr="009B3163">
        <w:t>водоснабжения</w:t>
      </w:r>
      <w:r w:rsidRPr="009B3163">
        <w:rPr>
          <w:spacing w:val="-1"/>
        </w:rPr>
        <w:t xml:space="preserve"> </w:t>
      </w:r>
      <w:r w:rsidRPr="009B3163">
        <w:t>г.п. Игрим</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
        <w:gridCol w:w="2410"/>
        <w:gridCol w:w="850"/>
        <w:gridCol w:w="567"/>
        <w:gridCol w:w="572"/>
        <w:gridCol w:w="567"/>
        <w:gridCol w:w="567"/>
        <w:gridCol w:w="567"/>
        <w:gridCol w:w="567"/>
        <w:gridCol w:w="567"/>
        <w:gridCol w:w="567"/>
        <w:gridCol w:w="567"/>
        <w:gridCol w:w="572"/>
        <w:gridCol w:w="567"/>
      </w:tblGrid>
      <w:tr w:rsidR="0062624C" w:rsidRPr="009B3163">
        <w:trPr>
          <w:trHeight w:val="1727"/>
        </w:trPr>
        <w:tc>
          <w:tcPr>
            <w:tcW w:w="346"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6"/>
              <w:rPr>
                <w:sz w:val="17"/>
              </w:rPr>
            </w:pPr>
          </w:p>
          <w:p w:rsidR="0062624C" w:rsidRPr="009B3163" w:rsidRDefault="00C56BD4">
            <w:pPr>
              <w:pStyle w:val="TableParagraph"/>
              <w:spacing w:before="1" w:line="249" w:lineRule="auto"/>
              <w:ind w:left="38" w:right="20" w:firstLine="43"/>
              <w:rPr>
                <w:rFonts w:ascii="Times New Roman" w:hAnsi="Times New Roman"/>
                <w:b/>
                <w:sz w:val="18"/>
              </w:rPr>
            </w:pPr>
            <w:r w:rsidRPr="009B3163">
              <w:rPr>
                <w:rFonts w:ascii="Times New Roman" w:hAnsi="Times New Roman"/>
                <w:b/>
                <w:sz w:val="18"/>
              </w:rPr>
              <w:t>№</w:t>
            </w:r>
            <w:r w:rsidRPr="009B3163">
              <w:rPr>
                <w:rFonts w:ascii="Times New Roman" w:hAnsi="Times New Roman"/>
                <w:b/>
                <w:spacing w:val="-42"/>
                <w:sz w:val="18"/>
              </w:rPr>
              <w:t xml:space="preserve"> </w:t>
            </w:r>
            <w:r w:rsidRPr="009B3163">
              <w:rPr>
                <w:rFonts w:ascii="Times New Roman" w:hAnsi="Times New Roman"/>
                <w:b/>
                <w:sz w:val="18"/>
              </w:rPr>
              <w:t>п/п</w:t>
            </w:r>
          </w:p>
        </w:tc>
        <w:tc>
          <w:tcPr>
            <w:tcW w:w="2410"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6"/>
              <w:rPr>
                <w:sz w:val="17"/>
              </w:rPr>
            </w:pPr>
          </w:p>
          <w:p w:rsidR="0062624C" w:rsidRPr="009B3163" w:rsidRDefault="00C56BD4">
            <w:pPr>
              <w:pStyle w:val="TableParagraph"/>
              <w:spacing w:before="1" w:line="249" w:lineRule="auto"/>
              <w:ind w:left="1055" w:right="119" w:hanging="922"/>
              <w:rPr>
                <w:rFonts w:ascii="Times New Roman" w:hAnsi="Times New Roman"/>
                <w:b/>
                <w:sz w:val="18"/>
              </w:rPr>
            </w:pPr>
            <w:r w:rsidRPr="009B3163">
              <w:rPr>
                <w:rFonts w:ascii="Times New Roman" w:hAnsi="Times New Roman"/>
                <w:b/>
                <w:sz w:val="18"/>
              </w:rPr>
              <w:t>Наименование</w:t>
            </w:r>
            <w:r w:rsidRPr="009B3163">
              <w:rPr>
                <w:rFonts w:ascii="Times New Roman" w:hAnsi="Times New Roman"/>
                <w:b/>
                <w:spacing w:val="21"/>
                <w:sz w:val="18"/>
              </w:rPr>
              <w:t xml:space="preserve"> </w:t>
            </w:r>
            <w:r w:rsidRPr="009B3163">
              <w:rPr>
                <w:rFonts w:ascii="Times New Roman" w:hAnsi="Times New Roman"/>
                <w:b/>
                <w:sz w:val="18"/>
              </w:rPr>
              <w:t>мероприя-</w:t>
            </w:r>
            <w:r w:rsidRPr="009B3163">
              <w:rPr>
                <w:rFonts w:ascii="Times New Roman" w:hAnsi="Times New Roman"/>
                <w:b/>
                <w:spacing w:val="-42"/>
                <w:sz w:val="18"/>
              </w:rPr>
              <w:t xml:space="preserve"> </w:t>
            </w:r>
            <w:r w:rsidRPr="009B3163">
              <w:rPr>
                <w:rFonts w:ascii="Times New Roman" w:hAnsi="Times New Roman"/>
                <w:b/>
                <w:sz w:val="18"/>
              </w:rPr>
              <w:t>тия</w:t>
            </w:r>
          </w:p>
        </w:tc>
        <w:tc>
          <w:tcPr>
            <w:tcW w:w="850" w:type="dxa"/>
          </w:tcPr>
          <w:p w:rsidR="0062624C" w:rsidRPr="009B3163" w:rsidRDefault="00C56BD4">
            <w:pPr>
              <w:pStyle w:val="TableParagraph"/>
              <w:spacing w:before="4" w:line="249" w:lineRule="auto"/>
              <w:ind w:left="32" w:right="30" w:firstLine="5"/>
              <w:jc w:val="center"/>
              <w:rPr>
                <w:rFonts w:ascii="Times New Roman" w:hAnsi="Times New Roman"/>
                <w:b/>
                <w:sz w:val="18"/>
              </w:rPr>
            </w:pPr>
            <w:r w:rsidRPr="009B3163">
              <w:rPr>
                <w:rFonts w:ascii="Times New Roman" w:hAnsi="Times New Roman"/>
                <w:b/>
                <w:sz w:val="18"/>
              </w:rPr>
              <w:t>Ориен-</w:t>
            </w:r>
            <w:r w:rsidRPr="009B3163">
              <w:rPr>
                <w:rFonts w:ascii="Times New Roman" w:hAnsi="Times New Roman"/>
                <w:b/>
                <w:spacing w:val="1"/>
                <w:sz w:val="18"/>
              </w:rPr>
              <w:t xml:space="preserve"> </w:t>
            </w:r>
            <w:r w:rsidRPr="009B3163">
              <w:rPr>
                <w:rFonts w:ascii="Times New Roman" w:hAnsi="Times New Roman"/>
                <w:b/>
                <w:sz w:val="18"/>
              </w:rPr>
              <w:t>тировоч-</w:t>
            </w:r>
            <w:r w:rsidRPr="009B3163">
              <w:rPr>
                <w:rFonts w:ascii="Times New Roman" w:hAnsi="Times New Roman"/>
                <w:b/>
                <w:spacing w:val="1"/>
                <w:sz w:val="18"/>
              </w:rPr>
              <w:t xml:space="preserve"> </w:t>
            </w:r>
            <w:r w:rsidRPr="009B3163">
              <w:rPr>
                <w:rFonts w:ascii="Times New Roman" w:hAnsi="Times New Roman"/>
                <w:b/>
                <w:sz w:val="18"/>
              </w:rPr>
              <w:t>ный</w:t>
            </w:r>
            <w:r w:rsidRPr="009B3163">
              <w:rPr>
                <w:rFonts w:ascii="Times New Roman" w:hAnsi="Times New Roman"/>
                <w:b/>
                <w:spacing w:val="2"/>
                <w:sz w:val="18"/>
              </w:rPr>
              <w:t xml:space="preserve"> </w:t>
            </w:r>
            <w:r w:rsidRPr="009B3163">
              <w:rPr>
                <w:rFonts w:ascii="Times New Roman" w:hAnsi="Times New Roman"/>
                <w:b/>
                <w:sz w:val="18"/>
              </w:rPr>
              <w:t>объ-</w:t>
            </w:r>
            <w:r w:rsidRPr="009B3163">
              <w:rPr>
                <w:rFonts w:ascii="Times New Roman" w:hAnsi="Times New Roman"/>
                <w:b/>
                <w:spacing w:val="-42"/>
                <w:sz w:val="18"/>
              </w:rPr>
              <w:t xml:space="preserve"> </w:t>
            </w:r>
            <w:r w:rsidRPr="009B3163">
              <w:rPr>
                <w:rFonts w:ascii="Times New Roman" w:hAnsi="Times New Roman"/>
                <w:b/>
                <w:sz w:val="18"/>
              </w:rPr>
              <w:t>ем</w:t>
            </w:r>
            <w:r w:rsidRPr="009B3163">
              <w:rPr>
                <w:rFonts w:ascii="Times New Roman" w:hAnsi="Times New Roman"/>
                <w:b/>
                <w:spacing w:val="6"/>
                <w:sz w:val="18"/>
              </w:rPr>
              <w:t xml:space="preserve"> </w:t>
            </w:r>
            <w:r w:rsidRPr="009B3163">
              <w:rPr>
                <w:rFonts w:ascii="Times New Roman" w:hAnsi="Times New Roman"/>
                <w:b/>
                <w:sz w:val="18"/>
              </w:rPr>
              <w:t>капи-</w:t>
            </w:r>
            <w:r w:rsidRPr="009B3163">
              <w:rPr>
                <w:rFonts w:ascii="Times New Roman" w:hAnsi="Times New Roman"/>
                <w:b/>
                <w:spacing w:val="1"/>
                <w:sz w:val="18"/>
              </w:rPr>
              <w:t xml:space="preserve"> </w:t>
            </w:r>
            <w:r w:rsidRPr="009B3163">
              <w:rPr>
                <w:rFonts w:ascii="Times New Roman" w:hAnsi="Times New Roman"/>
                <w:b/>
                <w:sz w:val="18"/>
              </w:rPr>
              <w:t>тальных</w:t>
            </w:r>
            <w:r w:rsidRPr="009B3163">
              <w:rPr>
                <w:rFonts w:ascii="Times New Roman" w:hAnsi="Times New Roman"/>
                <w:b/>
                <w:spacing w:val="1"/>
                <w:sz w:val="18"/>
              </w:rPr>
              <w:t xml:space="preserve"> </w:t>
            </w:r>
            <w:r w:rsidRPr="009B3163">
              <w:rPr>
                <w:rFonts w:ascii="Times New Roman" w:hAnsi="Times New Roman"/>
                <w:b/>
                <w:sz w:val="18"/>
              </w:rPr>
              <w:t>вложе-</w:t>
            </w:r>
            <w:r w:rsidRPr="009B3163">
              <w:rPr>
                <w:rFonts w:ascii="Times New Roman" w:hAnsi="Times New Roman"/>
                <w:b/>
                <w:spacing w:val="1"/>
                <w:sz w:val="18"/>
              </w:rPr>
              <w:t xml:space="preserve"> </w:t>
            </w:r>
            <w:r w:rsidRPr="009B3163">
              <w:rPr>
                <w:rFonts w:ascii="Times New Roman" w:hAnsi="Times New Roman"/>
                <w:b/>
                <w:sz w:val="18"/>
              </w:rPr>
              <w:t>ний,</w:t>
            </w:r>
            <w:r w:rsidRPr="009B3163">
              <w:rPr>
                <w:rFonts w:ascii="Times New Roman" w:hAnsi="Times New Roman"/>
                <w:b/>
                <w:spacing w:val="3"/>
                <w:sz w:val="18"/>
              </w:rPr>
              <w:t xml:space="preserve"> </w:t>
            </w:r>
            <w:r w:rsidRPr="009B3163">
              <w:rPr>
                <w:rFonts w:ascii="Times New Roman" w:hAnsi="Times New Roman"/>
                <w:b/>
                <w:sz w:val="18"/>
              </w:rPr>
              <w:t>тыс.</w:t>
            </w:r>
          </w:p>
          <w:p w:rsidR="0062624C" w:rsidRPr="009B3163" w:rsidRDefault="00C56BD4">
            <w:pPr>
              <w:pStyle w:val="TableParagraph"/>
              <w:spacing w:before="5" w:line="192" w:lineRule="exact"/>
              <w:ind w:left="108" w:right="103"/>
              <w:jc w:val="center"/>
              <w:rPr>
                <w:rFonts w:ascii="Times New Roman" w:hAnsi="Times New Roman"/>
                <w:b/>
                <w:sz w:val="18"/>
              </w:rPr>
            </w:pPr>
            <w:r w:rsidRPr="009B3163">
              <w:rPr>
                <w:rFonts w:ascii="Times New Roman" w:hAnsi="Times New Roman"/>
                <w:b/>
                <w:sz w:val="18"/>
              </w:rPr>
              <w:t>руб.</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C56BD4" w:rsidP="004E7EEA">
            <w:pPr>
              <w:pStyle w:val="TableParagraph"/>
              <w:ind w:left="7" w:right="7"/>
              <w:jc w:val="center"/>
              <w:rPr>
                <w:rFonts w:ascii="Times New Roman" w:hAnsi="Times New Roman"/>
                <w:b/>
                <w:sz w:val="18"/>
              </w:rPr>
            </w:pPr>
            <w:r w:rsidRPr="009B3163">
              <w:rPr>
                <w:rFonts w:ascii="Times New Roman" w:hAnsi="Times New Roman"/>
                <w:b/>
                <w:sz w:val="18"/>
              </w:rPr>
              <w:t>20</w:t>
            </w:r>
            <w:r w:rsidR="004E7EEA" w:rsidRPr="009B3163">
              <w:rPr>
                <w:rFonts w:ascii="Times New Roman" w:hAnsi="Times New Roman"/>
                <w:b/>
                <w:sz w:val="18"/>
              </w:rPr>
              <w:t>23</w:t>
            </w:r>
            <w:r w:rsidRPr="009B3163">
              <w:rPr>
                <w:rFonts w:ascii="Times New Roman" w:hAnsi="Times New Roman"/>
                <w:b/>
                <w:sz w:val="18"/>
              </w:rPr>
              <w:t>г.</w:t>
            </w:r>
          </w:p>
        </w:tc>
        <w:tc>
          <w:tcPr>
            <w:tcW w:w="572"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right="36"/>
              <w:jc w:val="right"/>
              <w:rPr>
                <w:rFonts w:ascii="Times New Roman" w:hAnsi="Times New Roman"/>
                <w:b/>
                <w:sz w:val="18"/>
              </w:rPr>
            </w:pPr>
            <w:r w:rsidRPr="009B3163">
              <w:rPr>
                <w:rFonts w:ascii="Times New Roman" w:hAnsi="Times New Roman"/>
                <w:b/>
                <w:sz w:val="18"/>
              </w:rPr>
              <w:t>2024</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left="6" w:right="7"/>
              <w:jc w:val="center"/>
              <w:rPr>
                <w:rFonts w:ascii="Times New Roman" w:hAnsi="Times New Roman"/>
                <w:b/>
                <w:sz w:val="18"/>
              </w:rPr>
            </w:pPr>
            <w:r w:rsidRPr="009B3163">
              <w:rPr>
                <w:rFonts w:ascii="Times New Roman" w:hAnsi="Times New Roman"/>
                <w:b/>
                <w:sz w:val="18"/>
              </w:rPr>
              <w:t>2025</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left="5" w:right="7"/>
              <w:jc w:val="center"/>
              <w:rPr>
                <w:rFonts w:ascii="Times New Roman" w:hAnsi="Times New Roman"/>
                <w:b/>
                <w:sz w:val="18"/>
              </w:rPr>
            </w:pPr>
            <w:r w:rsidRPr="009B3163">
              <w:rPr>
                <w:rFonts w:ascii="Times New Roman" w:hAnsi="Times New Roman"/>
                <w:b/>
                <w:sz w:val="18"/>
              </w:rPr>
              <w:t>2026</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left="4" w:right="7"/>
              <w:jc w:val="center"/>
              <w:rPr>
                <w:rFonts w:ascii="Times New Roman" w:hAnsi="Times New Roman"/>
                <w:b/>
                <w:sz w:val="18"/>
              </w:rPr>
            </w:pPr>
            <w:r w:rsidRPr="009B3163">
              <w:rPr>
                <w:rFonts w:ascii="Times New Roman" w:hAnsi="Times New Roman"/>
                <w:b/>
                <w:sz w:val="18"/>
              </w:rPr>
              <w:t>2027</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left="3" w:right="7"/>
              <w:jc w:val="center"/>
              <w:rPr>
                <w:rFonts w:ascii="Times New Roman" w:hAnsi="Times New Roman"/>
                <w:b/>
                <w:sz w:val="18"/>
              </w:rPr>
            </w:pPr>
            <w:r w:rsidRPr="009B3163">
              <w:rPr>
                <w:rFonts w:ascii="Times New Roman" w:hAnsi="Times New Roman"/>
                <w:b/>
                <w:sz w:val="18"/>
              </w:rPr>
              <w:t>2028</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left="1" w:right="7"/>
              <w:jc w:val="center"/>
              <w:rPr>
                <w:rFonts w:ascii="Times New Roman" w:hAnsi="Times New Roman"/>
                <w:b/>
                <w:sz w:val="18"/>
              </w:rPr>
            </w:pPr>
            <w:r w:rsidRPr="009B3163">
              <w:rPr>
                <w:rFonts w:ascii="Times New Roman" w:hAnsi="Times New Roman"/>
                <w:b/>
                <w:sz w:val="18"/>
              </w:rPr>
              <w:t>2029</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right="7"/>
              <w:jc w:val="center"/>
              <w:rPr>
                <w:rFonts w:ascii="Times New Roman" w:hAnsi="Times New Roman"/>
                <w:b/>
                <w:sz w:val="18"/>
              </w:rPr>
            </w:pPr>
            <w:r w:rsidRPr="009B3163">
              <w:rPr>
                <w:rFonts w:ascii="Times New Roman" w:hAnsi="Times New Roman"/>
                <w:b/>
                <w:sz w:val="18"/>
              </w:rPr>
              <w:t>2030</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left="7" w:right="15"/>
              <w:jc w:val="center"/>
              <w:rPr>
                <w:rFonts w:ascii="Times New Roman" w:hAnsi="Times New Roman"/>
                <w:b/>
                <w:sz w:val="18"/>
              </w:rPr>
            </w:pPr>
            <w:r w:rsidRPr="009B3163">
              <w:rPr>
                <w:rFonts w:ascii="Times New Roman" w:hAnsi="Times New Roman"/>
                <w:b/>
                <w:sz w:val="18"/>
              </w:rPr>
              <w:t>2031</w:t>
            </w:r>
            <w:r w:rsidR="00C56BD4" w:rsidRPr="009B3163">
              <w:rPr>
                <w:rFonts w:ascii="Times New Roman" w:hAnsi="Times New Roman"/>
                <w:b/>
                <w:sz w:val="18"/>
              </w:rPr>
              <w:t>г.</w:t>
            </w:r>
          </w:p>
        </w:tc>
        <w:tc>
          <w:tcPr>
            <w:tcW w:w="572"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rsidP="004E7EEA">
            <w:pPr>
              <w:pStyle w:val="TableParagraph"/>
              <w:ind w:right="14"/>
              <w:jc w:val="center"/>
              <w:rPr>
                <w:rFonts w:ascii="Times New Roman" w:hAnsi="Times New Roman"/>
                <w:b/>
                <w:sz w:val="18"/>
              </w:rPr>
            </w:pPr>
            <w:r w:rsidRPr="009B3163">
              <w:rPr>
                <w:rFonts w:ascii="Times New Roman" w:hAnsi="Times New Roman"/>
                <w:b/>
                <w:sz w:val="18"/>
              </w:rPr>
              <w:t>2032</w:t>
            </w:r>
            <w:r w:rsidR="00C56BD4" w:rsidRPr="009B3163">
              <w:rPr>
                <w:rFonts w:ascii="Times New Roman" w:hAnsi="Times New Roman"/>
                <w:b/>
                <w:sz w:val="18"/>
              </w:rPr>
              <w:t>г.</w:t>
            </w:r>
          </w:p>
        </w:tc>
        <w:tc>
          <w:tcPr>
            <w:tcW w:w="567" w:type="dxa"/>
          </w:tcPr>
          <w:p w:rsidR="0062624C" w:rsidRPr="009B3163" w:rsidRDefault="0062624C">
            <w:pPr>
              <w:pStyle w:val="TableParagraph"/>
              <w:rPr>
                <w:sz w:val="20"/>
              </w:rPr>
            </w:pPr>
          </w:p>
          <w:p w:rsidR="0062624C" w:rsidRPr="009B3163" w:rsidRDefault="0062624C">
            <w:pPr>
              <w:pStyle w:val="TableParagraph"/>
              <w:rPr>
                <w:sz w:val="20"/>
              </w:rPr>
            </w:pPr>
          </w:p>
          <w:p w:rsidR="0062624C" w:rsidRPr="009B3163" w:rsidRDefault="0062624C">
            <w:pPr>
              <w:pStyle w:val="TableParagraph"/>
              <w:spacing w:before="10"/>
              <w:rPr>
                <w:sz w:val="26"/>
              </w:rPr>
            </w:pPr>
          </w:p>
          <w:p w:rsidR="0062624C" w:rsidRPr="009B3163" w:rsidRDefault="004E7EEA">
            <w:pPr>
              <w:pStyle w:val="TableParagraph"/>
              <w:ind w:left="4" w:right="15"/>
              <w:jc w:val="center"/>
              <w:rPr>
                <w:rFonts w:ascii="Times New Roman" w:hAnsi="Times New Roman"/>
                <w:b/>
                <w:sz w:val="18"/>
              </w:rPr>
            </w:pPr>
            <w:r w:rsidRPr="009B3163">
              <w:rPr>
                <w:rFonts w:ascii="Times New Roman" w:hAnsi="Times New Roman"/>
                <w:b/>
                <w:sz w:val="18"/>
              </w:rPr>
              <w:t>2033</w:t>
            </w:r>
            <w:r w:rsidR="00C56BD4" w:rsidRPr="009B3163">
              <w:rPr>
                <w:rFonts w:ascii="Times New Roman" w:hAnsi="Times New Roman"/>
                <w:b/>
                <w:sz w:val="18"/>
              </w:rPr>
              <w:t>г.</w:t>
            </w:r>
          </w:p>
        </w:tc>
      </w:tr>
      <w:tr w:rsidR="0062624C" w:rsidRPr="009B3163">
        <w:trPr>
          <w:trHeight w:val="230"/>
        </w:trPr>
        <w:tc>
          <w:tcPr>
            <w:tcW w:w="9853" w:type="dxa"/>
            <w:gridSpan w:val="14"/>
          </w:tcPr>
          <w:p w:rsidR="0062624C" w:rsidRPr="009B3163" w:rsidRDefault="00C56BD4">
            <w:pPr>
              <w:pStyle w:val="TableParagraph"/>
              <w:spacing w:before="9" w:line="201" w:lineRule="exact"/>
              <w:ind w:left="3951" w:right="3952"/>
              <w:jc w:val="center"/>
              <w:rPr>
                <w:rFonts w:ascii="Times New Roman" w:hAnsi="Times New Roman"/>
                <w:b/>
                <w:sz w:val="18"/>
              </w:rPr>
            </w:pPr>
            <w:r w:rsidRPr="009B3163">
              <w:rPr>
                <w:rFonts w:ascii="Times New Roman" w:hAnsi="Times New Roman"/>
                <w:b/>
                <w:sz w:val="18"/>
              </w:rPr>
              <w:t>Очистные</w:t>
            </w:r>
            <w:r w:rsidRPr="009B3163">
              <w:rPr>
                <w:rFonts w:ascii="Times New Roman" w:hAnsi="Times New Roman"/>
                <w:b/>
                <w:spacing w:val="7"/>
                <w:sz w:val="18"/>
              </w:rPr>
              <w:t xml:space="preserve"> </w:t>
            </w:r>
            <w:r w:rsidRPr="009B3163">
              <w:rPr>
                <w:rFonts w:ascii="Times New Roman" w:hAnsi="Times New Roman"/>
                <w:b/>
                <w:sz w:val="18"/>
              </w:rPr>
              <w:t>сооружения.</w:t>
            </w:r>
          </w:p>
        </w:tc>
      </w:tr>
      <w:tr w:rsidR="0062624C" w:rsidRPr="009B3163" w:rsidTr="009F6F15">
        <w:trPr>
          <w:trHeight w:val="812"/>
        </w:trPr>
        <w:tc>
          <w:tcPr>
            <w:tcW w:w="346" w:type="dxa"/>
          </w:tcPr>
          <w:p w:rsidR="0062624C" w:rsidRPr="009B3163" w:rsidRDefault="0062624C">
            <w:pPr>
              <w:pStyle w:val="TableParagraph"/>
              <w:rPr>
                <w:sz w:val="20"/>
              </w:rPr>
            </w:pPr>
          </w:p>
          <w:p w:rsidR="0062624C" w:rsidRPr="009B3163" w:rsidRDefault="00C56BD4">
            <w:pPr>
              <w:pStyle w:val="TableParagraph"/>
              <w:spacing w:before="123"/>
              <w:ind w:left="4"/>
              <w:jc w:val="center"/>
              <w:rPr>
                <w:rFonts w:ascii="Times New Roman"/>
                <w:sz w:val="18"/>
              </w:rPr>
            </w:pPr>
            <w:r w:rsidRPr="009B3163">
              <w:rPr>
                <w:rFonts w:ascii="Times New Roman"/>
                <w:w w:val="101"/>
                <w:sz w:val="18"/>
              </w:rPr>
              <w:t>1</w:t>
            </w:r>
          </w:p>
        </w:tc>
        <w:tc>
          <w:tcPr>
            <w:tcW w:w="2410" w:type="dxa"/>
          </w:tcPr>
          <w:p w:rsidR="0062624C" w:rsidRPr="009B3163" w:rsidRDefault="00C56BD4">
            <w:pPr>
              <w:pStyle w:val="TableParagraph"/>
              <w:spacing w:before="28" w:line="249" w:lineRule="auto"/>
              <w:ind w:left="28" w:right="31"/>
              <w:rPr>
                <w:rFonts w:ascii="Times New Roman" w:hAnsi="Times New Roman"/>
                <w:sz w:val="18"/>
              </w:rPr>
            </w:pPr>
            <w:r w:rsidRPr="009B3163">
              <w:rPr>
                <w:rFonts w:ascii="Times New Roman" w:hAnsi="Times New Roman"/>
                <w:sz w:val="18"/>
              </w:rPr>
              <w:t>Реконструкция очистных со-</w:t>
            </w:r>
            <w:r w:rsidRPr="009B3163">
              <w:rPr>
                <w:rFonts w:ascii="Times New Roman" w:hAnsi="Times New Roman"/>
                <w:spacing w:val="1"/>
                <w:sz w:val="18"/>
              </w:rPr>
              <w:t xml:space="preserve"> </w:t>
            </w:r>
            <w:r w:rsidRPr="009B3163">
              <w:rPr>
                <w:rFonts w:ascii="Times New Roman" w:hAnsi="Times New Roman"/>
                <w:sz w:val="18"/>
              </w:rPr>
              <w:t>оружений (обезжелезивание и</w:t>
            </w:r>
            <w:r w:rsidRPr="009B3163">
              <w:rPr>
                <w:rFonts w:ascii="Times New Roman" w:hAnsi="Times New Roman"/>
                <w:spacing w:val="-42"/>
                <w:sz w:val="18"/>
              </w:rPr>
              <w:t xml:space="preserve"> </w:t>
            </w:r>
            <w:r w:rsidRPr="009B3163">
              <w:rPr>
                <w:rFonts w:ascii="Times New Roman" w:hAnsi="Times New Roman"/>
                <w:sz w:val="18"/>
              </w:rPr>
              <w:t>обеззараживание)</w:t>
            </w:r>
            <w:r w:rsidRPr="009B3163">
              <w:rPr>
                <w:rFonts w:ascii="Times New Roman" w:hAnsi="Times New Roman"/>
                <w:spacing w:val="1"/>
                <w:sz w:val="18"/>
              </w:rPr>
              <w:t xml:space="preserve"> </w:t>
            </w:r>
            <w:r w:rsidRPr="009B3163">
              <w:rPr>
                <w:rFonts w:ascii="Times New Roman" w:hAnsi="Times New Roman"/>
                <w:sz w:val="18"/>
              </w:rPr>
              <w:t>(</w:t>
            </w:r>
            <w:r w:rsidR="005768C6" w:rsidRPr="009B3163">
              <w:rPr>
                <w:rFonts w:ascii="Times New Roman" w:hAnsi="Times New Roman"/>
                <w:sz w:val="18"/>
              </w:rPr>
              <w:t>п.</w:t>
            </w:r>
            <w:r w:rsidRPr="009B3163">
              <w:rPr>
                <w:rFonts w:ascii="Times New Roman" w:hAnsi="Times New Roman"/>
                <w:sz w:val="18"/>
              </w:rPr>
              <w:t>Игрим)</w:t>
            </w:r>
          </w:p>
        </w:tc>
        <w:tc>
          <w:tcPr>
            <w:tcW w:w="850" w:type="dxa"/>
          </w:tcPr>
          <w:p w:rsidR="0062624C" w:rsidRPr="009B3163" w:rsidRDefault="0062624C">
            <w:pPr>
              <w:pStyle w:val="TableParagraph"/>
              <w:rPr>
                <w:sz w:val="20"/>
              </w:rPr>
            </w:pPr>
          </w:p>
          <w:p w:rsidR="0062624C" w:rsidRPr="009B3163" w:rsidRDefault="00904754">
            <w:pPr>
              <w:pStyle w:val="TableParagraph"/>
              <w:spacing w:before="123"/>
              <w:ind w:left="108" w:right="106"/>
              <w:jc w:val="center"/>
              <w:rPr>
                <w:rFonts w:ascii="Times New Roman"/>
                <w:sz w:val="18"/>
              </w:rPr>
            </w:pPr>
            <w:r w:rsidRPr="009B3163">
              <w:rPr>
                <w:rFonts w:ascii="Times New Roman"/>
                <w:sz w:val="18"/>
              </w:rPr>
              <w:t>2238,4</w:t>
            </w:r>
          </w:p>
        </w:tc>
        <w:tc>
          <w:tcPr>
            <w:tcW w:w="567" w:type="dxa"/>
          </w:tcPr>
          <w:p w:rsidR="0062624C" w:rsidRPr="009B3163" w:rsidRDefault="0062624C">
            <w:pPr>
              <w:pStyle w:val="TableParagraph"/>
              <w:rPr>
                <w:sz w:val="20"/>
              </w:rPr>
            </w:pPr>
          </w:p>
          <w:p w:rsidR="0062624C" w:rsidRPr="009B3163" w:rsidRDefault="00C56BD4">
            <w:pPr>
              <w:pStyle w:val="TableParagraph"/>
              <w:spacing w:before="123"/>
              <w:ind w:left="57"/>
              <w:jc w:val="center"/>
              <w:rPr>
                <w:rFonts w:ascii="Times New Roman"/>
                <w:sz w:val="18"/>
              </w:rPr>
            </w:pPr>
            <w:r w:rsidRPr="009B3163">
              <w:rPr>
                <w:rFonts w:ascii="Times New Roman"/>
                <w:w w:val="101"/>
                <w:sz w:val="18"/>
              </w:rPr>
              <w:t>-</w:t>
            </w:r>
          </w:p>
        </w:tc>
        <w:tc>
          <w:tcPr>
            <w:tcW w:w="572" w:type="dxa"/>
          </w:tcPr>
          <w:p w:rsidR="0062624C" w:rsidRPr="009B3163" w:rsidRDefault="0062624C">
            <w:pPr>
              <w:pStyle w:val="TableParagraph"/>
              <w:rPr>
                <w:sz w:val="20"/>
              </w:rPr>
            </w:pPr>
          </w:p>
          <w:p w:rsidR="0062624C" w:rsidRPr="009B3163" w:rsidRDefault="00C56BD4">
            <w:pPr>
              <w:pStyle w:val="TableParagraph"/>
              <w:spacing w:before="123"/>
              <w:ind w:left="51"/>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20"/>
              </w:rPr>
            </w:pPr>
          </w:p>
          <w:p w:rsidR="0062624C" w:rsidRPr="009B3163" w:rsidRDefault="00C56BD4">
            <w:pPr>
              <w:pStyle w:val="TableParagraph"/>
              <w:spacing w:before="123"/>
              <w:ind w:left="54"/>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20"/>
              </w:rPr>
            </w:pPr>
          </w:p>
          <w:p w:rsidR="0062624C" w:rsidRPr="009B3163" w:rsidRDefault="00C56BD4">
            <w:pPr>
              <w:pStyle w:val="TableParagraph"/>
              <w:spacing w:before="123"/>
              <w:ind w:left="53"/>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20"/>
              </w:rPr>
            </w:pPr>
          </w:p>
          <w:p w:rsidR="0062624C" w:rsidRPr="009B3163" w:rsidRDefault="00C56BD4">
            <w:pPr>
              <w:pStyle w:val="TableParagraph"/>
              <w:spacing w:before="123"/>
              <w:ind w:left="52"/>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20"/>
              </w:rPr>
            </w:pPr>
          </w:p>
          <w:p w:rsidR="0062624C" w:rsidRPr="009B3163" w:rsidRDefault="00C56BD4">
            <w:pPr>
              <w:pStyle w:val="TableParagraph"/>
              <w:spacing w:before="123"/>
              <w:ind w:left="51"/>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20"/>
              </w:rPr>
            </w:pPr>
          </w:p>
          <w:p w:rsidR="0062624C" w:rsidRPr="009B3163" w:rsidRDefault="00C56BD4">
            <w:pPr>
              <w:pStyle w:val="TableParagraph"/>
              <w:spacing w:before="123"/>
              <w:ind w:left="50"/>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20"/>
              </w:rPr>
            </w:pPr>
          </w:p>
          <w:p w:rsidR="0062624C" w:rsidRPr="009B3163" w:rsidRDefault="00904754">
            <w:pPr>
              <w:pStyle w:val="TableParagraph"/>
              <w:spacing w:before="123"/>
              <w:ind w:left="7" w:right="7"/>
              <w:jc w:val="center"/>
              <w:rPr>
                <w:rFonts w:ascii="Times New Roman"/>
                <w:sz w:val="18"/>
              </w:rPr>
            </w:pPr>
            <w:r w:rsidRPr="009B3163">
              <w:rPr>
                <w:rFonts w:ascii="Times New Roman"/>
                <w:sz w:val="18"/>
              </w:rPr>
              <w:t>559,6</w:t>
            </w:r>
          </w:p>
        </w:tc>
        <w:tc>
          <w:tcPr>
            <w:tcW w:w="567" w:type="dxa"/>
          </w:tcPr>
          <w:p w:rsidR="0062624C" w:rsidRPr="009B3163" w:rsidRDefault="0062624C">
            <w:pPr>
              <w:pStyle w:val="TableParagraph"/>
              <w:rPr>
                <w:sz w:val="20"/>
              </w:rPr>
            </w:pPr>
          </w:p>
          <w:p w:rsidR="0062624C" w:rsidRPr="009B3163" w:rsidRDefault="00904754">
            <w:pPr>
              <w:pStyle w:val="TableParagraph"/>
              <w:spacing w:before="123"/>
              <w:ind w:left="6" w:right="7"/>
              <w:jc w:val="center"/>
              <w:rPr>
                <w:rFonts w:ascii="Times New Roman"/>
                <w:sz w:val="18"/>
              </w:rPr>
            </w:pPr>
            <w:r w:rsidRPr="009B3163">
              <w:rPr>
                <w:rFonts w:ascii="Times New Roman"/>
                <w:sz w:val="18"/>
              </w:rPr>
              <w:t>559,6</w:t>
            </w:r>
          </w:p>
        </w:tc>
        <w:tc>
          <w:tcPr>
            <w:tcW w:w="572" w:type="dxa"/>
          </w:tcPr>
          <w:p w:rsidR="0062624C" w:rsidRPr="009B3163" w:rsidRDefault="0062624C">
            <w:pPr>
              <w:pStyle w:val="TableParagraph"/>
              <w:rPr>
                <w:sz w:val="20"/>
              </w:rPr>
            </w:pPr>
          </w:p>
          <w:p w:rsidR="0062624C" w:rsidRPr="009B3163" w:rsidRDefault="00904754">
            <w:pPr>
              <w:pStyle w:val="TableParagraph"/>
              <w:spacing w:before="123"/>
              <w:ind w:left="7" w:right="14"/>
              <w:jc w:val="center"/>
              <w:rPr>
                <w:rFonts w:ascii="Times New Roman"/>
                <w:sz w:val="18"/>
              </w:rPr>
            </w:pPr>
            <w:r w:rsidRPr="009B3163">
              <w:rPr>
                <w:rFonts w:ascii="Times New Roman"/>
                <w:sz w:val="18"/>
              </w:rPr>
              <w:t>559,6</w:t>
            </w:r>
          </w:p>
        </w:tc>
        <w:tc>
          <w:tcPr>
            <w:tcW w:w="567" w:type="dxa"/>
          </w:tcPr>
          <w:p w:rsidR="0062624C" w:rsidRPr="009B3163" w:rsidRDefault="0062624C">
            <w:pPr>
              <w:pStyle w:val="TableParagraph"/>
              <w:rPr>
                <w:sz w:val="20"/>
              </w:rPr>
            </w:pPr>
          </w:p>
          <w:p w:rsidR="0062624C" w:rsidRPr="009B3163" w:rsidRDefault="00904754">
            <w:pPr>
              <w:pStyle w:val="TableParagraph"/>
              <w:spacing w:before="123"/>
              <w:ind w:left="3" w:right="7"/>
              <w:jc w:val="center"/>
              <w:rPr>
                <w:rFonts w:ascii="Times New Roman"/>
                <w:sz w:val="18"/>
              </w:rPr>
            </w:pPr>
            <w:r w:rsidRPr="009B3163">
              <w:rPr>
                <w:rFonts w:ascii="Times New Roman"/>
                <w:sz w:val="18"/>
              </w:rPr>
              <w:t>559,6</w:t>
            </w:r>
          </w:p>
        </w:tc>
      </w:tr>
      <w:tr w:rsidR="0062624C" w:rsidRPr="009B3163">
        <w:trPr>
          <w:trHeight w:val="215"/>
        </w:trPr>
        <w:tc>
          <w:tcPr>
            <w:tcW w:w="9853" w:type="dxa"/>
            <w:gridSpan w:val="14"/>
          </w:tcPr>
          <w:p w:rsidR="0062624C" w:rsidRPr="009B3163" w:rsidRDefault="00C56BD4">
            <w:pPr>
              <w:pStyle w:val="TableParagraph"/>
              <w:spacing w:before="4" w:line="192" w:lineRule="exact"/>
              <w:ind w:left="3951" w:right="3952"/>
              <w:jc w:val="center"/>
              <w:rPr>
                <w:rFonts w:ascii="Times New Roman" w:hAnsi="Times New Roman"/>
                <w:b/>
                <w:sz w:val="18"/>
              </w:rPr>
            </w:pPr>
            <w:r w:rsidRPr="009B3163">
              <w:rPr>
                <w:rFonts w:ascii="Times New Roman" w:hAnsi="Times New Roman"/>
                <w:b/>
                <w:sz w:val="18"/>
              </w:rPr>
              <w:t>Насосные</w:t>
            </w:r>
            <w:r w:rsidRPr="009B3163">
              <w:rPr>
                <w:rFonts w:ascii="Times New Roman" w:hAnsi="Times New Roman"/>
                <w:b/>
                <w:spacing w:val="11"/>
                <w:sz w:val="18"/>
              </w:rPr>
              <w:t xml:space="preserve"> </w:t>
            </w:r>
            <w:r w:rsidRPr="009B3163">
              <w:rPr>
                <w:rFonts w:ascii="Times New Roman" w:hAnsi="Times New Roman"/>
                <w:b/>
                <w:sz w:val="18"/>
              </w:rPr>
              <w:t>станции.</w:t>
            </w:r>
          </w:p>
        </w:tc>
      </w:tr>
      <w:tr w:rsidR="0062624C" w:rsidRPr="009B3163" w:rsidTr="009F6F15">
        <w:trPr>
          <w:trHeight w:val="742"/>
        </w:trPr>
        <w:tc>
          <w:tcPr>
            <w:tcW w:w="346" w:type="dxa"/>
          </w:tcPr>
          <w:p w:rsidR="0062624C" w:rsidRPr="009B3163" w:rsidRDefault="0062624C">
            <w:pPr>
              <w:pStyle w:val="TableParagraph"/>
              <w:rPr>
                <w:sz w:val="19"/>
              </w:rPr>
            </w:pPr>
          </w:p>
          <w:p w:rsidR="0062624C" w:rsidRPr="009B3163" w:rsidRDefault="009F6F15">
            <w:pPr>
              <w:pStyle w:val="TableParagraph"/>
              <w:ind w:left="4"/>
              <w:jc w:val="center"/>
              <w:rPr>
                <w:rFonts w:ascii="Times New Roman"/>
                <w:sz w:val="18"/>
              </w:rPr>
            </w:pPr>
            <w:r w:rsidRPr="009B3163">
              <w:rPr>
                <w:rFonts w:ascii="Times New Roman"/>
                <w:w w:val="101"/>
                <w:sz w:val="18"/>
              </w:rPr>
              <w:t>2</w:t>
            </w:r>
          </w:p>
        </w:tc>
        <w:tc>
          <w:tcPr>
            <w:tcW w:w="2410" w:type="dxa"/>
          </w:tcPr>
          <w:p w:rsidR="0062624C" w:rsidRPr="009B3163" w:rsidRDefault="00C56BD4">
            <w:pPr>
              <w:pStyle w:val="TableParagraph"/>
              <w:spacing w:line="206" w:lineRule="exact"/>
              <w:ind w:left="28"/>
              <w:rPr>
                <w:rFonts w:ascii="Times New Roman" w:hAnsi="Times New Roman"/>
                <w:sz w:val="18"/>
              </w:rPr>
            </w:pPr>
            <w:r w:rsidRPr="009B3163">
              <w:rPr>
                <w:rFonts w:ascii="Times New Roman" w:hAnsi="Times New Roman"/>
                <w:sz w:val="18"/>
              </w:rPr>
              <w:t>Строительство</w:t>
            </w:r>
            <w:r w:rsidRPr="009B3163">
              <w:rPr>
                <w:rFonts w:ascii="Times New Roman" w:hAnsi="Times New Roman"/>
                <w:spacing w:val="-4"/>
                <w:sz w:val="18"/>
              </w:rPr>
              <w:t xml:space="preserve"> </w:t>
            </w:r>
            <w:r w:rsidRPr="009B3163">
              <w:rPr>
                <w:rFonts w:ascii="Times New Roman" w:hAnsi="Times New Roman"/>
                <w:sz w:val="18"/>
              </w:rPr>
              <w:t>водозабора</w:t>
            </w:r>
            <w:r w:rsidRPr="009B3163">
              <w:rPr>
                <w:rFonts w:ascii="Times New Roman" w:hAnsi="Times New Roman"/>
                <w:spacing w:val="2"/>
                <w:sz w:val="18"/>
              </w:rPr>
              <w:t xml:space="preserve"> </w:t>
            </w:r>
            <w:r w:rsidRPr="009B3163">
              <w:rPr>
                <w:rFonts w:ascii="Times New Roman" w:hAnsi="Times New Roman"/>
                <w:sz w:val="18"/>
              </w:rPr>
              <w:t>в</w:t>
            </w:r>
          </w:p>
          <w:p w:rsidR="0062624C" w:rsidRPr="009B3163" w:rsidRDefault="00C56BD4">
            <w:pPr>
              <w:pStyle w:val="TableParagraph"/>
              <w:spacing w:before="1" w:line="210" w:lineRule="atLeast"/>
              <w:ind w:left="28" w:right="338"/>
              <w:rPr>
                <w:rFonts w:ascii="Times New Roman" w:hAnsi="Times New Roman"/>
                <w:sz w:val="18"/>
              </w:rPr>
            </w:pPr>
            <w:r w:rsidRPr="009B3163">
              <w:rPr>
                <w:rFonts w:ascii="Times New Roman" w:hAnsi="Times New Roman"/>
                <w:sz w:val="18"/>
              </w:rPr>
              <w:t>производительностью 100</w:t>
            </w:r>
            <w:r w:rsidRPr="009B3163">
              <w:rPr>
                <w:rFonts w:ascii="Times New Roman" w:hAnsi="Times New Roman"/>
                <w:spacing w:val="-42"/>
                <w:sz w:val="18"/>
              </w:rPr>
              <w:t xml:space="preserve"> </w:t>
            </w:r>
            <w:r w:rsidRPr="009B3163">
              <w:rPr>
                <w:rFonts w:ascii="Times New Roman" w:hAnsi="Times New Roman"/>
                <w:sz w:val="18"/>
              </w:rPr>
              <w:t>м3/сут</w:t>
            </w:r>
            <w:r w:rsidRPr="009B3163">
              <w:rPr>
                <w:rFonts w:ascii="Times New Roman" w:hAnsi="Times New Roman"/>
                <w:spacing w:val="3"/>
                <w:sz w:val="18"/>
              </w:rPr>
              <w:t xml:space="preserve"> </w:t>
            </w:r>
            <w:r w:rsidRPr="009B3163">
              <w:rPr>
                <w:rFonts w:ascii="Times New Roman" w:hAnsi="Times New Roman"/>
                <w:sz w:val="18"/>
              </w:rPr>
              <w:t>(д.</w:t>
            </w:r>
            <w:r w:rsidRPr="009B3163">
              <w:rPr>
                <w:rFonts w:ascii="Times New Roman" w:hAnsi="Times New Roman"/>
                <w:spacing w:val="5"/>
                <w:sz w:val="18"/>
              </w:rPr>
              <w:t xml:space="preserve"> </w:t>
            </w:r>
            <w:r w:rsidRPr="009B3163">
              <w:rPr>
                <w:rFonts w:ascii="Times New Roman" w:hAnsi="Times New Roman"/>
                <w:sz w:val="18"/>
              </w:rPr>
              <w:t>Анеева)</w:t>
            </w:r>
          </w:p>
        </w:tc>
        <w:tc>
          <w:tcPr>
            <w:tcW w:w="850" w:type="dxa"/>
          </w:tcPr>
          <w:p w:rsidR="0062624C" w:rsidRPr="009B3163" w:rsidRDefault="0062624C">
            <w:pPr>
              <w:pStyle w:val="TableParagraph"/>
              <w:rPr>
                <w:sz w:val="19"/>
              </w:rPr>
            </w:pPr>
          </w:p>
          <w:p w:rsidR="0062624C" w:rsidRPr="009B3163" w:rsidRDefault="00904754">
            <w:pPr>
              <w:pStyle w:val="TableParagraph"/>
              <w:ind w:left="108" w:right="106"/>
              <w:jc w:val="center"/>
              <w:rPr>
                <w:rFonts w:ascii="Times New Roman"/>
                <w:sz w:val="18"/>
              </w:rPr>
            </w:pPr>
            <w:r w:rsidRPr="009B3163">
              <w:rPr>
                <w:rFonts w:ascii="Times New Roman"/>
                <w:sz w:val="18"/>
              </w:rPr>
              <w:t>1645</w:t>
            </w:r>
          </w:p>
        </w:tc>
        <w:tc>
          <w:tcPr>
            <w:tcW w:w="567" w:type="dxa"/>
          </w:tcPr>
          <w:p w:rsidR="0062624C" w:rsidRPr="009B3163" w:rsidRDefault="0062624C">
            <w:pPr>
              <w:pStyle w:val="TableParagraph"/>
              <w:rPr>
                <w:sz w:val="19"/>
              </w:rPr>
            </w:pPr>
          </w:p>
          <w:p w:rsidR="0062624C" w:rsidRPr="009B3163" w:rsidRDefault="00C56BD4">
            <w:pPr>
              <w:pStyle w:val="TableParagraph"/>
              <w:ind w:left="57"/>
              <w:jc w:val="center"/>
              <w:rPr>
                <w:rFonts w:ascii="Times New Roman"/>
                <w:sz w:val="18"/>
              </w:rPr>
            </w:pPr>
            <w:r w:rsidRPr="009B3163">
              <w:rPr>
                <w:rFonts w:ascii="Times New Roman"/>
                <w:w w:val="101"/>
                <w:sz w:val="18"/>
              </w:rPr>
              <w:t>-</w:t>
            </w:r>
          </w:p>
        </w:tc>
        <w:tc>
          <w:tcPr>
            <w:tcW w:w="572" w:type="dxa"/>
          </w:tcPr>
          <w:p w:rsidR="0062624C" w:rsidRPr="009B3163" w:rsidRDefault="0062624C">
            <w:pPr>
              <w:pStyle w:val="TableParagraph"/>
              <w:rPr>
                <w:sz w:val="19"/>
              </w:rPr>
            </w:pPr>
          </w:p>
          <w:p w:rsidR="0062624C" w:rsidRPr="009B3163" w:rsidRDefault="00904754">
            <w:pPr>
              <w:pStyle w:val="TableParagraph"/>
              <w:ind w:right="72"/>
              <w:jc w:val="right"/>
              <w:rPr>
                <w:rFonts w:ascii="Times New Roman"/>
                <w:sz w:val="18"/>
              </w:rPr>
            </w:pPr>
            <w:r w:rsidRPr="009B3163">
              <w:rPr>
                <w:rFonts w:ascii="Times New Roman"/>
                <w:sz w:val="18"/>
              </w:rPr>
              <w:t>1645</w:t>
            </w:r>
          </w:p>
        </w:tc>
        <w:tc>
          <w:tcPr>
            <w:tcW w:w="567" w:type="dxa"/>
          </w:tcPr>
          <w:p w:rsidR="0062624C" w:rsidRPr="009B3163" w:rsidRDefault="0062624C">
            <w:pPr>
              <w:pStyle w:val="TableParagraph"/>
              <w:rPr>
                <w:sz w:val="19"/>
              </w:rPr>
            </w:pPr>
          </w:p>
          <w:p w:rsidR="0062624C" w:rsidRPr="009B3163" w:rsidRDefault="00C56BD4">
            <w:pPr>
              <w:pStyle w:val="TableParagraph"/>
              <w:ind w:left="54"/>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53"/>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52"/>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51"/>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50"/>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48"/>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47"/>
              <w:jc w:val="center"/>
              <w:rPr>
                <w:rFonts w:ascii="Times New Roman"/>
                <w:sz w:val="18"/>
              </w:rPr>
            </w:pPr>
            <w:r w:rsidRPr="009B3163">
              <w:rPr>
                <w:rFonts w:ascii="Times New Roman"/>
                <w:w w:val="101"/>
                <w:sz w:val="18"/>
              </w:rPr>
              <w:t>-</w:t>
            </w:r>
          </w:p>
        </w:tc>
        <w:tc>
          <w:tcPr>
            <w:tcW w:w="572" w:type="dxa"/>
          </w:tcPr>
          <w:p w:rsidR="0062624C" w:rsidRPr="009B3163" w:rsidRDefault="0062624C">
            <w:pPr>
              <w:pStyle w:val="TableParagraph"/>
              <w:rPr>
                <w:sz w:val="19"/>
              </w:rPr>
            </w:pPr>
          </w:p>
          <w:p w:rsidR="0062624C" w:rsidRPr="009B3163" w:rsidRDefault="00C56BD4">
            <w:pPr>
              <w:pStyle w:val="TableParagraph"/>
              <w:ind w:left="41"/>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44"/>
              <w:jc w:val="center"/>
              <w:rPr>
                <w:rFonts w:ascii="Times New Roman"/>
                <w:sz w:val="18"/>
              </w:rPr>
            </w:pPr>
            <w:r w:rsidRPr="009B3163">
              <w:rPr>
                <w:rFonts w:ascii="Times New Roman"/>
                <w:w w:val="101"/>
                <w:sz w:val="18"/>
              </w:rPr>
              <w:t>-</w:t>
            </w:r>
          </w:p>
        </w:tc>
      </w:tr>
      <w:tr w:rsidR="0062624C" w:rsidRPr="009B3163" w:rsidTr="009F6F15">
        <w:trPr>
          <w:trHeight w:val="711"/>
        </w:trPr>
        <w:tc>
          <w:tcPr>
            <w:tcW w:w="346" w:type="dxa"/>
          </w:tcPr>
          <w:p w:rsidR="0062624C" w:rsidRPr="009B3163" w:rsidRDefault="0062624C">
            <w:pPr>
              <w:pStyle w:val="TableParagraph"/>
              <w:rPr>
                <w:sz w:val="19"/>
              </w:rPr>
            </w:pPr>
          </w:p>
          <w:p w:rsidR="0062624C" w:rsidRPr="009B3163" w:rsidRDefault="009F6F15">
            <w:pPr>
              <w:pStyle w:val="TableParagraph"/>
              <w:ind w:left="4"/>
              <w:jc w:val="center"/>
              <w:rPr>
                <w:rFonts w:ascii="Times New Roman"/>
                <w:sz w:val="18"/>
              </w:rPr>
            </w:pPr>
            <w:r w:rsidRPr="009B3163">
              <w:rPr>
                <w:rFonts w:ascii="Times New Roman"/>
                <w:w w:val="101"/>
                <w:sz w:val="18"/>
              </w:rPr>
              <w:t>3</w:t>
            </w:r>
          </w:p>
        </w:tc>
        <w:tc>
          <w:tcPr>
            <w:tcW w:w="2410" w:type="dxa"/>
          </w:tcPr>
          <w:p w:rsidR="0062624C" w:rsidRPr="009B3163" w:rsidRDefault="00C56BD4">
            <w:pPr>
              <w:pStyle w:val="TableParagraph"/>
              <w:spacing w:line="249" w:lineRule="auto"/>
              <w:ind w:left="28" w:right="384"/>
              <w:rPr>
                <w:rFonts w:ascii="Times New Roman" w:hAnsi="Times New Roman"/>
                <w:sz w:val="18"/>
              </w:rPr>
            </w:pPr>
            <w:r w:rsidRPr="009B3163">
              <w:rPr>
                <w:rFonts w:ascii="Times New Roman" w:hAnsi="Times New Roman"/>
                <w:sz w:val="18"/>
              </w:rPr>
              <w:t>Модернизация насосной</w:t>
            </w:r>
            <w:r w:rsidRPr="009B3163">
              <w:rPr>
                <w:rFonts w:ascii="Times New Roman" w:hAnsi="Times New Roman"/>
                <w:spacing w:val="1"/>
                <w:sz w:val="18"/>
              </w:rPr>
              <w:t xml:space="preserve"> </w:t>
            </w:r>
            <w:r w:rsidRPr="009B3163">
              <w:rPr>
                <w:rFonts w:ascii="Times New Roman" w:hAnsi="Times New Roman"/>
                <w:sz w:val="18"/>
              </w:rPr>
              <w:t>станции</w:t>
            </w:r>
            <w:r w:rsidRPr="009B3163">
              <w:rPr>
                <w:rFonts w:ascii="Times New Roman" w:hAnsi="Times New Roman"/>
                <w:spacing w:val="1"/>
                <w:sz w:val="18"/>
              </w:rPr>
              <w:t xml:space="preserve"> </w:t>
            </w:r>
            <w:r w:rsidRPr="009B3163">
              <w:rPr>
                <w:rFonts w:ascii="Times New Roman" w:hAnsi="Times New Roman"/>
                <w:sz w:val="18"/>
              </w:rPr>
              <w:t>II</w:t>
            </w:r>
            <w:r w:rsidRPr="009B3163">
              <w:rPr>
                <w:rFonts w:ascii="Times New Roman" w:hAnsi="Times New Roman"/>
                <w:spacing w:val="-4"/>
                <w:sz w:val="18"/>
              </w:rPr>
              <w:t xml:space="preserve"> </w:t>
            </w:r>
            <w:r w:rsidRPr="009B3163">
              <w:rPr>
                <w:rFonts w:ascii="Times New Roman" w:hAnsi="Times New Roman"/>
                <w:sz w:val="18"/>
              </w:rPr>
              <w:t>подъема</w:t>
            </w:r>
            <w:r w:rsidRPr="009B3163">
              <w:rPr>
                <w:rFonts w:ascii="Times New Roman" w:hAnsi="Times New Roman"/>
                <w:spacing w:val="3"/>
                <w:sz w:val="18"/>
              </w:rPr>
              <w:t xml:space="preserve"> </w:t>
            </w:r>
            <w:r w:rsidRPr="009B3163">
              <w:rPr>
                <w:rFonts w:ascii="Times New Roman" w:hAnsi="Times New Roman"/>
                <w:sz w:val="18"/>
              </w:rPr>
              <w:t>(</w:t>
            </w:r>
            <w:r w:rsidR="005768C6" w:rsidRPr="009B3163">
              <w:rPr>
                <w:rFonts w:ascii="Times New Roman" w:hAnsi="Times New Roman"/>
                <w:sz w:val="18"/>
              </w:rPr>
              <w:t>п.</w:t>
            </w:r>
          </w:p>
          <w:p w:rsidR="0062624C" w:rsidRPr="009B3163" w:rsidRDefault="00C56BD4">
            <w:pPr>
              <w:pStyle w:val="TableParagraph"/>
              <w:spacing w:line="196" w:lineRule="exact"/>
              <w:ind w:left="28"/>
              <w:rPr>
                <w:rFonts w:ascii="Times New Roman" w:hAnsi="Times New Roman"/>
                <w:sz w:val="18"/>
              </w:rPr>
            </w:pPr>
            <w:r w:rsidRPr="009B3163">
              <w:rPr>
                <w:rFonts w:ascii="Times New Roman" w:hAnsi="Times New Roman"/>
                <w:sz w:val="18"/>
              </w:rPr>
              <w:t>Игрим)</w:t>
            </w:r>
          </w:p>
        </w:tc>
        <w:tc>
          <w:tcPr>
            <w:tcW w:w="850" w:type="dxa"/>
          </w:tcPr>
          <w:p w:rsidR="0062624C" w:rsidRPr="009B3163" w:rsidRDefault="0062624C">
            <w:pPr>
              <w:pStyle w:val="TableParagraph"/>
              <w:rPr>
                <w:sz w:val="19"/>
              </w:rPr>
            </w:pPr>
          </w:p>
          <w:p w:rsidR="0062624C" w:rsidRPr="009B3163" w:rsidRDefault="00904754">
            <w:pPr>
              <w:pStyle w:val="TableParagraph"/>
              <w:ind w:left="108" w:right="101"/>
              <w:jc w:val="center"/>
              <w:rPr>
                <w:rFonts w:ascii="Times New Roman"/>
                <w:sz w:val="18"/>
              </w:rPr>
            </w:pPr>
            <w:r w:rsidRPr="009B3163">
              <w:rPr>
                <w:rFonts w:ascii="Times New Roman"/>
                <w:sz w:val="18"/>
              </w:rPr>
              <w:t>7036,2</w:t>
            </w:r>
          </w:p>
        </w:tc>
        <w:tc>
          <w:tcPr>
            <w:tcW w:w="567" w:type="dxa"/>
          </w:tcPr>
          <w:p w:rsidR="0062624C" w:rsidRPr="009B3163" w:rsidRDefault="0062624C">
            <w:pPr>
              <w:pStyle w:val="TableParagraph"/>
              <w:rPr>
                <w:sz w:val="19"/>
              </w:rPr>
            </w:pPr>
          </w:p>
          <w:p w:rsidR="0062624C" w:rsidRPr="009B3163" w:rsidRDefault="00C56BD4">
            <w:pPr>
              <w:pStyle w:val="TableParagraph"/>
              <w:ind w:left="57"/>
              <w:jc w:val="center"/>
              <w:rPr>
                <w:rFonts w:ascii="Times New Roman"/>
                <w:sz w:val="18"/>
              </w:rPr>
            </w:pPr>
            <w:r w:rsidRPr="009B3163">
              <w:rPr>
                <w:rFonts w:ascii="Times New Roman"/>
                <w:w w:val="101"/>
                <w:sz w:val="18"/>
              </w:rPr>
              <w:t>-</w:t>
            </w:r>
          </w:p>
        </w:tc>
        <w:tc>
          <w:tcPr>
            <w:tcW w:w="572" w:type="dxa"/>
          </w:tcPr>
          <w:p w:rsidR="0062624C" w:rsidRPr="009B3163" w:rsidRDefault="0062624C">
            <w:pPr>
              <w:pStyle w:val="TableParagraph"/>
              <w:rPr>
                <w:sz w:val="19"/>
              </w:rPr>
            </w:pPr>
          </w:p>
          <w:p w:rsidR="0062624C" w:rsidRPr="009B3163" w:rsidRDefault="00C56BD4">
            <w:pPr>
              <w:pStyle w:val="TableParagraph"/>
              <w:ind w:left="51"/>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904754">
            <w:pPr>
              <w:pStyle w:val="TableParagraph"/>
              <w:ind w:left="6" w:right="7"/>
              <w:jc w:val="center"/>
              <w:rPr>
                <w:rFonts w:ascii="Times New Roman"/>
                <w:sz w:val="18"/>
              </w:rPr>
            </w:pPr>
            <w:r w:rsidRPr="009B3163">
              <w:rPr>
                <w:rFonts w:ascii="Times New Roman"/>
                <w:sz w:val="18"/>
              </w:rPr>
              <w:t>2345,4</w:t>
            </w:r>
          </w:p>
        </w:tc>
        <w:tc>
          <w:tcPr>
            <w:tcW w:w="567" w:type="dxa"/>
          </w:tcPr>
          <w:p w:rsidR="0062624C" w:rsidRPr="009B3163" w:rsidRDefault="0062624C">
            <w:pPr>
              <w:pStyle w:val="TableParagraph"/>
              <w:rPr>
                <w:sz w:val="19"/>
              </w:rPr>
            </w:pPr>
          </w:p>
          <w:p w:rsidR="0062624C" w:rsidRPr="009B3163" w:rsidRDefault="00904754">
            <w:pPr>
              <w:pStyle w:val="TableParagraph"/>
              <w:ind w:left="7" w:right="7"/>
              <w:jc w:val="center"/>
              <w:rPr>
                <w:rFonts w:ascii="Times New Roman"/>
                <w:sz w:val="18"/>
              </w:rPr>
            </w:pPr>
            <w:r w:rsidRPr="009B3163">
              <w:rPr>
                <w:rFonts w:ascii="Times New Roman"/>
                <w:sz w:val="18"/>
              </w:rPr>
              <w:t>2345,4</w:t>
            </w:r>
          </w:p>
        </w:tc>
        <w:tc>
          <w:tcPr>
            <w:tcW w:w="567" w:type="dxa"/>
          </w:tcPr>
          <w:p w:rsidR="0062624C" w:rsidRPr="009B3163" w:rsidRDefault="0062624C">
            <w:pPr>
              <w:pStyle w:val="TableParagraph"/>
              <w:rPr>
                <w:sz w:val="19"/>
              </w:rPr>
            </w:pPr>
          </w:p>
          <w:p w:rsidR="0062624C" w:rsidRPr="009B3163" w:rsidRDefault="00904754">
            <w:pPr>
              <w:pStyle w:val="TableParagraph"/>
              <w:ind w:left="6" w:right="7"/>
              <w:jc w:val="center"/>
              <w:rPr>
                <w:rFonts w:ascii="Times New Roman"/>
                <w:sz w:val="18"/>
              </w:rPr>
            </w:pPr>
            <w:r w:rsidRPr="009B3163">
              <w:rPr>
                <w:rFonts w:ascii="Times New Roman"/>
                <w:sz w:val="18"/>
              </w:rPr>
              <w:t>2345,4</w:t>
            </w:r>
          </w:p>
        </w:tc>
        <w:tc>
          <w:tcPr>
            <w:tcW w:w="567" w:type="dxa"/>
          </w:tcPr>
          <w:p w:rsidR="0062624C" w:rsidRPr="009B3163" w:rsidRDefault="0062624C">
            <w:pPr>
              <w:pStyle w:val="TableParagraph"/>
              <w:rPr>
                <w:sz w:val="19"/>
              </w:rPr>
            </w:pPr>
          </w:p>
          <w:p w:rsidR="0062624C" w:rsidRPr="009B3163" w:rsidRDefault="00C56BD4">
            <w:pPr>
              <w:pStyle w:val="TableParagraph"/>
              <w:ind w:left="51"/>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50"/>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48"/>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47"/>
              <w:jc w:val="center"/>
              <w:rPr>
                <w:rFonts w:ascii="Times New Roman"/>
                <w:sz w:val="18"/>
              </w:rPr>
            </w:pPr>
            <w:r w:rsidRPr="009B3163">
              <w:rPr>
                <w:rFonts w:ascii="Times New Roman"/>
                <w:w w:val="101"/>
                <w:sz w:val="18"/>
              </w:rPr>
              <w:t>-</w:t>
            </w:r>
          </w:p>
        </w:tc>
        <w:tc>
          <w:tcPr>
            <w:tcW w:w="572" w:type="dxa"/>
          </w:tcPr>
          <w:p w:rsidR="0062624C" w:rsidRPr="009B3163" w:rsidRDefault="0062624C">
            <w:pPr>
              <w:pStyle w:val="TableParagraph"/>
              <w:rPr>
                <w:sz w:val="19"/>
              </w:rPr>
            </w:pPr>
          </w:p>
          <w:p w:rsidR="0062624C" w:rsidRPr="009B3163" w:rsidRDefault="00C56BD4">
            <w:pPr>
              <w:pStyle w:val="TableParagraph"/>
              <w:ind w:left="41"/>
              <w:jc w:val="center"/>
              <w:rPr>
                <w:rFonts w:ascii="Times New Roman"/>
                <w:sz w:val="18"/>
              </w:rPr>
            </w:pPr>
            <w:r w:rsidRPr="009B3163">
              <w:rPr>
                <w:rFonts w:ascii="Times New Roman"/>
                <w:w w:val="101"/>
                <w:sz w:val="18"/>
              </w:rPr>
              <w:t>-</w:t>
            </w:r>
          </w:p>
        </w:tc>
        <w:tc>
          <w:tcPr>
            <w:tcW w:w="567" w:type="dxa"/>
          </w:tcPr>
          <w:p w:rsidR="0062624C" w:rsidRPr="009B3163" w:rsidRDefault="0062624C">
            <w:pPr>
              <w:pStyle w:val="TableParagraph"/>
              <w:rPr>
                <w:sz w:val="19"/>
              </w:rPr>
            </w:pPr>
          </w:p>
          <w:p w:rsidR="0062624C" w:rsidRPr="009B3163" w:rsidRDefault="00C56BD4">
            <w:pPr>
              <w:pStyle w:val="TableParagraph"/>
              <w:ind w:left="44"/>
              <w:jc w:val="center"/>
              <w:rPr>
                <w:rFonts w:ascii="Times New Roman"/>
                <w:sz w:val="18"/>
              </w:rPr>
            </w:pPr>
            <w:r w:rsidRPr="009B3163">
              <w:rPr>
                <w:rFonts w:ascii="Times New Roman"/>
                <w:w w:val="101"/>
                <w:sz w:val="18"/>
              </w:rPr>
              <w:t>-</w:t>
            </w:r>
          </w:p>
        </w:tc>
      </w:tr>
      <w:tr w:rsidR="00904754" w:rsidRPr="009B3163" w:rsidTr="009F6F15">
        <w:trPr>
          <w:trHeight w:val="693"/>
        </w:trPr>
        <w:tc>
          <w:tcPr>
            <w:tcW w:w="346" w:type="dxa"/>
          </w:tcPr>
          <w:p w:rsidR="00904754" w:rsidRPr="009B3163" w:rsidRDefault="00904754" w:rsidP="00904754">
            <w:pPr>
              <w:pStyle w:val="TableParagraph"/>
              <w:rPr>
                <w:sz w:val="19"/>
              </w:rPr>
            </w:pPr>
          </w:p>
          <w:p w:rsidR="00904754" w:rsidRPr="009B3163" w:rsidRDefault="009F6F15" w:rsidP="00904754">
            <w:pPr>
              <w:pStyle w:val="TableParagraph"/>
              <w:ind w:left="4"/>
              <w:jc w:val="center"/>
              <w:rPr>
                <w:rFonts w:ascii="Times New Roman"/>
                <w:sz w:val="18"/>
              </w:rPr>
            </w:pPr>
            <w:r w:rsidRPr="009B3163">
              <w:rPr>
                <w:rFonts w:ascii="Times New Roman"/>
                <w:w w:val="101"/>
                <w:sz w:val="18"/>
              </w:rPr>
              <w:t>4</w:t>
            </w:r>
          </w:p>
        </w:tc>
        <w:tc>
          <w:tcPr>
            <w:tcW w:w="2410" w:type="dxa"/>
          </w:tcPr>
          <w:p w:rsidR="00904754" w:rsidRPr="009B3163" w:rsidRDefault="00904754" w:rsidP="00904754">
            <w:pPr>
              <w:pStyle w:val="TableParagraph"/>
              <w:spacing w:line="249" w:lineRule="auto"/>
              <w:ind w:left="28" w:right="122"/>
              <w:rPr>
                <w:rFonts w:ascii="Times New Roman" w:hAnsi="Times New Roman"/>
                <w:sz w:val="18"/>
              </w:rPr>
            </w:pPr>
            <w:r w:rsidRPr="009B3163">
              <w:rPr>
                <w:rFonts w:ascii="Times New Roman" w:hAnsi="Times New Roman"/>
                <w:sz w:val="18"/>
              </w:rPr>
              <w:t>Модернизация насосной</w:t>
            </w:r>
            <w:r w:rsidRPr="009B3163">
              <w:rPr>
                <w:rFonts w:ascii="Times New Roman" w:hAnsi="Times New Roman"/>
                <w:spacing w:val="1"/>
                <w:sz w:val="18"/>
              </w:rPr>
              <w:t xml:space="preserve"> </w:t>
            </w:r>
            <w:r w:rsidRPr="009B3163">
              <w:rPr>
                <w:rFonts w:ascii="Times New Roman" w:hAnsi="Times New Roman"/>
                <w:sz w:val="18"/>
              </w:rPr>
              <w:t>станции</w:t>
            </w:r>
            <w:r w:rsidRPr="009B3163">
              <w:rPr>
                <w:rFonts w:ascii="Times New Roman" w:hAnsi="Times New Roman"/>
                <w:spacing w:val="3"/>
                <w:sz w:val="18"/>
              </w:rPr>
              <w:t xml:space="preserve"> </w:t>
            </w:r>
            <w:r w:rsidRPr="009B3163">
              <w:rPr>
                <w:rFonts w:ascii="Times New Roman" w:hAnsi="Times New Roman"/>
                <w:sz w:val="18"/>
              </w:rPr>
              <w:t>I</w:t>
            </w:r>
            <w:r w:rsidRPr="009B3163">
              <w:rPr>
                <w:rFonts w:ascii="Times New Roman" w:hAnsi="Times New Roman"/>
                <w:spacing w:val="-2"/>
                <w:sz w:val="18"/>
              </w:rPr>
              <w:t xml:space="preserve"> </w:t>
            </w:r>
            <w:r w:rsidRPr="009B3163">
              <w:rPr>
                <w:rFonts w:ascii="Times New Roman" w:hAnsi="Times New Roman"/>
                <w:sz w:val="18"/>
              </w:rPr>
              <w:t>подъема</w:t>
            </w:r>
            <w:r w:rsidRPr="009B3163">
              <w:rPr>
                <w:rFonts w:ascii="Times New Roman" w:hAnsi="Times New Roman"/>
                <w:spacing w:val="5"/>
                <w:sz w:val="18"/>
              </w:rPr>
              <w:t xml:space="preserve"> </w:t>
            </w:r>
            <w:r w:rsidRPr="009B3163">
              <w:rPr>
                <w:rFonts w:ascii="Times New Roman" w:hAnsi="Times New Roman"/>
                <w:sz w:val="18"/>
              </w:rPr>
              <w:t>(</w:t>
            </w:r>
            <w:r w:rsidR="005768C6" w:rsidRPr="009B3163">
              <w:rPr>
                <w:rFonts w:ascii="Times New Roman" w:hAnsi="Times New Roman"/>
                <w:sz w:val="18"/>
              </w:rPr>
              <w:t>п.</w:t>
            </w:r>
            <w:r w:rsidRPr="009B3163">
              <w:rPr>
                <w:rFonts w:ascii="Times New Roman" w:hAnsi="Times New Roman"/>
                <w:spacing w:val="8"/>
                <w:sz w:val="18"/>
              </w:rPr>
              <w:t xml:space="preserve"> </w:t>
            </w:r>
            <w:r w:rsidRPr="009B3163">
              <w:rPr>
                <w:rFonts w:ascii="Times New Roman" w:hAnsi="Times New Roman"/>
                <w:sz w:val="18"/>
              </w:rPr>
              <w:t>Иг-</w:t>
            </w:r>
          </w:p>
          <w:p w:rsidR="00904754" w:rsidRPr="009B3163" w:rsidRDefault="00904754" w:rsidP="00904754">
            <w:pPr>
              <w:pStyle w:val="TableParagraph"/>
              <w:spacing w:line="196" w:lineRule="exact"/>
              <w:ind w:left="28"/>
              <w:rPr>
                <w:rFonts w:ascii="Times New Roman" w:hAnsi="Times New Roman"/>
                <w:sz w:val="18"/>
              </w:rPr>
            </w:pPr>
            <w:r w:rsidRPr="009B3163">
              <w:rPr>
                <w:rFonts w:ascii="Times New Roman" w:hAnsi="Times New Roman"/>
                <w:sz w:val="18"/>
              </w:rPr>
              <w:t>рим)</w:t>
            </w:r>
          </w:p>
        </w:tc>
        <w:tc>
          <w:tcPr>
            <w:tcW w:w="850" w:type="dxa"/>
          </w:tcPr>
          <w:p w:rsidR="00904754" w:rsidRPr="009B3163" w:rsidRDefault="00904754" w:rsidP="00904754">
            <w:pPr>
              <w:pStyle w:val="TableParagraph"/>
              <w:rPr>
                <w:sz w:val="19"/>
              </w:rPr>
            </w:pPr>
          </w:p>
          <w:p w:rsidR="00904754" w:rsidRPr="009B3163" w:rsidRDefault="00904754" w:rsidP="00904754">
            <w:pPr>
              <w:pStyle w:val="TableParagraph"/>
              <w:ind w:left="108" w:right="101"/>
              <w:jc w:val="center"/>
              <w:rPr>
                <w:rFonts w:ascii="Times New Roman"/>
                <w:sz w:val="18"/>
              </w:rPr>
            </w:pPr>
            <w:r w:rsidRPr="009B3163">
              <w:rPr>
                <w:rFonts w:ascii="Times New Roman"/>
                <w:sz w:val="18"/>
              </w:rPr>
              <w:t>7036,2</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57"/>
              <w:jc w:val="center"/>
              <w:rPr>
                <w:rFonts w:ascii="Times New Roman"/>
                <w:sz w:val="18"/>
              </w:rPr>
            </w:pPr>
            <w:r w:rsidRPr="009B3163">
              <w:rPr>
                <w:rFonts w:ascii="Times New Roman"/>
                <w:w w:val="101"/>
                <w:sz w:val="18"/>
              </w:rPr>
              <w:t>-</w:t>
            </w:r>
          </w:p>
        </w:tc>
        <w:tc>
          <w:tcPr>
            <w:tcW w:w="572" w:type="dxa"/>
          </w:tcPr>
          <w:p w:rsidR="00904754" w:rsidRPr="009B3163" w:rsidRDefault="00904754" w:rsidP="00904754">
            <w:pPr>
              <w:pStyle w:val="TableParagraph"/>
              <w:rPr>
                <w:sz w:val="19"/>
              </w:rPr>
            </w:pPr>
          </w:p>
          <w:p w:rsidR="00904754" w:rsidRPr="009B3163" w:rsidRDefault="00904754" w:rsidP="00904754">
            <w:pPr>
              <w:pStyle w:val="TableParagraph"/>
              <w:ind w:left="51"/>
              <w:jc w:val="center"/>
              <w:rPr>
                <w:rFonts w:ascii="Times New Roman"/>
                <w:sz w:val="18"/>
              </w:rPr>
            </w:pPr>
            <w:r w:rsidRPr="009B3163">
              <w:rPr>
                <w:rFonts w:ascii="Times New Roman"/>
                <w:w w:val="101"/>
                <w:sz w:val="18"/>
              </w:rPr>
              <w:t>-</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54"/>
              <w:jc w:val="center"/>
              <w:rPr>
                <w:rFonts w:ascii="Times New Roman"/>
                <w:sz w:val="18"/>
              </w:rPr>
            </w:pPr>
            <w:r w:rsidRPr="009B3163">
              <w:rPr>
                <w:rFonts w:ascii="Times New Roman"/>
                <w:w w:val="101"/>
                <w:sz w:val="18"/>
              </w:rPr>
              <w:t>-</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53"/>
              <w:jc w:val="center"/>
              <w:rPr>
                <w:rFonts w:ascii="Times New Roman"/>
                <w:sz w:val="18"/>
              </w:rPr>
            </w:pPr>
            <w:r w:rsidRPr="009B3163">
              <w:rPr>
                <w:rFonts w:ascii="Times New Roman"/>
                <w:w w:val="101"/>
                <w:sz w:val="18"/>
              </w:rPr>
              <w:t>-</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52"/>
              <w:jc w:val="center"/>
              <w:rPr>
                <w:rFonts w:ascii="Times New Roman"/>
                <w:sz w:val="18"/>
              </w:rPr>
            </w:pPr>
            <w:r w:rsidRPr="009B3163">
              <w:rPr>
                <w:rFonts w:ascii="Times New Roman"/>
                <w:w w:val="101"/>
                <w:sz w:val="18"/>
              </w:rPr>
              <w:t>-</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6" w:right="7"/>
              <w:jc w:val="center"/>
              <w:rPr>
                <w:rFonts w:ascii="Times New Roman"/>
                <w:sz w:val="18"/>
              </w:rPr>
            </w:pPr>
            <w:r w:rsidRPr="009B3163">
              <w:rPr>
                <w:rFonts w:ascii="Times New Roman"/>
                <w:sz w:val="18"/>
              </w:rPr>
              <w:t>2345,4</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7" w:right="7"/>
              <w:jc w:val="center"/>
              <w:rPr>
                <w:rFonts w:ascii="Times New Roman"/>
                <w:sz w:val="18"/>
              </w:rPr>
            </w:pPr>
            <w:r w:rsidRPr="009B3163">
              <w:rPr>
                <w:rFonts w:ascii="Times New Roman"/>
                <w:sz w:val="18"/>
              </w:rPr>
              <w:t>2345,4</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6" w:right="7"/>
              <w:jc w:val="center"/>
              <w:rPr>
                <w:rFonts w:ascii="Times New Roman"/>
                <w:sz w:val="18"/>
              </w:rPr>
            </w:pPr>
            <w:r w:rsidRPr="009B3163">
              <w:rPr>
                <w:rFonts w:ascii="Times New Roman"/>
                <w:sz w:val="18"/>
              </w:rPr>
              <w:t>2345,4</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47"/>
              <w:jc w:val="center"/>
              <w:rPr>
                <w:rFonts w:ascii="Times New Roman"/>
                <w:sz w:val="18"/>
              </w:rPr>
            </w:pPr>
            <w:r w:rsidRPr="009B3163">
              <w:rPr>
                <w:rFonts w:ascii="Times New Roman"/>
                <w:w w:val="101"/>
                <w:sz w:val="18"/>
              </w:rPr>
              <w:t>-</w:t>
            </w:r>
          </w:p>
        </w:tc>
        <w:tc>
          <w:tcPr>
            <w:tcW w:w="572" w:type="dxa"/>
          </w:tcPr>
          <w:p w:rsidR="00904754" w:rsidRPr="009B3163" w:rsidRDefault="00904754" w:rsidP="00904754">
            <w:pPr>
              <w:pStyle w:val="TableParagraph"/>
              <w:rPr>
                <w:sz w:val="19"/>
              </w:rPr>
            </w:pPr>
          </w:p>
          <w:p w:rsidR="00904754" w:rsidRPr="009B3163" w:rsidRDefault="00904754" w:rsidP="00904754">
            <w:pPr>
              <w:pStyle w:val="TableParagraph"/>
              <w:ind w:left="41"/>
              <w:jc w:val="center"/>
              <w:rPr>
                <w:rFonts w:ascii="Times New Roman"/>
                <w:sz w:val="18"/>
              </w:rPr>
            </w:pPr>
            <w:r w:rsidRPr="009B3163">
              <w:rPr>
                <w:rFonts w:ascii="Times New Roman"/>
                <w:w w:val="101"/>
                <w:sz w:val="18"/>
              </w:rPr>
              <w:t>-</w:t>
            </w:r>
          </w:p>
        </w:tc>
        <w:tc>
          <w:tcPr>
            <w:tcW w:w="567" w:type="dxa"/>
          </w:tcPr>
          <w:p w:rsidR="00904754" w:rsidRPr="009B3163" w:rsidRDefault="00904754" w:rsidP="00904754">
            <w:pPr>
              <w:pStyle w:val="TableParagraph"/>
              <w:rPr>
                <w:sz w:val="19"/>
              </w:rPr>
            </w:pPr>
          </w:p>
          <w:p w:rsidR="00904754" w:rsidRPr="009B3163" w:rsidRDefault="00904754" w:rsidP="00904754">
            <w:pPr>
              <w:pStyle w:val="TableParagraph"/>
              <w:ind w:left="44"/>
              <w:jc w:val="center"/>
              <w:rPr>
                <w:rFonts w:ascii="Times New Roman"/>
                <w:sz w:val="18"/>
              </w:rPr>
            </w:pPr>
            <w:r w:rsidRPr="009B3163">
              <w:rPr>
                <w:rFonts w:ascii="Times New Roman"/>
                <w:w w:val="101"/>
                <w:sz w:val="18"/>
              </w:rPr>
              <w:t>-</w:t>
            </w:r>
          </w:p>
        </w:tc>
      </w:tr>
      <w:tr w:rsidR="0062624C" w:rsidRPr="009B3163">
        <w:trPr>
          <w:trHeight w:val="215"/>
        </w:trPr>
        <w:tc>
          <w:tcPr>
            <w:tcW w:w="9853" w:type="dxa"/>
            <w:gridSpan w:val="14"/>
          </w:tcPr>
          <w:p w:rsidR="0062624C" w:rsidRPr="009B3163" w:rsidRDefault="00C56BD4">
            <w:pPr>
              <w:pStyle w:val="TableParagraph"/>
              <w:spacing w:before="9" w:line="186" w:lineRule="exact"/>
              <w:ind w:left="3948" w:right="3952"/>
              <w:jc w:val="center"/>
              <w:rPr>
                <w:rFonts w:ascii="Times New Roman" w:hAnsi="Times New Roman"/>
                <w:b/>
                <w:sz w:val="18"/>
              </w:rPr>
            </w:pPr>
            <w:r w:rsidRPr="009B3163">
              <w:rPr>
                <w:rFonts w:ascii="Times New Roman" w:hAnsi="Times New Roman"/>
                <w:b/>
                <w:sz w:val="18"/>
              </w:rPr>
              <w:t>Водопроводные</w:t>
            </w:r>
            <w:r w:rsidRPr="009B3163">
              <w:rPr>
                <w:rFonts w:ascii="Times New Roman" w:hAnsi="Times New Roman"/>
                <w:b/>
                <w:spacing w:val="5"/>
                <w:sz w:val="18"/>
              </w:rPr>
              <w:t xml:space="preserve"> </w:t>
            </w:r>
            <w:r w:rsidRPr="009B3163">
              <w:rPr>
                <w:rFonts w:ascii="Times New Roman" w:hAnsi="Times New Roman"/>
                <w:b/>
                <w:sz w:val="18"/>
              </w:rPr>
              <w:t>сети.</w:t>
            </w:r>
          </w:p>
        </w:tc>
      </w:tr>
      <w:tr w:rsidR="00AB5298" w:rsidRPr="009B3163" w:rsidTr="00AB5298">
        <w:trPr>
          <w:trHeight w:val="993"/>
        </w:trPr>
        <w:tc>
          <w:tcPr>
            <w:tcW w:w="346" w:type="dxa"/>
          </w:tcPr>
          <w:p w:rsidR="00AB5298" w:rsidRPr="009B3163" w:rsidRDefault="00AB5298" w:rsidP="00AB5298">
            <w:pPr>
              <w:pStyle w:val="TableParagraph"/>
              <w:rPr>
                <w:sz w:val="20"/>
              </w:rPr>
            </w:pPr>
            <w:r w:rsidRPr="009B3163">
              <w:rPr>
                <w:noProof/>
                <w:lang w:eastAsia="ru-RU"/>
              </w:rPr>
              <w:lastRenderedPageBreak/>
              <mc:AlternateContent>
                <mc:Choice Requires="wps">
                  <w:drawing>
                    <wp:anchor distT="0" distB="0" distL="114300" distR="114300" simplePos="0" relativeHeight="251714048" behindDoc="1" locked="0" layoutInCell="1" allowOverlap="1" wp14:anchorId="4B23D619" wp14:editId="38D969CE">
                      <wp:simplePos x="0" y="0"/>
                      <wp:positionH relativeFrom="page">
                        <wp:posOffset>-123190</wp:posOffset>
                      </wp:positionH>
                      <wp:positionV relativeFrom="page">
                        <wp:posOffset>-400970</wp:posOffset>
                      </wp:positionV>
                      <wp:extent cx="6480175" cy="9973310"/>
                      <wp:effectExtent l="0" t="0" r="0" b="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616A" id="Rectangle 11" o:spid="_x0000_s1026" style="position:absolute;margin-left:-9.7pt;margin-top:-31.55pt;width:510.25pt;height:785.3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" filled="f" strokeweight=".50797mm">
                      <w10:wrap anchorx="page" anchory="page"/>
                    </v:rect>
                  </w:pict>
                </mc:Fallback>
              </mc:AlternateContent>
            </w:r>
          </w:p>
          <w:p w:rsidR="00AB5298" w:rsidRPr="009B3163" w:rsidRDefault="00AB5298" w:rsidP="00AB5298">
            <w:pPr>
              <w:pStyle w:val="TableParagraph"/>
              <w:spacing w:before="10"/>
              <w:rPr>
                <w:sz w:val="27"/>
              </w:rPr>
            </w:pPr>
          </w:p>
          <w:p w:rsidR="00AB5298" w:rsidRPr="009B3163" w:rsidRDefault="00AB5298" w:rsidP="00AB5298">
            <w:pPr>
              <w:pStyle w:val="TableParagraph"/>
              <w:ind w:left="4"/>
              <w:jc w:val="center"/>
              <w:rPr>
                <w:rFonts w:ascii="Times New Roman"/>
                <w:sz w:val="18"/>
              </w:rPr>
            </w:pPr>
            <w:r w:rsidRPr="009B3163">
              <w:rPr>
                <w:rFonts w:ascii="Times New Roman"/>
                <w:w w:val="101"/>
                <w:sz w:val="18"/>
              </w:rPr>
              <w:t>5</w:t>
            </w:r>
          </w:p>
        </w:tc>
        <w:tc>
          <w:tcPr>
            <w:tcW w:w="2410" w:type="dxa"/>
          </w:tcPr>
          <w:p w:rsidR="00AB5298" w:rsidRPr="009B3163" w:rsidRDefault="00AB5298" w:rsidP="00AB5298">
            <w:pPr>
              <w:pStyle w:val="TableParagraph"/>
              <w:spacing w:before="4" w:line="249" w:lineRule="auto"/>
              <w:ind w:left="28" w:right="16"/>
              <w:rPr>
                <w:rFonts w:ascii="Times New Roman" w:hAnsi="Times New Roman"/>
                <w:sz w:val="18"/>
              </w:rPr>
            </w:pPr>
            <w:r w:rsidRPr="009B3163">
              <w:rPr>
                <w:rFonts w:ascii="Times New Roman" w:hAnsi="Times New Roman"/>
                <w:sz w:val="18"/>
              </w:rPr>
              <w:t>Строительство кольцующего</w:t>
            </w:r>
            <w:r w:rsidRPr="009B3163">
              <w:rPr>
                <w:rFonts w:ascii="Times New Roman" w:hAnsi="Times New Roman"/>
                <w:spacing w:val="1"/>
                <w:sz w:val="18"/>
              </w:rPr>
              <w:t xml:space="preserve"> </w:t>
            </w:r>
            <w:r w:rsidRPr="009B3163">
              <w:rPr>
                <w:rFonts w:ascii="Times New Roman" w:hAnsi="Times New Roman"/>
                <w:sz w:val="18"/>
              </w:rPr>
              <w:t>водопровода по ул. Береговая,</w:t>
            </w:r>
            <w:r w:rsidRPr="009B3163">
              <w:rPr>
                <w:rFonts w:ascii="Times New Roman" w:hAnsi="Times New Roman"/>
                <w:spacing w:val="-43"/>
                <w:sz w:val="18"/>
              </w:rPr>
              <w:t xml:space="preserve"> </w:t>
            </w:r>
            <w:r w:rsidRPr="009B3163">
              <w:rPr>
                <w:rFonts w:ascii="Times New Roman" w:hAnsi="Times New Roman"/>
                <w:sz w:val="18"/>
              </w:rPr>
              <w:t>Ду100 мм,</w:t>
            </w:r>
            <w:r w:rsidRPr="009B3163">
              <w:rPr>
                <w:rFonts w:ascii="Times New Roman" w:hAnsi="Times New Roman"/>
                <w:spacing w:val="4"/>
                <w:sz w:val="18"/>
              </w:rPr>
              <w:t xml:space="preserve"> </w:t>
            </w:r>
            <w:r w:rsidRPr="009B3163">
              <w:rPr>
                <w:rFonts w:ascii="Times New Roman" w:hAnsi="Times New Roman"/>
                <w:sz w:val="18"/>
              </w:rPr>
              <w:t>протяженность</w:t>
            </w:r>
          </w:p>
          <w:p w:rsidR="00AB5298" w:rsidRPr="009B3163" w:rsidRDefault="00AB5298" w:rsidP="00AB5298">
            <w:pPr>
              <w:pStyle w:val="TableParagraph"/>
              <w:spacing w:before="2" w:line="191" w:lineRule="exact"/>
              <w:ind w:left="28"/>
              <w:rPr>
                <w:rFonts w:ascii="Times New Roman" w:hAnsi="Times New Roman"/>
                <w:sz w:val="18"/>
              </w:rPr>
            </w:pPr>
            <w:r w:rsidRPr="009B3163">
              <w:rPr>
                <w:rFonts w:ascii="Times New Roman" w:hAnsi="Times New Roman"/>
                <w:sz w:val="18"/>
              </w:rPr>
              <w:t>2230</w:t>
            </w:r>
            <w:r w:rsidRPr="009B3163">
              <w:rPr>
                <w:rFonts w:ascii="Times New Roman" w:hAnsi="Times New Roman"/>
                <w:spacing w:val="6"/>
                <w:sz w:val="18"/>
              </w:rPr>
              <w:t xml:space="preserve"> </w:t>
            </w:r>
            <w:r w:rsidRPr="009B3163">
              <w:rPr>
                <w:rFonts w:ascii="Times New Roman" w:hAnsi="Times New Roman"/>
                <w:sz w:val="18"/>
              </w:rPr>
              <w:t>м.</w:t>
            </w:r>
            <w:r w:rsidRPr="009B3163">
              <w:rPr>
                <w:rFonts w:ascii="Times New Roman" w:hAnsi="Times New Roman"/>
                <w:spacing w:val="9"/>
                <w:sz w:val="18"/>
              </w:rPr>
              <w:t xml:space="preserve"> </w:t>
            </w:r>
            <w:r w:rsidRPr="009B3163">
              <w:rPr>
                <w:rFonts w:ascii="Times New Roman" w:hAnsi="Times New Roman"/>
                <w:sz w:val="18"/>
              </w:rPr>
              <w:t>(п.</w:t>
            </w:r>
            <w:r w:rsidRPr="009B3163">
              <w:rPr>
                <w:rFonts w:ascii="Times New Roman" w:hAnsi="Times New Roman"/>
                <w:spacing w:val="10"/>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108" w:right="101"/>
              <w:jc w:val="center"/>
              <w:rPr>
                <w:rFonts w:ascii="Times New Roman"/>
                <w:sz w:val="18"/>
              </w:rPr>
            </w:pPr>
            <w:r w:rsidRPr="009B3163">
              <w:rPr>
                <w:rFonts w:ascii="Times New Roman"/>
                <w:sz w:val="18"/>
              </w:rPr>
              <w:t>7492,8</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1" w:right="7"/>
              <w:jc w:val="center"/>
              <w:rPr>
                <w:rFonts w:ascii="Times New Roman"/>
                <w:sz w:val="18"/>
              </w:rPr>
            </w:pPr>
            <w:r w:rsidRPr="009B3163">
              <w:rPr>
                <w:rFonts w:ascii="Times New Roman"/>
                <w:sz w:val="18"/>
              </w:rPr>
              <w:t>2497,6</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2" w:right="14"/>
              <w:jc w:val="center"/>
              <w:rPr>
                <w:rFonts w:ascii="Times New Roman"/>
                <w:sz w:val="18"/>
              </w:rPr>
            </w:pPr>
            <w:r w:rsidRPr="009B3163">
              <w:rPr>
                <w:rFonts w:ascii="Times New Roman"/>
                <w:sz w:val="18"/>
              </w:rPr>
              <w:t>2497,6</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6" w:right="15"/>
              <w:jc w:val="center"/>
              <w:rPr>
                <w:rFonts w:ascii="Times New Roman"/>
                <w:sz w:val="18"/>
              </w:rPr>
            </w:pPr>
            <w:r w:rsidRPr="009B3163">
              <w:rPr>
                <w:rFonts w:ascii="Times New Roman"/>
                <w:sz w:val="18"/>
              </w:rPr>
              <w:t>2497,6</w:t>
            </w:r>
          </w:p>
        </w:tc>
      </w:tr>
      <w:tr w:rsidR="00AB5298" w:rsidRPr="009B3163">
        <w:trPr>
          <w:trHeight w:val="863"/>
        </w:trPr>
        <w:tc>
          <w:tcPr>
            <w:tcW w:w="346" w:type="dxa"/>
          </w:tcPr>
          <w:p w:rsidR="00AB5298" w:rsidRPr="009B3163" w:rsidRDefault="00AB5298" w:rsidP="00AB5298">
            <w:pPr>
              <w:pStyle w:val="TableParagraph"/>
              <w:spacing w:before="1"/>
              <w:ind w:left="4"/>
              <w:jc w:val="center"/>
              <w:rPr>
                <w:rFonts w:ascii="Times New Roman"/>
                <w:sz w:val="18"/>
              </w:rPr>
            </w:pPr>
          </w:p>
          <w:p w:rsidR="00AB5298" w:rsidRPr="009B3163" w:rsidRDefault="00AB5298" w:rsidP="00AB5298">
            <w:pPr>
              <w:pStyle w:val="TableParagraph"/>
              <w:spacing w:before="1"/>
              <w:ind w:left="4"/>
              <w:jc w:val="center"/>
              <w:rPr>
                <w:rFonts w:ascii="Times New Roman"/>
                <w:sz w:val="18"/>
              </w:rPr>
            </w:pPr>
          </w:p>
          <w:p w:rsidR="00AB5298" w:rsidRPr="009B3163" w:rsidRDefault="00AB5298" w:rsidP="00AB5298">
            <w:pPr>
              <w:pStyle w:val="TableParagraph"/>
              <w:spacing w:before="1"/>
              <w:ind w:left="4"/>
              <w:jc w:val="center"/>
              <w:rPr>
                <w:rFonts w:ascii="Times New Roman"/>
                <w:sz w:val="18"/>
              </w:rPr>
            </w:pPr>
            <w:r w:rsidRPr="009B3163">
              <w:rPr>
                <w:rFonts w:ascii="Times New Roman"/>
                <w:sz w:val="18"/>
              </w:rPr>
              <w:t>6</w:t>
            </w:r>
          </w:p>
        </w:tc>
        <w:tc>
          <w:tcPr>
            <w:tcW w:w="2410" w:type="dxa"/>
          </w:tcPr>
          <w:p w:rsidR="00AB5298" w:rsidRPr="009B3163" w:rsidRDefault="00AB5298" w:rsidP="00AB5298">
            <w:pPr>
              <w:pStyle w:val="TableParagraph"/>
              <w:spacing w:before="4" w:line="249" w:lineRule="auto"/>
              <w:ind w:left="28" w:right="70"/>
              <w:rPr>
                <w:rFonts w:ascii="Times New Roman" w:hAnsi="Times New Roman"/>
                <w:sz w:val="18"/>
              </w:rPr>
            </w:pPr>
            <w:r w:rsidRPr="009B3163">
              <w:rPr>
                <w:rFonts w:ascii="Times New Roman" w:hAnsi="Times New Roman"/>
                <w:sz w:val="18"/>
              </w:rPr>
              <w:t>Строительство кольцующего</w:t>
            </w:r>
            <w:r w:rsidRPr="009B3163">
              <w:rPr>
                <w:rFonts w:ascii="Times New Roman" w:hAnsi="Times New Roman"/>
                <w:spacing w:val="1"/>
                <w:sz w:val="18"/>
              </w:rPr>
              <w:t xml:space="preserve"> </w:t>
            </w:r>
            <w:r w:rsidRPr="009B3163">
              <w:rPr>
                <w:rFonts w:ascii="Times New Roman" w:hAnsi="Times New Roman"/>
                <w:sz w:val="18"/>
              </w:rPr>
              <w:t>водопровода</w:t>
            </w:r>
            <w:r w:rsidRPr="009B3163">
              <w:rPr>
                <w:rFonts w:ascii="Times New Roman" w:hAnsi="Times New Roman"/>
                <w:spacing w:val="-5"/>
                <w:sz w:val="18"/>
              </w:rPr>
              <w:t xml:space="preserve"> </w:t>
            </w:r>
            <w:r w:rsidRPr="009B3163">
              <w:rPr>
                <w:rFonts w:ascii="Times New Roman" w:hAnsi="Times New Roman"/>
                <w:sz w:val="18"/>
              </w:rPr>
              <w:t>от</w:t>
            </w:r>
            <w:r w:rsidRPr="009B3163">
              <w:rPr>
                <w:rFonts w:ascii="Times New Roman" w:hAnsi="Times New Roman"/>
                <w:spacing w:val="-4"/>
                <w:sz w:val="18"/>
              </w:rPr>
              <w:t xml:space="preserve"> </w:t>
            </w:r>
            <w:r w:rsidRPr="009B3163">
              <w:rPr>
                <w:rFonts w:ascii="Times New Roman" w:hAnsi="Times New Roman"/>
                <w:sz w:val="18"/>
              </w:rPr>
              <w:t>ул.</w:t>
            </w:r>
            <w:r w:rsidRPr="009B3163">
              <w:rPr>
                <w:rFonts w:ascii="Times New Roman" w:hAnsi="Times New Roman"/>
                <w:spacing w:val="-2"/>
                <w:sz w:val="18"/>
              </w:rPr>
              <w:t xml:space="preserve"> </w:t>
            </w:r>
            <w:r w:rsidRPr="009B3163">
              <w:rPr>
                <w:rFonts w:ascii="Times New Roman" w:hAnsi="Times New Roman"/>
                <w:sz w:val="18"/>
              </w:rPr>
              <w:t>Астрахан-</w:t>
            </w:r>
            <w:r w:rsidRPr="009B3163">
              <w:rPr>
                <w:rFonts w:ascii="Times New Roman" w:hAnsi="Times New Roman"/>
                <w:spacing w:val="-42"/>
                <w:sz w:val="18"/>
              </w:rPr>
              <w:t xml:space="preserve"> </w:t>
            </w:r>
            <w:r w:rsidRPr="009B3163">
              <w:rPr>
                <w:rFonts w:ascii="Times New Roman" w:hAnsi="Times New Roman"/>
                <w:sz w:val="18"/>
              </w:rPr>
              <w:t>цева,</w:t>
            </w:r>
            <w:r w:rsidRPr="009B3163">
              <w:rPr>
                <w:rFonts w:ascii="Times New Roman" w:hAnsi="Times New Roman"/>
                <w:spacing w:val="2"/>
                <w:sz w:val="18"/>
              </w:rPr>
              <w:t xml:space="preserve"> </w:t>
            </w:r>
            <w:r w:rsidRPr="009B3163">
              <w:rPr>
                <w:rFonts w:ascii="Times New Roman" w:hAnsi="Times New Roman"/>
                <w:sz w:val="18"/>
              </w:rPr>
              <w:t>до</w:t>
            </w:r>
            <w:r w:rsidRPr="009B3163">
              <w:rPr>
                <w:rFonts w:ascii="Times New Roman" w:hAnsi="Times New Roman"/>
                <w:spacing w:val="-5"/>
                <w:sz w:val="18"/>
              </w:rPr>
              <w:t xml:space="preserve"> </w:t>
            </w:r>
            <w:r w:rsidRPr="009B3163">
              <w:rPr>
                <w:rFonts w:ascii="Times New Roman" w:hAnsi="Times New Roman"/>
                <w:sz w:val="18"/>
              </w:rPr>
              <w:t>ул.</w:t>
            </w:r>
            <w:r w:rsidRPr="009B3163">
              <w:rPr>
                <w:rFonts w:ascii="Times New Roman" w:hAnsi="Times New Roman"/>
                <w:spacing w:val="2"/>
                <w:sz w:val="18"/>
              </w:rPr>
              <w:t xml:space="preserve"> </w:t>
            </w:r>
            <w:r w:rsidRPr="009B3163">
              <w:rPr>
                <w:rFonts w:ascii="Times New Roman" w:hAnsi="Times New Roman"/>
                <w:sz w:val="18"/>
              </w:rPr>
              <w:t>Ручейная,</w:t>
            </w:r>
            <w:r w:rsidRPr="009B3163">
              <w:rPr>
                <w:rFonts w:ascii="Times New Roman" w:hAnsi="Times New Roman"/>
                <w:spacing w:val="2"/>
                <w:sz w:val="18"/>
              </w:rPr>
              <w:t xml:space="preserve"> </w:t>
            </w:r>
            <w:r w:rsidRPr="009B3163">
              <w:rPr>
                <w:rFonts w:ascii="Times New Roman" w:hAnsi="Times New Roman"/>
                <w:sz w:val="18"/>
              </w:rPr>
              <w:t>Ду100</w:t>
            </w:r>
            <w:r w:rsidRPr="009B3163">
              <w:rPr>
                <w:rFonts w:ascii="Times New Roman" w:hAnsi="Times New Roman"/>
                <w:spacing w:val="1"/>
                <w:sz w:val="18"/>
              </w:rPr>
              <w:t xml:space="preserve"> </w:t>
            </w:r>
            <w:r w:rsidRPr="009B3163">
              <w:rPr>
                <w:rFonts w:ascii="Times New Roman" w:hAnsi="Times New Roman"/>
                <w:sz w:val="18"/>
              </w:rPr>
              <w:t>мм,</w:t>
            </w:r>
            <w:r w:rsidRPr="009B3163">
              <w:rPr>
                <w:rFonts w:ascii="Times New Roman" w:hAnsi="Times New Roman"/>
                <w:spacing w:val="4"/>
                <w:sz w:val="18"/>
              </w:rPr>
              <w:t xml:space="preserve"> </w:t>
            </w:r>
            <w:r w:rsidRPr="009B3163">
              <w:rPr>
                <w:rFonts w:ascii="Times New Roman" w:hAnsi="Times New Roman"/>
                <w:sz w:val="18"/>
              </w:rPr>
              <w:t>протяженность</w:t>
            </w:r>
            <w:r w:rsidRPr="009B3163">
              <w:rPr>
                <w:rFonts w:ascii="Times New Roman" w:hAnsi="Times New Roman"/>
                <w:spacing w:val="1"/>
                <w:sz w:val="18"/>
              </w:rPr>
              <w:t xml:space="preserve"> </w:t>
            </w:r>
            <w:r w:rsidRPr="009B3163">
              <w:rPr>
                <w:rFonts w:ascii="Times New Roman" w:hAnsi="Times New Roman"/>
                <w:sz w:val="18"/>
              </w:rPr>
              <w:t>545</w:t>
            </w:r>
            <w:r w:rsidRPr="009B3163">
              <w:rPr>
                <w:rFonts w:ascii="Times New Roman" w:hAnsi="Times New Roman"/>
                <w:spacing w:val="2"/>
                <w:sz w:val="18"/>
              </w:rPr>
              <w:t xml:space="preserve"> </w:t>
            </w:r>
            <w:r w:rsidRPr="009B3163">
              <w:rPr>
                <w:rFonts w:ascii="Times New Roman" w:hAnsi="Times New Roman"/>
                <w:sz w:val="18"/>
              </w:rPr>
              <w:t>м.</w:t>
            </w:r>
          </w:p>
          <w:p w:rsidR="00AB5298" w:rsidRPr="009B3163" w:rsidRDefault="00AB5298" w:rsidP="00AB5298">
            <w:pPr>
              <w:pStyle w:val="TableParagraph"/>
              <w:spacing w:before="3" w:line="191" w:lineRule="exact"/>
              <w:ind w:left="28"/>
              <w:rPr>
                <w:rFonts w:ascii="Times New Roman" w:hAnsi="Times New Roman"/>
                <w:sz w:val="18"/>
              </w:rPr>
            </w:pPr>
            <w:r w:rsidRPr="009B3163">
              <w:rPr>
                <w:rFonts w:ascii="Times New Roman" w:hAnsi="Times New Roman"/>
                <w:sz w:val="18"/>
              </w:rPr>
              <w:t>(п.</w:t>
            </w:r>
            <w:r w:rsidRPr="009B3163">
              <w:rPr>
                <w:rFonts w:ascii="Times New Roman" w:hAnsi="Times New Roman"/>
                <w:spacing w:val="11"/>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108" w:right="106"/>
              <w:jc w:val="center"/>
              <w:rPr>
                <w:rFonts w:ascii="Times New Roman"/>
                <w:sz w:val="18"/>
              </w:rPr>
            </w:pPr>
            <w:r w:rsidRPr="009B3163">
              <w:rPr>
                <w:rFonts w:ascii="Times New Roman"/>
                <w:sz w:val="18"/>
              </w:rPr>
              <w:t>1831,2</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7" w:right="7"/>
              <w:jc w:val="center"/>
              <w:rPr>
                <w:rFonts w:ascii="Times New Roman"/>
                <w:sz w:val="18"/>
              </w:rPr>
            </w:pPr>
            <w:r w:rsidRPr="009B3163">
              <w:rPr>
                <w:rFonts w:ascii="Times New Roman"/>
                <w:sz w:val="18"/>
              </w:rPr>
              <w:t>1831,2</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trPr>
          <w:trHeight w:val="1079"/>
        </w:trPr>
        <w:tc>
          <w:tcPr>
            <w:tcW w:w="346"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
              <w:jc w:val="center"/>
              <w:rPr>
                <w:rFonts w:ascii="Times New Roman"/>
                <w:sz w:val="18"/>
              </w:rPr>
            </w:pPr>
            <w:r w:rsidRPr="009B3163">
              <w:rPr>
                <w:rFonts w:ascii="Times New Roman"/>
                <w:w w:val="101"/>
                <w:sz w:val="18"/>
              </w:rPr>
              <w:t>7</w:t>
            </w:r>
          </w:p>
        </w:tc>
        <w:tc>
          <w:tcPr>
            <w:tcW w:w="2410" w:type="dxa"/>
          </w:tcPr>
          <w:p w:rsidR="00AB5298" w:rsidRPr="009B3163" w:rsidRDefault="00AB5298" w:rsidP="00AB5298">
            <w:pPr>
              <w:pStyle w:val="TableParagraph"/>
              <w:spacing w:line="216" w:lineRule="exact"/>
              <w:ind w:left="28" w:right="73"/>
              <w:rPr>
                <w:rFonts w:ascii="Times New Roman" w:hAnsi="Times New Roman"/>
                <w:sz w:val="18"/>
              </w:rPr>
            </w:pPr>
            <w:r w:rsidRPr="009B3163">
              <w:rPr>
                <w:rFonts w:ascii="Times New Roman" w:hAnsi="Times New Roman"/>
                <w:sz w:val="18"/>
              </w:rPr>
              <w:t>Строительство кольцующего</w:t>
            </w:r>
            <w:r w:rsidRPr="009B3163">
              <w:rPr>
                <w:rFonts w:ascii="Times New Roman" w:hAnsi="Times New Roman"/>
                <w:spacing w:val="1"/>
                <w:sz w:val="18"/>
              </w:rPr>
              <w:t xml:space="preserve"> </w:t>
            </w:r>
            <w:r w:rsidRPr="009B3163">
              <w:rPr>
                <w:rFonts w:ascii="Times New Roman" w:hAnsi="Times New Roman"/>
                <w:sz w:val="18"/>
              </w:rPr>
              <w:t>водопровода от ул. Ручейная</w:t>
            </w:r>
            <w:r w:rsidRPr="009B3163">
              <w:rPr>
                <w:rFonts w:ascii="Times New Roman" w:hAnsi="Times New Roman"/>
                <w:spacing w:val="1"/>
                <w:sz w:val="18"/>
              </w:rPr>
              <w:t xml:space="preserve"> </w:t>
            </w:r>
            <w:r w:rsidRPr="009B3163">
              <w:rPr>
                <w:rFonts w:ascii="Times New Roman" w:hAnsi="Times New Roman"/>
                <w:sz w:val="18"/>
              </w:rPr>
              <w:t>до</w:t>
            </w:r>
            <w:r w:rsidRPr="009B3163">
              <w:rPr>
                <w:rFonts w:ascii="Times New Roman" w:hAnsi="Times New Roman"/>
                <w:spacing w:val="-3"/>
                <w:sz w:val="18"/>
              </w:rPr>
              <w:t xml:space="preserve"> </w:t>
            </w:r>
            <w:r w:rsidRPr="009B3163">
              <w:rPr>
                <w:rFonts w:ascii="Times New Roman" w:hAnsi="Times New Roman"/>
                <w:sz w:val="18"/>
              </w:rPr>
              <w:t>ул.</w:t>
            </w:r>
            <w:r w:rsidRPr="009B3163">
              <w:rPr>
                <w:rFonts w:ascii="Times New Roman" w:hAnsi="Times New Roman"/>
                <w:spacing w:val="4"/>
                <w:sz w:val="18"/>
              </w:rPr>
              <w:t xml:space="preserve"> </w:t>
            </w:r>
            <w:r w:rsidRPr="009B3163">
              <w:rPr>
                <w:rFonts w:ascii="Times New Roman" w:hAnsi="Times New Roman"/>
                <w:sz w:val="18"/>
              </w:rPr>
              <w:t>Северная,</w:t>
            </w:r>
            <w:r w:rsidRPr="009B3163">
              <w:rPr>
                <w:rFonts w:ascii="Times New Roman" w:hAnsi="Times New Roman"/>
                <w:spacing w:val="4"/>
                <w:sz w:val="18"/>
              </w:rPr>
              <w:t xml:space="preserve"> </w:t>
            </w:r>
            <w:r w:rsidRPr="009B3163">
              <w:rPr>
                <w:rFonts w:ascii="Times New Roman" w:hAnsi="Times New Roman"/>
                <w:sz w:val="18"/>
              </w:rPr>
              <w:t>Ду159</w:t>
            </w:r>
            <w:r w:rsidRPr="009B3163">
              <w:rPr>
                <w:rFonts w:ascii="Times New Roman" w:hAnsi="Times New Roman"/>
                <w:spacing w:val="2"/>
                <w:sz w:val="18"/>
              </w:rPr>
              <w:t xml:space="preserve"> </w:t>
            </w:r>
            <w:r w:rsidRPr="009B3163">
              <w:rPr>
                <w:rFonts w:ascii="Times New Roman" w:hAnsi="Times New Roman"/>
                <w:sz w:val="18"/>
              </w:rPr>
              <w:t>мм,</w:t>
            </w:r>
            <w:r w:rsidRPr="009B3163">
              <w:rPr>
                <w:rFonts w:ascii="Times New Roman" w:hAnsi="Times New Roman"/>
                <w:spacing w:val="1"/>
                <w:sz w:val="18"/>
              </w:rPr>
              <w:t xml:space="preserve"> </w:t>
            </w:r>
            <w:r w:rsidRPr="009B3163">
              <w:rPr>
                <w:rFonts w:ascii="Times New Roman" w:hAnsi="Times New Roman"/>
                <w:sz w:val="18"/>
              </w:rPr>
              <w:t>протяженность</w:t>
            </w:r>
            <w:r w:rsidRPr="009B3163">
              <w:rPr>
                <w:rFonts w:ascii="Times New Roman" w:hAnsi="Times New Roman"/>
                <w:spacing w:val="3"/>
                <w:sz w:val="18"/>
              </w:rPr>
              <w:t xml:space="preserve"> </w:t>
            </w:r>
            <w:r w:rsidRPr="009B3163">
              <w:rPr>
                <w:rFonts w:ascii="Times New Roman" w:hAnsi="Times New Roman"/>
                <w:sz w:val="18"/>
              </w:rPr>
              <w:t>1520</w:t>
            </w:r>
            <w:r w:rsidRPr="009B3163">
              <w:rPr>
                <w:rFonts w:ascii="Times New Roman" w:hAnsi="Times New Roman"/>
                <w:spacing w:val="5"/>
                <w:sz w:val="18"/>
              </w:rPr>
              <w:t xml:space="preserve"> </w:t>
            </w:r>
            <w:r w:rsidRPr="009B3163">
              <w:rPr>
                <w:rFonts w:ascii="Times New Roman" w:hAnsi="Times New Roman"/>
                <w:sz w:val="18"/>
              </w:rPr>
              <w:t>м.</w:t>
            </w:r>
            <w:r w:rsidRPr="009B3163">
              <w:rPr>
                <w:rFonts w:ascii="Times New Roman" w:hAnsi="Times New Roman"/>
                <w:spacing w:val="8"/>
                <w:sz w:val="18"/>
              </w:rPr>
              <w:t xml:space="preserve"> </w:t>
            </w:r>
            <w:r w:rsidRPr="009B3163">
              <w:rPr>
                <w:rFonts w:ascii="Times New Roman" w:hAnsi="Times New Roman"/>
                <w:sz w:val="18"/>
              </w:rPr>
              <w:t>(п.</w:t>
            </w:r>
            <w:r w:rsidRPr="009B3163">
              <w:rPr>
                <w:rFonts w:ascii="Times New Roman" w:hAnsi="Times New Roman"/>
                <w:spacing w:val="-42"/>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108" w:right="101"/>
              <w:jc w:val="center"/>
              <w:rPr>
                <w:rFonts w:ascii="Times New Roman"/>
                <w:sz w:val="18"/>
              </w:rPr>
            </w:pPr>
            <w:r w:rsidRPr="009B3163">
              <w:rPr>
                <w:rFonts w:ascii="Times New Roman"/>
                <w:sz w:val="18"/>
              </w:rPr>
              <w:t>8120,7</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 w:right="7"/>
              <w:jc w:val="center"/>
              <w:rPr>
                <w:rFonts w:ascii="Times New Roman"/>
                <w:sz w:val="18"/>
              </w:rPr>
            </w:pPr>
            <w:r w:rsidRPr="009B3163">
              <w:rPr>
                <w:rFonts w:ascii="Times New Roman"/>
                <w:sz w:val="18"/>
              </w:rPr>
              <w:t>2706,9</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 w:right="7"/>
              <w:jc w:val="center"/>
              <w:rPr>
                <w:rFonts w:ascii="Times New Roman"/>
                <w:sz w:val="18"/>
              </w:rPr>
            </w:pPr>
            <w:r w:rsidRPr="009B3163">
              <w:rPr>
                <w:rFonts w:ascii="Times New Roman"/>
                <w:sz w:val="18"/>
              </w:rPr>
              <w:t>2706,9</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2" w:right="7"/>
              <w:jc w:val="center"/>
              <w:rPr>
                <w:rFonts w:ascii="Times New Roman"/>
                <w:sz w:val="18"/>
              </w:rPr>
            </w:pPr>
            <w:r w:rsidRPr="009B3163">
              <w:rPr>
                <w:rFonts w:ascii="Times New Roman"/>
                <w:sz w:val="18"/>
              </w:rPr>
              <w:t>2706,9</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trPr>
          <w:trHeight w:val="1079"/>
        </w:trPr>
        <w:tc>
          <w:tcPr>
            <w:tcW w:w="346"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
              <w:jc w:val="center"/>
              <w:rPr>
                <w:rFonts w:ascii="Times New Roman"/>
                <w:sz w:val="18"/>
              </w:rPr>
            </w:pPr>
            <w:r w:rsidRPr="009B3163">
              <w:rPr>
                <w:rFonts w:ascii="Times New Roman"/>
                <w:w w:val="101"/>
                <w:sz w:val="18"/>
              </w:rPr>
              <w:t>8</w:t>
            </w:r>
          </w:p>
        </w:tc>
        <w:tc>
          <w:tcPr>
            <w:tcW w:w="2410" w:type="dxa"/>
          </w:tcPr>
          <w:p w:rsidR="00AB5298" w:rsidRPr="009B3163" w:rsidRDefault="00AB5298" w:rsidP="00AB5298">
            <w:pPr>
              <w:pStyle w:val="TableParagraph"/>
              <w:spacing w:before="4" w:line="249" w:lineRule="auto"/>
              <w:ind w:left="28" w:right="87"/>
              <w:jc w:val="both"/>
              <w:rPr>
                <w:rFonts w:ascii="Times New Roman" w:hAnsi="Times New Roman"/>
                <w:sz w:val="18"/>
              </w:rPr>
            </w:pPr>
            <w:r w:rsidRPr="009B3163">
              <w:rPr>
                <w:rFonts w:ascii="Times New Roman" w:hAnsi="Times New Roman"/>
                <w:sz w:val="18"/>
              </w:rPr>
              <w:t>Строительство кольцующего</w:t>
            </w:r>
            <w:r w:rsidRPr="009B3163">
              <w:rPr>
                <w:rFonts w:ascii="Times New Roman" w:hAnsi="Times New Roman"/>
                <w:spacing w:val="1"/>
                <w:sz w:val="18"/>
              </w:rPr>
              <w:t xml:space="preserve"> </w:t>
            </w:r>
            <w:r w:rsidRPr="009B3163">
              <w:rPr>
                <w:rFonts w:ascii="Times New Roman" w:hAnsi="Times New Roman"/>
                <w:sz w:val="18"/>
              </w:rPr>
              <w:t>водопровода по ул. Северная,</w:t>
            </w:r>
            <w:r w:rsidRPr="009B3163">
              <w:rPr>
                <w:rFonts w:ascii="Times New Roman" w:hAnsi="Times New Roman"/>
                <w:spacing w:val="-43"/>
                <w:sz w:val="18"/>
              </w:rPr>
              <w:t xml:space="preserve"> </w:t>
            </w:r>
            <w:r w:rsidRPr="009B3163">
              <w:rPr>
                <w:rFonts w:ascii="Times New Roman" w:hAnsi="Times New Roman"/>
                <w:sz w:val="18"/>
              </w:rPr>
              <w:t>Ду100 мм,</w:t>
            </w:r>
            <w:r w:rsidRPr="009B3163">
              <w:rPr>
                <w:rFonts w:ascii="Times New Roman" w:hAnsi="Times New Roman"/>
                <w:spacing w:val="4"/>
                <w:sz w:val="18"/>
              </w:rPr>
              <w:t xml:space="preserve"> </w:t>
            </w:r>
            <w:r w:rsidRPr="009B3163">
              <w:rPr>
                <w:rFonts w:ascii="Times New Roman" w:hAnsi="Times New Roman"/>
                <w:sz w:val="18"/>
              </w:rPr>
              <w:t>протяженность</w:t>
            </w:r>
          </w:p>
          <w:p w:rsidR="00AB5298" w:rsidRPr="009B3163" w:rsidRDefault="00AB5298" w:rsidP="00AB5298">
            <w:pPr>
              <w:pStyle w:val="TableParagraph"/>
              <w:spacing w:before="2" w:line="191" w:lineRule="exact"/>
              <w:ind w:left="28"/>
              <w:jc w:val="both"/>
              <w:rPr>
                <w:rFonts w:ascii="Times New Roman" w:hAnsi="Times New Roman"/>
                <w:sz w:val="18"/>
              </w:rPr>
            </w:pPr>
            <w:r w:rsidRPr="009B3163">
              <w:rPr>
                <w:rFonts w:ascii="Times New Roman" w:hAnsi="Times New Roman"/>
                <w:sz w:val="18"/>
              </w:rPr>
              <w:t>1665</w:t>
            </w:r>
            <w:r w:rsidRPr="009B3163">
              <w:rPr>
                <w:rFonts w:ascii="Times New Roman" w:hAnsi="Times New Roman"/>
                <w:spacing w:val="6"/>
                <w:sz w:val="18"/>
              </w:rPr>
              <w:t xml:space="preserve"> </w:t>
            </w:r>
            <w:r w:rsidRPr="009B3163">
              <w:rPr>
                <w:rFonts w:ascii="Times New Roman" w:hAnsi="Times New Roman"/>
                <w:sz w:val="18"/>
              </w:rPr>
              <w:t>м.</w:t>
            </w:r>
            <w:r w:rsidRPr="009B3163">
              <w:rPr>
                <w:rFonts w:ascii="Times New Roman" w:hAnsi="Times New Roman"/>
                <w:spacing w:val="9"/>
                <w:sz w:val="18"/>
              </w:rPr>
              <w:t xml:space="preserve"> </w:t>
            </w:r>
            <w:r w:rsidRPr="009B3163">
              <w:rPr>
                <w:rFonts w:ascii="Times New Roman" w:hAnsi="Times New Roman"/>
                <w:sz w:val="18"/>
              </w:rPr>
              <w:t>(п.</w:t>
            </w:r>
            <w:r w:rsidRPr="009B3163">
              <w:rPr>
                <w:rFonts w:ascii="Times New Roman" w:hAnsi="Times New Roman"/>
                <w:spacing w:val="10"/>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108" w:right="101"/>
              <w:jc w:val="center"/>
              <w:rPr>
                <w:rFonts w:ascii="Times New Roman"/>
                <w:sz w:val="18"/>
              </w:rPr>
            </w:pPr>
            <w:r w:rsidRPr="009B3163">
              <w:rPr>
                <w:rFonts w:ascii="Times New Roman"/>
                <w:sz w:val="18"/>
              </w:rPr>
              <w:t>5594,4</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2" w:right="14"/>
              <w:jc w:val="center"/>
              <w:rPr>
                <w:rFonts w:ascii="Times New Roman"/>
                <w:sz w:val="18"/>
              </w:rPr>
            </w:pPr>
            <w:r w:rsidRPr="009B3163">
              <w:rPr>
                <w:rFonts w:ascii="Times New Roman"/>
                <w:sz w:val="18"/>
              </w:rPr>
              <w:t>2797,2</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6" w:right="15"/>
              <w:jc w:val="center"/>
              <w:rPr>
                <w:rFonts w:ascii="Times New Roman"/>
                <w:sz w:val="18"/>
              </w:rPr>
            </w:pPr>
            <w:r w:rsidRPr="009B3163">
              <w:rPr>
                <w:rFonts w:ascii="Times New Roman"/>
                <w:sz w:val="18"/>
              </w:rPr>
              <w:t>2797,2</w:t>
            </w:r>
          </w:p>
        </w:tc>
      </w:tr>
      <w:tr w:rsidR="00AB5298" w:rsidRPr="009B3163">
        <w:trPr>
          <w:trHeight w:val="863"/>
        </w:trPr>
        <w:tc>
          <w:tcPr>
            <w:tcW w:w="346"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
              <w:jc w:val="center"/>
              <w:rPr>
                <w:rFonts w:ascii="Times New Roman"/>
                <w:sz w:val="18"/>
              </w:rPr>
            </w:pPr>
            <w:r w:rsidRPr="009B3163">
              <w:rPr>
                <w:rFonts w:ascii="Times New Roman"/>
                <w:w w:val="101"/>
                <w:sz w:val="18"/>
              </w:rPr>
              <w:t>9</w:t>
            </w:r>
          </w:p>
        </w:tc>
        <w:tc>
          <w:tcPr>
            <w:tcW w:w="2410" w:type="dxa"/>
          </w:tcPr>
          <w:p w:rsidR="00AB5298" w:rsidRPr="009B3163" w:rsidRDefault="00AB5298" w:rsidP="00AB5298">
            <w:pPr>
              <w:pStyle w:val="TableParagraph"/>
              <w:spacing w:before="20" w:line="210" w:lineRule="atLeast"/>
              <w:ind w:left="28" w:right="91"/>
              <w:rPr>
                <w:rFonts w:ascii="Times New Roman" w:hAnsi="Times New Roman"/>
                <w:sz w:val="18"/>
              </w:rPr>
            </w:pPr>
            <w:r w:rsidRPr="009B3163">
              <w:rPr>
                <w:rFonts w:ascii="Times New Roman" w:hAnsi="Times New Roman"/>
                <w:sz w:val="18"/>
              </w:rPr>
              <w:t>Строительство кольцующего</w:t>
            </w:r>
            <w:r w:rsidRPr="009B3163">
              <w:rPr>
                <w:rFonts w:ascii="Times New Roman" w:hAnsi="Times New Roman"/>
                <w:spacing w:val="-42"/>
                <w:sz w:val="18"/>
              </w:rPr>
              <w:t xml:space="preserve"> </w:t>
            </w:r>
            <w:r w:rsidRPr="009B3163">
              <w:rPr>
                <w:rFonts w:ascii="Times New Roman" w:hAnsi="Times New Roman"/>
                <w:sz w:val="18"/>
              </w:rPr>
              <w:t>водопровода</w:t>
            </w:r>
            <w:r w:rsidRPr="009B3163">
              <w:rPr>
                <w:rFonts w:ascii="Times New Roman" w:hAnsi="Times New Roman"/>
                <w:spacing w:val="-4"/>
                <w:sz w:val="18"/>
              </w:rPr>
              <w:t xml:space="preserve"> </w:t>
            </w:r>
            <w:r w:rsidRPr="009B3163">
              <w:rPr>
                <w:rFonts w:ascii="Times New Roman" w:hAnsi="Times New Roman"/>
                <w:sz w:val="18"/>
              </w:rPr>
              <w:t>по</w:t>
            </w:r>
            <w:r w:rsidRPr="009B3163">
              <w:rPr>
                <w:rFonts w:ascii="Times New Roman" w:hAnsi="Times New Roman"/>
                <w:spacing w:val="-7"/>
                <w:sz w:val="18"/>
              </w:rPr>
              <w:t xml:space="preserve"> </w:t>
            </w:r>
            <w:r w:rsidRPr="009B3163">
              <w:rPr>
                <w:rFonts w:ascii="Times New Roman" w:hAnsi="Times New Roman"/>
                <w:sz w:val="18"/>
              </w:rPr>
              <w:t>ул.</w:t>
            </w:r>
            <w:r w:rsidRPr="009B3163">
              <w:rPr>
                <w:rFonts w:ascii="Times New Roman" w:hAnsi="Times New Roman"/>
                <w:spacing w:val="40"/>
                <w:sz w:val="18"/>
              </w:rPr>
              <w:t xml:space="preserve"> </w:t>
            </w:r>
            <w:r w:rsidRPr="009B3163">
              <w:rPr>
                <w:rFonts w:ascii="Times New Roman" w:hAnsi="Times New Roman"/>
                <w:sz w:val="18"/>
              </w:rPr>
              <w:t>Коопера-</w:t>
            </w:r>
            <w:r w:rsidRPr="009B3163">
              <w:rPr>
                <w:rFonts w:ascii="Times New Roman" w:hAnsi="Times New Roman"/>
                <w:spacing w:val="-42"/>
                <w:sz w:val="18"/>
              </w:rPr>
              <w:t xml:space="preserve"> </w:t>
            </w:r>
            <w:r w:rsidRPr="009B3163">
              <w:rPr>
                <w:rFonts w:ascii="Times New Roman" w:hAnsi="Times New Roman"/>
                <w:sz w:val="18"/>
              </w:rPr>
              <w:t>тивная,</w:t>
            </w:r>
            <w:r w:rsidRPr="009B3163">
              <w:rPr>
                <w:rFonts w:ascii="Times New Roman" w:hAnsi="Times New Roman"/>
                <w:spacing w:val="4"/>
                <w:sz w:val="18"/>
              </w:rPr>
              <w:t xml:space="preserve"> </w:t>
            </w:r>
            <w:r w:rsidRPr="009B3163">
              <w:rPr>
                <w:rFonts w:ascii="Times New Roman" w:hAnsi="Times New Roman"/>
                <w:sz w:val="18"/>
              </w:rPr>
              <w:t>Ду100</w:t>
            </w:r>
            <w:r w:rsidRPr="009B3163">
              <w:rPr>
                <w:rFonts w:ascii="Times New Roman" w:hAnsi="Times New Roman"/>
                <w:spacing w:val="2"/>
                <w:sz w:val="18"/>
              </w:rPr>
              <w:t xml:space="preserve"> </w:t>
            </w:r>
            <w:r w:rsidRPr="009B3163">
              <w:rPr>
                <w:rFonts w:ascii="Times New Roman" w:hAnsi="Times New Roman"/>
                <w:sz w:val="18"/>
              </w:rPr>
              <w:t>мм,</w:t>
            </w:r>
            <w:r w:rsidRPr="009B3163">
              <w:rPr>
                <w:rFonts w:ascii="Times New Roman" w:hAnsi="Times New Roman"/>
                <w:spacing w:val="4"/>
                <w:sz w:val="18"/>
              </w:rPr>
              <w:t xml:space="preserve"> </w:t>
            </w:r>
            <w:r w:rsidRPr="009B3163">
              <w:rPr>
                <w:rFonts w:ascii="Times New Roman" w:hAnsi="Times New Roman"/>
                <w:sz w:val="18"/>
              </w:rPr>
              <w:t>протяже-</w:t>
            </w:r>
            <w:r w:rsidRPr="009B3163">
              <w:rPr>
                <w:rFonts w:ascii="Times New Roman" w:hAnsi="Times New Roman"/>
                <w:spacing w:val="1"/>
                <w:sz w:val="18"/>
              </w:rPr>
              <w:t xml:space="preserve"> </w:t>
            </w:r>
            <w:r w:rsidRPr="009B3163">
              <w:rPr>
                <w:rFonts w:ascii="Times New Roman" w:hAnsi="Times New Roman"/>
                <w:sz w:val="18"/>
              </w:rPr>
              <w:t>ность</w:t>
            </w:r>
            <w:r w:rsidRPr="009B3163">
              <w:rPr>
                <w:rFonts w:ascii="Times New Roman" w:hAnsi="Times New Roman"/>
                <w:spacing w:val="2"/>
                <w:sz w:val="18"/>
              </w:rPr>
              <w:t xml:space="preserve"> </w:t>
            </w:r>
            <w:r w:rsidRPr="009B3163">
              <w:rPr>
                <w:rFonts w:ascii="Times New Roman" w:hAnsi="Times New Roman"/>
                <w:sz w:val="18"/>
              </w:rPr>
              <w:t>250</w:t>
            </w:r>
            <w:r w:rsidRPr="009B3163">
              <w:rPr>
                <w:rFonts w:ascii="Times New Roman" w:hAnsi="Times New Roman"/>
                <w:spacing w:val="4"/>
                <w:sz w:val="18"/>
              </w:rPr>
              <w:t xml:space="preserve"> </w:t>
            </w:r>
            <w:r w:rsidRPr="009B3163">
              <w:rPr>
                <w:rFonts w:ascii="Times New Roman" w:hAnsi="Times New Roman"/>
                <w:sz w:val="18"/>
              </w:rPr>
              <w:t>м.</w:t>
            </w:r>
            <w:r w:rsidRPr="009B3163">
              <w:rPr>
                <w:rFonts w:ascii="Times New Roman" w:hAnsi="Times New Roman"/>
                <w:spacing w:val="6"/>
                <w:sz w:val="18"/>
              </w:rPr>
              <w:t xml:space="preserve"> </w:t>
            </w:r>
            <w:r w:rsidRPr="009B3163">
              <w:rPr>
                <w:rFonts w:ascii="Times New Roman" w:hAnsi="Times New Roman"/>
                <w:sz w:val="18"/>
              </w:rPr>
              <w:t>(п.</w:t>
            </w:r>
            <w:r w:rsidRPr="009B3163">
              <w:rPr>
                <w:rFonts w:ascii="Times New Roman" w:hAnsi="Times New Roman"/>
                <w:spacing w:val="7"/>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108" w:right="106"/>
              <w:jc w:val="center"/>
              <w:rPr>
                <w:rFonts w:ascii="Times New Roman"/>
                <w:sz w:val="18"/>
              </w:rPr>
            </w:pPr>
            <w:r w:rsidRPr="009B3163">
              <w:rPr>
                <w:rFonts w:ascii="Times New Roman"/>
                <w:sz w:val="18"/>
              </w:rPr>
              <w:t>840,0</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6" w:right="7"/>
              <w:jc w:val="center"/>
              <w:rPr>
                <w:rFonts w:ascii="Times New Roman"/>
                <w:sz w:val="18"/>
              </w:rPr>
            </w:pPr>
            <w:r w:rsidRPr="009B3163">
              <w:rPr>
                <w:rFonts w:ascii="Times New Roman"/>
                <w:sz w:val="18"/>
              </w:rPr>
              <w:t>840,0</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44"/>
              <w:jc w:val="center"/>
              <w:rPr>
                <w:rFonts w:ascii="Times New Roman"/>
                <w:sz w:val="18"/>
              </w:rPr>
            </w:pPr>
            <w:r w:rsidRPr="009B3163">
              <w:rPr>
                <w:rFonts w:ascii="Times New Roman"/>
                <w:w w:val="101"/>
                <w:sz w:val="18"/>
              </w:rPr>
              <w:t>-</w:t>
            </w:r>
          </w:p>
        </w:tc>
      </w:tr>
      <w:tr w:rsidR="00AB5298" w:rsidRPr="009B3163">
        <w:trPr>
          <w:trHeight w:val="901"/>
        </w:trPr>
        <w:tc>
          <w:tcPr>
            <w:tcW w:w="346"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62" w:right="53"/>
              <w:jc w:val="center"/>
              <w:rPr>
                <w:rFonts w:ascii="Times New Roman"/>
                <w:sz w:val="18"/>
              </w:rPr>
            </w:pPr>
            <w:r w:rsidRPr="009B3163">
              <w:rPr>
                <w:rFonts w:ascii="Times New Roman"/>
                <w:sz w:val="18"/>
              </w:rPr>
              <w:t>10</w:t>
            </w:r>
          </w:p>
        </w:tc>
        <w:tc>
          <w:tcPr>
            <w:tcW w:w="2410" w:type="dxa"/>
          </w:tcPr>
          <w:p w:rsidR="00AB5298" w:rsidRPr="009B3163" w:rsidRDefault="00AB5298" w:rsidP="00AB5298">
            <w:pPr>
              <w:pStyle w:val="TableParagraph"/>
              <w:spacing w:before="4" w:line="249" w:lineRule="auto"/>
              <w:ind w:left="28" w:right="79"/>
              <w:jc w:val="both"/>
              <w:rPr>
                <w:rFonts w:ascii="Times New Roman" w:hAnsi="Times New Roman"/>
                <w:sz w:val="18"/>
              </w:rPr>
            </w:pPr>
            <w:r w:rsidRPr="009B3163">
              <w:rPr>
                <w:rFonts w:ascii="Times New Roman" w:hAnsi="Times New Roman"/>
                <w:sz w:val="18"/>
              </w:rPr>
              <w:t>Строительство перемычки по</w:t>
            </w:r>
            <w:r w:rsidRPr="009B3163">
              <w:rPr>
                <w:rFonts w:ascii="Times New Roman" w:hAnsi="Times New Roman"/>
                <w:spacing w:val="-42"/>
                <w:sz w:val="18"/>
              </w:rPr>
              <w:t xml:space="preserve"> </w:t>
            </w:r>
            <w:r w:rsidRPr="009B3163">
              <w:rPr>
                <w:rFonts w:ascii="Times New Roman" w:hAnsi="Times New Roman"/>
                <w:sz w:val="18"/>
              </w:rPr>
              <w:t>ул. Транспортная, Ду100 мм,</w:t>
            </w:r>
            <w:r w:rsidRPr="009B3163">
              <w:rPr>
                <w:rFonts w:ascii="Times New Roman" w:hAnsi="Times New Roman"/>
                <w:spacing w:val="1"/>
                <w:sz w:val="18"/>
              </w:rPr>
              <w:t xml:space="preserve"> </w:t>
            </w:r>
            <w:r w:rsidRPr="009B3163">
              <w:rPr>
                <w:rFonts w:ascii="Times New Roman" w:hAnsi="Times New Roman"/>
                <w:sz w:val="18"/>
              </w:rPr>
              <w:t>протяженность</w:t>
            </w:r>
            <w:r w:rsidRPr="009B3163">
              <w:rPr>
                <w:rFonts w:ascii="Times New Roman" w:hAnsi="Times New Roman"/>
                <w:spacing w:val="2"/>
                <w:sz w:val="18"/>
              </w:rPr>
              <w:t xml:space="preserve"> </w:t>
            </w:r>
            <w:r w:rsidRPr="009B3163">
              <w:rPr>
                <w:rFonts w:ascii="Times New Roman" w:hAnsi="Times New Roman"/>
                <w:sz w:val="18"/>
              </w:rPr>
              <w:t>135</w:t>
            </w:r>
            <w:r w:rsidRPr="009B3163">
              <w:rPr>
                <w:rFonts w:ascii="Times New Roman" w:hAnsi="Times New Roman"/>
                <w:spacing w:val="3"/>
                <w:sz w:val="18"/>
              </w:rPr>
              <w:t xml:space="preserve"> </w:t>
            </w:r>
            <w:r w:rsidRPr="009B3163">
              <w:rPr>
                <w:rFonts w:ascii="Times New Roman" w:hAnsi="Times New Roman"/>
                <w:sz w:val="18"/>
              </w:rPr>
              <w:t>м.</w:t>
            </w:r>
            <w:r w:rsidRPr="009B3163">
              <w:rPr>
                <w:rFonts w:ascii="Times New Roman" w:hAnsi="Times New Roman"/>
                <w:spacing w:val="7"/>
                <w:sz w:val="18"/>
              </w:rPr>
              <w:t xml:space="preserve"> </w:t>
            </w:r>
            <w:r w:rsidRPr="009B3163">
              <w:rPr>
                <w:rFonts w:ascii="Times New Roman" w:hAnsi="Times New Roman"/>
                <w:sz w:val="18"/>
              </w:rPr>
              <w:t>(п.</w:t>
            </w:r>
          </w:p>
          <w:p w:rsidR="00AB5298" w:rsidRPr="009B3163" w:rsidRDefault="00AB5298" w:rsidP="00AB5298">
            <w:pPr>
              <w:pStyle w:val="TableParagraph"/>
              <w:spacing w:before="2" w:line="191" w:lineRule="exact"/>
              <w:ind w:left="28"/>
              <w:rPr>
                <w:rFonts w:ascii="Times New Roman" w:hAnsi="Times New Roman"/>
                <w:sz w:val="18"/>
              </w:rPr>
            </w:pPr>
            <w:r w:rsidRPr="009B3163">
              <w:rPr>
                <w:rFonts w:ascii="Times New Roman" w:hAnsi="Times New Roman"/>
                <w:sz w:val="18"/>
              </w:rPr>
              <w:t>Игрим)</w:t>
            </w:r>
          </w:p>
        </w:tc>
        <w:tc>
          <w:tcPr>
            <w:tcW w:w="850"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108" w:right="106"/>
              <w:jc w:val="center"/>
              <w:rPr>
                <w:rFonts w:ascii="Times New Roman"/>
                <w:sz w:val="18"/>
              </w:rPr>
            </w:pPr>
            <w:r w:rsidRPr="009B3163">
              <w:rPr>
                <w:rFonts w:ascii="Times New Roman"/>
                <w:sz w:val="18"/>
              </w:rPr>
              <w:t>453,5</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3" w:right="7"/>
              <w:jc w:val="center"/>
              <w:rPr>
                <w:rFonts w:ascii="Times New Roman"/>
                <w:sz w:val="18"/>
              </w:rPr>
            </w:pPr>
            <w:r w:rsidRPr="009B3163">
              <w:rPr>
                <w:rFonts w:ascii="Times New Roman"/>
                <w:sz w:val="18"/>
              </w:rPr>
              <w:t>453,5</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trPr>
          <w:trHeight w:val="863"/>
        </w:trPr>
        <w:tc>
          <w:tcPr>
            <w:tcW w:w="346" w:type="dxa"/>
          </w:tcPr>
          <w:p w:rsidR="00AB5298" w:rsidRPr="009B3163" w:rsidRDefault="00AB5298" w:rsidP="00AB5298">
            <w:pPr>
              <w:pStyle w:val="TableParagraph"/>
              <w:rPr>
                <w:sz w:val="20"/>
              </w:rPr>
            </w:pPr>
          </w:p>
          <w:p w:rsidR="00AB5298" w:rsidRPr="009B3163" w:rsidRDefault="00AB5298" w:rsidP="00AB5298">
            <w:pPr>
              <w:pStyle w:val="TableParagraph"/>
              <w:spacing w:before="119"/>
              <w:ind w:left="62" w:right="53"/>
              <w:jc w:val="center"/>
              <w:rPr>
                <w:rFonts w:ascii="Times New Roman"/>
                <w:sz w:val="18"/>
              </w:rPr>
            </w:pPr>
            <w:r w:rsidRPr="009B3163">
              <w:rPr>
                <w:rFonts w:ascii="Times New Roman"/>
                <w:sz w:val="18"/>
              </w:rPr>
              <w:t>11</w:t>
            </w:r>
          </w:p>
        </w:tc>
        <w:tc>
          <w:tcPr>
            <w:tcW w:w="2410" w:type="dxa"/>
          </w:tcPr>
          <w:p w:rsidR="00AB5298" w:rsidRPr="009B3163" w:rsidRDefault="00AB5298" w:rsidP="00AB5298">
            <w:pPr>
              <w:pStyle w:val="TableParagraph"/>
              <w:spacing w:before="4" w:line="249" w:lineRule="auto"/>
              <w:ind w:left="28" w:right="153"/>
              <w:rPr>
                <w:rFonts w:ascii="Times New Roman" w:hAnsi="Times New Roman"/>
                <w:sz w:val="18"/>
              </w:rPr>
            </w:pPr>
            <w:r w:rsidRPr="009B3163">
              <w:rPr>
                <w:rFonts w:ascii="Times New Roman" w:hAnsi="Times New Roman"/>
                <w:sz w:val="18"/>
              </w:rPr>
              <w:t>Строительство перемычки</w:t>
            </w:r>
            <w:r w:rsidRPr="009B3163">
              <w:rPr>
                <w:rFonts w:ascii="Times New Roman" w:hAnsi="Times New Roman"/>
                <w:spacing w:val="1"/>
                <w:sz w:val="18"/>
              </w:rPr>
              <w:t xml:space="preserve"> </w:t>
            </w:r>
            <w:r w:rsidRPr="009B3163">
              <w:rPr>
                <w:rFonts w:ascii="Times New Roman" w:hAnsi="Times New Roman"/>
                <w:sz w:val="18"/>
              </w:rPr>
              <w:t>севернее ул.</w:t>
            </w:r>
            <w:r w:rsidRPr="009B3163">
              <w:rPr>
                <w:rFonts w:ascii="Times New Roman" w:hAnsi="Times New Roman"/>
                <w:spacing w:val="1"/>
                <w:sz w:val="18"/>
              </w:rPr>
              <w:t xml:space="preserve"> </w:t>
            </w:r>
            <w:r w:rsidRPr="009B3163">
              <w:rPr>
                <w:rFonts w:ascii="Times New Roman" w:hAnsi="Times New Roman"/>
                <w:sz w:val="18"/>
              </w:rPr>
              <w:t>Полевая,</w:t>
            </w:r>
            <w:r w:rsidRPr="009B3163">
              <w:rPr>
                <w:rFonts w:ascii="Times New Roman" w:hAnsi="Times New Roman"/>
                <w:spacing w:val="2"/>
                <w:sz w:val="18"/>
              </w:rPr>
              <w:t xml:space="preserve"> </w:t>
            </w:r>
            <w:r w:rsidRPr="009B3163">
              <w:rPr>
                <w:rFonts w:ascii="Times New Roman" w:hAnsi="Times New Roman"/>
                <w:sz w:val="18"/>
              </w:rPr>
              <w:t>Ду100</w:t>
            </w:r>
            <w:r w:rsidRPr="009B3163">
              <w:rPr>
                <w:rFonts w:ascii="Times New Roman" w:hAnsi="Times New Roman"/>
                <w:spacing w:val="-42"/>
                <w:sz w:val="18"/>
              </w:rPr>
              <w:t xml:space="preserve"> </w:t>
            </w:r>
            <w:r w:rsidRPr="009B3163">
              <w:rPr>
                <w:rFonts w:ascii="Times New Roman" w:hAnsi="Times New Roman"/>
                <w:sz w:val="18"/>
              </w:rPr>
              <w:t>мм,</w:t>
            </w:r>
            <w:r w:rsidRPr="009B3163">
              <w:rPr>
                <w:rFonts w:ascii="Times New Roman" w:hAnsi="Times New Roman"/>
                <w:spacing w:val="4"/>
                <w:sz w:val="18"/>
              </w:rPr>
              <w:t xml:space="preserve"> </w:t>
            </w:r>
            <w:r w:rsidRPr="009B3163">
              <w:rPr>
                <w:rFonts w:ascii="Times New Roman" w:hAnsi="Times New Roman"/>
                <w:sz w:val="18"/>
              </w:rPr>
              <w:t>протяженность</w:t>
            </w:r>
            <w:r w:rsidRPr="009B3163">
              <w:rPr>
                <w:rFonts w:ascii="Times New Roman" w:hAnsi="Times New Roman"/>
                <w:spacing w:val="1"/>
                <w:sz w:val="18"/>
              </w:rPr>
              <w:t xml:space="preserve"> </w:t>
            </w:r>
            <w:r w:rsidRPr="009B3163">
              <w:rPr>
                <w:rFonts w:ascii="Times New Roman" w:hAnsi="Times New Roman"/>
                <w:sz w:val="18"/>
              </w:rPr>
              <w:t>65</w:t>
            </w:r>
            <w:r w:rsidRPr="009B3163">
              <w:rPr>
                <w:rFonts w:ascii="Times New Roman" w:hAnsi="Times New Roman"/>
                <w:spacing w:val="2"/>
                <w:sz w:val="18"/>
              </w:rPr>
              <w:t xml:space="preserve"> </w:t>
            </w:r>
            <w:r w:rsidRPr="009B3163">
              <w:rPr>
                <w:rFonts w:ascii="Times New Roman" w:hAnsi="Times New Roman"/>
                <w:sz w:val="18"/>
              </w:rPr>
              <w:t>м.</w:t>
            </w:r>
          </w:p>
          <w:p w:rsidR="00AB5298" w:rsidRPr="009B3163" w:rsidRDefault="00AB5298" w:rsidP="00AB5298">
            <w:pPr>
              <w:pStyle w:val="TableParagraph"/>
              <w:spacing w:before="2" w:line="191" w:lineRule="exact"/>
              <w:ind w:left="28"/>
              <w:rPr>
                <w:rFonts w:ascii="Times New Roman" w:hAnsi="Times New Roman"/>
                <w:sz w:val="18"/>
              </w:rPr>
            </w:pPr>
            <w:r w:rsidRPr="009B3163">
              <w:rPr>
                <w:rFonts w:ascii="Times New Roman" w:hAnsi="Times New Roman"/>
                <w:sz w:val="18"/>
              </w:rPr>
              <w:t>(п.</w:t>
            </w:r>
            <w:r w:rsidRPr="009B3163">
              <w:rPr>
                <w:rFonts w:ascii="Times New Roman" w:hAnsi="Times New Roman"/>
                <w:spacing w:val="11"/>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108" w:right="106"/>
              <w:jc w:val="center"/>
              <w:rPr>
                <w:rFonts w:ascii="Times New Roman"/>
                <w:sz w:val="18"/>
              </w:rPr>
            </w:pPr>
            <w:r w:rsidRPr="009B3163">
              <w:rPr>
                <w:rFonts w:ascii="Times New Roman"/>
                <w:sz w:val="18"/>
              </w:rPr>
              <w:t>218,3</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7" w:right="7"/>
              <w:jc w:val="center"/>
              <w:rPr>
                <w:rFonts w:ascii="Times New Roman"/>
                <w:sz w:val="18"/>
              </w:rPr>
            </w:pPr>
            <w:r w:rsidRPr="009B3163">
              <w:rPr>
                <w:rFonts w:ascii="Times New Roman"/>
                <w:sz w:val="18"/>
              </w:rPr>
              <w:t>218,3</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trPr>
          <w:trHeight w:val="863"/>
        </w:trPr>
        <w:tc>
          <w:tcPr>
            <w:tcW w:w="346"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12</w:t>
            </w:r>
          </w:p>
        </w:tc>
        <w:tc>
          <w:tcPr>
            <w:tcW w:w="2410" w:type="dxa"/>
          </w:tcPr>
          <w:p w:rsidR="00AB5298" w:rsidRPr="009B3163" w:rsidRDefault="00AB5298" w:rsidP="00AB5298">
            <w:pPr>
              <w:pStyle w:val="TableParagraph"/>
              <w:spacing w:line="216" w:lineRule="exact"/>
              <w:ind w:left="28" w:right="95"/>
              <w:rPr>
                <w:rFonts w:ascii="Times New Roman" w:hAnsi="Times New Roman"/>
                <w:sz w:val="18"/>
              </w:rPr>
            </w:pPr>
            <w:r w:rsidRPr="009B3163">
              <w:rPr>
                <w:rFonts w:ascii="Times New Roman" w:hAnsi="Times New Roman"/>
                <w:sz w:val="18"/>
              </w:rPr>
              <w:t>Строительство перемычки</w:t>
            </w:r>
            <w:r w:rsidRPr="009B3163">
              <w:rPr>
                <w:rFonts w:ascii="Times New Roman" w:hAnsi="Times New Roman"/>
                <w:spacing w:val="4"/>
                <w:sz w:val="18"/>
              </w:rPr>
              <w:t xml:space="preserve"> </w:t>
            </w:r>
            <w:r w:rsidRPr="009B3163">
              <w:rPr>
                <w:rFonts w:ascii="Times New Roman" w:hAnsi="Times New Roman"/>
                <w:sz w:val="18"/>
              </w:rPr>
              <w:t>от</w:t>
            </w:r>
            <w:r w:rsidRPr="009B3163">
              <w:rPr>
                <w:rFonts w:ascii="Times New Roman" w:hAnsi="Times New Roman"/>
                <w:spacing w:val="-42"/>
                <w:sz w:val="18"/>
              </w:rPr>
              <w:t xml:space="preserve"> </w:t>
            </w:r>
            <w:r w:rsidRPr="009B3163">
              <w:rPr>
                <w:rFonts w:ascii="Times New Roman" w:hAnsi="Times New Roman"/>
                <w:sz w:val="18"/>
              </w:rPr>
              <w:t>ул.</w:t>
            </w:r>
            <w:r w:rsidRPr="009B3163">
              <w:rPr>
                <w:rFonts w:ascii="Times New Roman" w:hAnsi="Times New Roman"/>
                <w:spacing w:val="3"/>
                <w:sz w:val="18"/>
              </w:rPr>
              <w:t xml:space="preserve"> </w:t>
            </w:r>
            <w:r w:rsidRPr="009B3163">
              <w:rPr>
                <w:rFonts w:ascii="Times New Roman" w:hAnsi="Times New Roman"/>
                <w:sz w:val="18"/>
              </w:rPr>
              <w:t>Рябиновая,</w:t>
            </w:r>
            <w:r w:rsidRPr="009B3163">
              <w:rPr>
                <w:rFonts w:ascii="Times New Roman" w:hAnsi="Times New Roman"/>
                <w:spacing w:val="3"/>
                <w:sz w:val="18"/>
              </w:rPr>
              <w:t xml:space="preserve"> </w:t>
            </w:r>
            <w:r w:rsidRPr="009B3163">
              <w:rPr>
                <w:rFonts w:ascii="Times New Roman" w:hAnsi="Times New Roman"/>
                <w:sz w:val="18"/>
              </w:rPr>
              <w:t>Ду100 мм,</w:t>
            </w:r>
            <w:r w:rsidRPr="009B3163">
              <w:rPr>
                <w:rFonts w:ascii="Times New Roman" w:hAnsi="Times New Roman"/>
                <w:spacing w:val="1"/>
                <w:sz w:val="18"/>
              </w:rPr>
              <w:t xml:space="preserve"> </w:t>
            </w:r>
            <w:r w:rsidRPr="009B3163">
              <w:rPr>
                <w:rFonts w:ascii="Times New Roman" w:hAnsi="Times New Roman"/>
                <w:sz w:val="18"/>
              </w:rPr>
              <w:t>протяженность</w:t>
            </w:r>
            <w:r w:rsidRPr="009B3163">
              <w:rPr>
                <w:rFonts w:ascii="Times New Roman" w:hAnsi="Times New Roman"/>
                <w:spacing w:val="2"/>
                <w:sz w:val="18"/>
              </w:rPr>
              <w:t xml:space="preserve"> </w:t>
            </w:r>
            <w:r w:rsidRPr="009B3163">
              <w:rPr>
                <w:rFonts w:ascii="Times New Roman" w:hAnsi="Times New Roman"/>
                <w:sz w:val="18"/>
              </w:rPr>
              <w:t>147</w:t>
            </w:r>
            <w:r w:rsidRPr="009B3163">
              <w:rPr>
                <w:rFonts w:ascii="Times New Roman" w:hAnsi="Times New Roman"/>
                <w:spacing w:val="4"/>
                <w:sz w:val="18"/>
              </w:rPr>
              <w:t xml:space="preserve"> </w:t>
            </w:r>
            <w:r w:rsidRPr="009B3163">
              <w:rPr>
                <w:rFonts w:ascii="Times New Roman" w:hAnsi="Times New Roman"/>
                <w:sz w:val="18"/>
              </w:rPr>
              <w:t>м.</w:t>
            </w:r>
            <w:r w:rsidRPr="009B3163">
              <w:rPr>
                <w:rFonts w:ascii="Times New Roman" w:hAnsi="Times New Roman"/>
                <w:spacing w:val="6"/>
                <w:sz w:val="18"/>
              </w:rPr>
              <w:t xml:space="preserve"> </w:t>
            </w:r>
            <w:r w:rsidRPr="009B3163">
              <w:rPr>
                <w:rFonts w:ascii="Times New Roman" w:hAnsi="Times New Roman"/>
                <w:sz w:val="18"/>
              </w:rPr>
              <w:t>(п.</w:t>
            </w:r>
            <w:r w:rsidRPr="009B3163">
              <w:rPr>
                <w:rFonts w:ascii="Times New Roman" w:hAnsi="Times New Roman"/>
                <w:spacing w:val="1"/>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108" w:right="106"/>
              <w:jc w:val="center"/>
              <w:rPr>
                <w:rFonts w:ascii="Times New Roman"/>
                <w:sz w:val="18"/>
              </w:rPr>
            </w:pPr>
            <w:r w:rsidRPr="009B3163">
              <w:rPr>
                <w:rFonts w:ascii="Times New Roman"/>
                <w:sz w:val="18"/>
              </w:rPr>
              <w:t>493,9</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72"/>
              <w:rPr>
                <w:rFonts w:ascii="Times New Roman"/>
                <w:sz w:val="18"/>
              </w:rPr>
            </w:pPr>
            <w:r w:rsidRPr="009B3163">
              <w:rPr>
                <w:rFonts w:ascii="Times New Roman"/>
                <w:sz w:val="18"/>
              </w:rPr>
              <w:t>493,9</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trPr>
          <w:trHeight w:val="863"/>
        </w:trPr>
        <w:tc>
          <w:tcPr>
            <w:tcW w:w="346"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13</w:t>
            </w:r>
          </w:p>
        </w:tc>
        <w:tc>
          <w:tcPr>
            <w:tcW w:w="2410" w:type="dxa"/>
          </w:tcPr>
          <w:p w:rsidR="00AB5298" w:rsidRPr="009B3163" w:rsidRDefault="00AB5298" w:rsidP="00AB5298">
            <w:pPr>
              <w:pStyle w:val="TableParagraph"/>
              <w:spacing w:before="4" w:line="249" w:lineRule="auto"/>
              <w:ind w:left="28" w:right="136"/>
              <w:rPr>
                <w:rFonts w:ascii="Times New Roman" w:hAnsi="Times New Roman"/>
                <w:sz w:val="18"/>
              </w:rPr>
            </w:pPr>
            <w:r w:rsidRPr="009B3163">
              <w:rPr>
                <w:rFonts w:ascii="Times New Roman" w:hAnsi="Times New Roman"/>
                <w:sz w:val="18"/>
              </w:rPr>
              <w:t>Строительство водовода от</w:t>
            </w:r>
            <w:r w:rsidRPr="009B3163">
              <w:rPr>
                <w:rFonts w:ascii="Times New Roman" w:hAnsi="Times New Roman"/>
                <w:spacing w:val="1"/>
                <w:sz w:val="18"/>
              </w:rPr>
              <w:t xml:space="preserve"> </w:t>
            </w:r>
            <w:r w:rsidRPr="009B3163">
              <w:rPr>
                <w:rFonts w:ascii="Times New Roman" w:hAnsi="Times New Roman"/>
                <w:sz w:val="18"/>
              </w:rPr>
              <w:t>пр.</w:t>
            </w:r>
            <w:r w:rsidRPr="009B3163">
              <w:rPr>
                <w:rFonts w:ascii="Times New Roman" w:hAnsi="Times New Roman"/>
                <w:spacing w:val="4"/>
                <w:sz w:val="18"/>
              </w:rPr>
              <w:t xml:space="preserve"> </w:t>
            </w:r>
            <w:r w:rsidRPr="009B3163">
              <w:rPr>
                <w:rFonts w:ascii="Times New Roman" w:hAnsi="Times New Roman"/>
                <w:sz w:val="18"/>
              </w:rPr>
              <w:t>Молодежный,</w:t>
            </w:r>
            <w:r w:rsidRPr="009B3163">
              <w:rPr>
                <w:rFonts w:ascii="Times New Roman" w:hAnsi="Times New Roman"/>
                <w:spacing w:val="4"/>
                <w:sz w:val="18"/>
              </w:rPr>
              <w:t xml:space="preserve"> </w:t>
            </w:r>
            <w:r w:rsidRPr="009B3163">
              <w:rPr>
                <w:rFonts w:ascii="Times New Roman" w:hAnsi="Times New Roman"/>
                <w:sz w:val="18"/>
              </w:rPr>
              <w:t>Ду100</w:t>
            </w:r>
            <w:r w:rsidRPr="009B3163">
              <w:rPr>
                <w:rFonts w:ascii="Times New Roman" w:hAnsi="Times New Roman"/>
                <w:spacing w:val="1"/>
                <w:sz w:val="18"/>
              </w:rPr>
              <w:t xml:space="preserve"> </w:t>
            </w:r>
            <w:r w:rsidRPr="009B3163">
              <w:rPr>
                <w:rFonts w:ascii="Times New Roman" w:hAnsi="Times New Roman"/>
                <w:sz w:val="18"/>
              </w:rPr>
              <w:t>мм,</w:t>
            </w:r>
            <w:r w:rsidRPr="009B3163">
              <w:rPr>
                <w:rFonts w:ascii="Times New Roman" w:hAnsi="Times New Roman"/>
                <w:spacing w:val="-42"/>
                <w:sz w:val="18"/>
              </w:rPr>
              <w:t xml:space="preserve"> </w:t>
            </w:r>
            <w:r w:rsidRPr="009B3163">
              <w:rPr>
                <w:rFonts w:ascii="Times New Roman" w:hAnsi="Times New Roman"/>
                <w:sz w:val="18"/>
              </w:rPr>
              <w:t>протяженность</w:t>
            </w:r>
            <w:r w:rsidRPr="009B3163">
              <w:rPr>
                <w:rFonts w:ascii="Times New Roman" w:hAnsi="Times New Roman"/>
                <w:spacing w:val="2"/>
                <w:sz w:val="18"/>
              </w:rPr>
              <w:t xml:space="preserve"> </w:t>
            </w:r>
            <w:r w:rsidRPr="009B3163">
              <w:rPr>
                <w:rFonts w:ascii="Times New Roman" w:hAnsi="Times New Roman"/>
                <w:sz w:val="18"/>
              </w:rPr>
              <w:t>253</w:t>
            </w:r>
            <w:r w:rsidRPr="009B3163">
              <w:rPr>
                <w:rFonts w:ascii="Times New Roman" w:hAnsi="Times New Roman"/>
                <w:spacing w:val="4"/>
                <w:sz w:val="18"/>
              </w:rPr>
              <w:t xml:space="preserve"> </w:t>
            </w:r>
            <w:r w:rsidRPr="009B3163">
              <w:rPr>
                <w:rFonts w:ascii="Times New Roman" w:hAnsi="Times New Roman"/>
                <w:sz w:val="18"/>
              </w:rPr>
              <w:t>м.</w:t>
            </w:r>
            <w:r w:rsidRPr="009B3163">
              <w:rPr>
                <w:rFonts w:ascii="Times New Roman" w:hAnsi="Times New Roman"/>
                <w:spacing w:val="8"/>
                <w:sz w:val="18"/>
              </w:rPr>
              <w:t xml:space="preserve"> </w:t>
            </w:r>
            <w:r w:rsidRPr="009B3163">
              <w:rPr>
                <w:rFonts w:ascii="Times New Roman" w:hAnsi="Times New Roman"/>
                <w:sz w:val="18"/>
              </w:rPr>
              <w:t>(п.</w:t>
            </w:r>
          </w:p>
          <w:p w:rsidR="00AB5298" w:rsidRPr="009B3163" w:rsidRDefault="00AB5298" w:rsidP="00AB5298">
            <w:pPr>
              <w:pStyle w:val="TableParagraph"/>
              <w:spacing w:before="2" w:line="191" w:lineRule="exact"/>
              <w:ind w:left="28"/>
              <w:rPr>
                <w:rFonts w:ascii="Times New Roman" w:hAnsi="Times New Roman"/>
                <w:sz w:val="18"/>
              </w:rPr>
            </w:pPr>
            <w:r w:rsidRPr="009B3163">
              <w:rPr>
                <w:rFonts w:ascii="Times New Roman" w:hAnsi="Times New Roman"/>
                <w:sz w:val="18"/>
              </w:rPr>
              <w:t>Игрим)</w:t>
            </w:r>
          </w:p>
        </w:tc>
        <w:tc>
          <w:tcPr>
            <w:tcW w:w="850"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108" w:right="106"/>
              <w:jc w:val="center"/>
              <w:rPr>
                <w:rFonts w:ascii="Times New Roman"/>
                <w:sz w:val="18"/>
              </w:rPr>
            </w:pPr>
            <w:r w:rsidRPr="009B3163">
              <w:rPr>
                <w:rFonts w:ascii="Times New Roman"/>
                <w:sz w:val="18"/>
              </w:rPr>
              <w:t>850,0</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7" w:right="7"/>
              <w:jc w:val="center"/>
              <w:rPr>
                <w:rFonts w:ascii="Times New Roman"/>
                <w:sz w:val="18"/>
              </w:rPr>
            </w:pPr>
            <w:r w:rsidRPr="009B3163">
              <w:rPr>
                <w:rFonts w:ascii="Times New Roman"/>
                <w:sz w:val="18"/>
              </w:rPr>
              <w:t>850,0</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4"/>
              <w:jc w:val="center"/>
              <w:rPr>
                <w:rFonts w:ascii="Times New Roman"/>
                <w:sz w:val="18"/>
              </w:rPr>
            </w:pPr>
            <w:r w:rsidRPr="009B3163">
              <w:rPr>
                <w:rFonts w:ascii="Times New Roman"/>
                <w:w w:val="101"/>
                <w:sz w:val="18"/>
              </w:rPr>
              <w:t>-</w:t>
            </w:r>
          </w:p>
        </w:tc>
      </w:tr>
      <w:tr w:rsidR="00AB5298" w:rsidRPr="009B3163" w:rsidTr="00AB5298">
        <w:trPr>
          <w:trHeight w:val="863"/>
        </w:trPr>
        <w:tc>
          <w:tcPr>
            <w:tcW w:w="346"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14</w:t>
            </w:r>
          </w:p>
        </w:tc>
        <w:tc>
          <w:tcPr>
            <w:tcW w:w="2410" w:type="dxa"/>
          </w:tcPr>
          <w:p w:rsidR="00AB5298" w:rsidRPr="009B3163" w:rsidRDefault="00AB5298" w:rsidP="00AB5298">
            <w:pPr>
              <w:pStyle w:val="TableParagraph"/>
              <w:spacing w:before="4" w:line="249" w:lineRule="auto"/>
              <w:ind w:left="28" w:right="115"/>
              <w:jc w:val="both"/>
              <w:rPr>
                <w:rFonts w:ascii="Times New Roman" w:hAnsi="Times New Roman"/>
                <w:sz w:val="18"/>
              </w:rPr>
            </w:pPr>
            <w:r w:rsidRPr="009B3163">
              <w:rPr>
                <w:rFonts w:ascii="Times New Roman" w:hAnsi="Times New Roman"/>
                <w:sz w:val="18"/>
              </w:rPr>
              <w:t>Реконструкция участков ма-</w:t>
            </w:r>
            <w:r w:rsidRPr="009B3163">
              <w:rPr>
                <w:rFonts w:ascii="Times New Roman" w:hAnsi="Times New Roman"/>
                <w:spacing w:val="1"/>
                <w:sz w:val="18"/>
              </w:rPr>
              <w:t xml:space="preserve"> </w:t>
            </w:r>
            <w:r w:rsidRPr="009B3163">
              <w:rPr>
                <w:rFonts w:ascii="Times New Roman" w:hAnsi="Times New Roman"/>
                <w:sz w:val="18"/>
              </w:rPr>
              <w:t>гистральной водопроводной</w:t>
            </w:r>
            <w:r w:rsidRPr="009B3163">
              <w:rPr>
                <w:rFonts w:ascii="Times New Roman" w:hAnsi="Times New Roman"/>
                <w:spacing w:val="1"/>
                <w:sz w:val="18"/>
              </w:rPr>
              <w:t xml:space="preserve"> </w:t>
            </w:r>
            <w:r w:rsidRPr="009B3163">
              <w:rPr>
                <w:rFonts w:ascii="Times New Roman" w:hAnsi="Times New Roman"/>
                <w:sz w:val="18"/>
              </w:rPr>
              <w:t>сети</w:t>
            </w:r>
            <w:r w:rsidRPr="009B3163">
              <w:rPr>
                <w:rFonts w:ascii="Times New Roman" w:hAnsi="Times New Roman"/>
                <w:spacing w:val="2"/>
                <w:sz w:val="18"/>
              </w:rPr>
              <w:t xml:space="preserve"> </w:t>
            </w:r>
            <w:r w:rsidRPr="009B3163">
              <w:rPr>
                <w:rFonts w:ascii="Times New Roman" w:hAnsi="Times New Roman"/>
                <w:sz w:val="18"/>
              </w:rPr>
              <w:t>М1/2,</w:t>
            </w:r>
            <w:r w:rsidRPr="009B3163">
              <w:rPr>
                <w:rFonts w:ascii="Times New Roman" w:hAnsi="Times New Roman"/>
                <w:spacing w:val="6"/>
                <w:sz w:val="18"/>
              </w:rPr>
              <w:t xml:space="preserve"> </w:t>
            </w:r>
            <w:r w:rsidRPr="009B3163">
              <w:rPr>
                <w:rFonts w:ascii="Times New Roman" w:hAnsi="Times New Roman"/>
                <w:sz w:val="18"/>
              </w:rPr>
              <w:t>Ду219,</w:t>
            </w:r>
            <w:r w:rsidRPr="009B3163">
              <w:rPr>
                <w:rFonts w:ascii="Times New Roman" w:hAnsi="Times New Roman"/>
                <w:spacing w:val="6"/>
                <w:sz w:val="18"/>
              </w:rPr>
              <w:t xml:space="preserve"> </w:t>
            </w:r>
            <w:r w:rsidRPr="009B3163">
              <w:rPr>
                <w:rFonts w:ascii="Times New Roman" w:hAnsi="Times New Roman"/>
                <w:sz w:val="18"/>
              </w:rPr>
              <w:t>протяжен-</w:t>
            </w:r>
          </w:p>
          <w:p w:rsidR="00AB5298" w:rsidRPr="009B3163" w:rsidRDefault="00AB5298" w:rsidP="00AB5298">
            <w:pPr>
              <w:pStyle w:val="TableParagraph"/>
              <w:spacing w:before="2" w:line="191" w:lineRule="exact"/>
              <w:ind w:left="28"/>
              <w:jc w:val="both"/>
              <w:rPr>
                <w:rFonts w:ascii="Times New Roman" w:hAnsi="Times New Roman"/>
                <w:sz w:val="18"/>
              </w:rPr>
            </w:pPr>
            <w:r w:rsidRPr="009B3163">
              <w:rPr>
                <w:rFonts w:ascii="Times New Roman" w:hAnsi="Times New Roman"/>
                <w:sz w:val="18"/>
              </w:rPr>
              <w:t>ностью</w:t>
            </w:r>
            <w:r w:rsidRPr="009B3163">
              <w:rPr>
                <w:rFonts w:ascii="Times New Roman" w:hAnsi="Times New Roman"/>
                <w:spacing w:val="4"/>
                <w:sz w:val="18"/>
              </w:rPr>
              <w:t xml:space="preserve"> </w:t>
            </w:r>
            <w:r w:rsidRPr="009B3163">
              <w:rPr>
                <w:rFonts w:ascii="Times New Roman" w:hAnsi="Times New Roman"/>
                <w:sz w:val="18"/>
              </w:rPr>
              <w:t>2300</w:t>
            </w:r>
            <w:r w:rsidRPr="009B3163">
              <w:rPr>
                <w:rFonts w:ascii="Times New Roman" w:hAnsi="Times New Roman"/>
                <w:spacing w:val="5"/>
                <w:sz w:val="18"/>
              </w:rPr>
              <w:t xml:space="preserve"> </w:t>
            </w:r>
            <w:r w:rsidRPr="009B3163">
              <w:rPr>
                <w:rFonts w:ascii="Times New Roman" w:hAnsi="Times New Roman"/>
                <w:sz w:val="18"/>
              </w:rPr>
              <w:t>м</w:t>
            </w:r>
            <w:r w:rsidRPr="009B3163">
              <w:rPr>
                <w:rFonts w:ascii="Times New Roman" w:hAnsi="Times New Roman"/>
                <w:spacing w:val="6"/>
                <w:sz w:val="18"/>
              </w:rPr>
              <w:t xml:space="preserve"> </w:t>
            </w:r>
            <w:r w:rsidRPr="009B3163">
              <w:rPr>
                <w:rFonts w:ascii="Times New Roman" w:hAnsi="Times New Roman"/>
                <w:sz w:val="18"/>
              </w:rPr>
              <w:t>(п.</w:t>
            </w:r>
            <w:r w:rsidRPr="009B3163">
              <w:rPr>
                <w:rFonts w:ascii="Times New Roman" w:hAnsi="Times New Roman"/>
                <w:spacing w:val="8"/>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108" w:right="101"/>
              <w:jc w:val="center"/>
              <w:rPr>
                <w:rFonts w:ascii="Times New Roman"/>
                <w:sz w:val="18"/>
              </w:rPr>
            </w:pPr>
            <w:r w:rsidRPr="009B3163">
              <w:rPr>
                <w:rFonts w:ascii="Times New Roman"/>
                <w:sz w:val="18"/>
              </w:rPr>
              <w:t>9620,0</w:t>
            </w:r>
          </w:p>
        </w:tc>
        <w:tc>
          <w:tcPr>
            <w:tcW w:w="567" w:type="dxa"/>
          </w:tcPr>
          <w:p w:rsidR="00AB5298" w:rsidRPr="009B3163" w:rsidRDefault="00AB5298" w:rsidP="00AB5298">
            <w:pPr>
              <w:pStyle w:val="TableParagraph"/>
              <w:ind w:left="9" w:right="3"/>
              <w:jc w:val="center"/>
              <w:rPr>
                <w:rFonts w:ascii="Times New Roman"/>
                <w:sz w:val="18"/>
              </w:rPr>
            </w:pPr>
          </w:p>
          <w:p w:rsidR="00AB5298" w:rsidRPr="009B3163" w:rsidRDefault="00AB5298" w:rsidP="00AB5298">
            <w:pPr>
              <w:pStyle w:val="TableParagraph"/>
              <w:ind w:left="9" w:right="3"/>
              <w:jc w:val="center"/>
              <w:rPr>
                <w:rFonts w:ascii="Times New Roman"/>
                <w:sz w:val="18"/>
              </w:rPr>
            </w:pPr>
            <w:r w:rsidRPr="009B3163">
              <w:rPr>
                <w:rFonts w:ascii="Times New Roman"/>
                <w:sz w:val="18"/>
              </w:rPr>
              <w:t>-</w:t>
            </w:r>
          </w:p>
          <w:p w:rsidR="00AB5298" w:rsidRPr="009B3163" w:rsidRDefault="00AB5298" w:rsidP="00AB5298">
            <w:pPr>
              <w:pStyle w:val="TableParagraph"/>
              <w:ind w:left="9" w:right="3"/>
              <w:jc w:val="center"/>
              <w:rPr>
                <w:rFonts w:ascii="Times New Roman"/>
                <w:sz w:val="18"/>
              </w:rPr>
            </w:pPr>
          </w:p>
        </w:tc>
        <w:tc>
          <w:tcPr>
            <w:tcW w:w="572"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c>
          <w:tcPr>
            <w:tcW w:w="572" w:type="dxa"/>
            <w:vAlign w:val="center"/>
          </w:tcPr>
          <w:p w:rsidR="00AB5298" w:rsidRPr="009B3163" w:rsidRDefault="00AB5298" w:rsidP="00AB5298">
            <w:pPr>
              <w:jc w:val="center"/>
            </w:pPr>
            <w:r w:rsidRPr="009B3163">
              <w:rPr>
                <w:rFonts w:ascii="Times New Roman"/>
                <w:sz w:val="18"/>
              </w:rPr>
              <w:t>962,0</w:t>
            </w:r>
          </w:p>
        </w:tc>
        <w:tc>
          <w:tcPr>
            <w:tcW w:w="567" w:type="dxa"/>
            <w:vAlign w:val="center"/>
          </w:tcPr>
          <w:p w:rsidR="00AB5298" w:rsidRPr="009B3163" w:rsidRDefault="00AB5298" w:rsidP="00AB5298">
            <w:pPr>
              <w:jc w:val="center"/>
            </w:pPr>
            <w:r w:rsidRPr="009B3163">
              <w:rPr>
                <w:rFonts w:ascii="Times New Roman"/>
                <w:sz w:val="18"/>
              </w:rPr>
              <w:t>962,0</w:t>
            </w:r>
          </w:p>
        </w:tc>
      </w:tr>
      <w:tr w:rsidR="00AB5298" w:rsidRPr="009B3163" w:rsidTr="003E28F2">
        <w:trPr>
          <w:trHeight w:val="863"/>
        </w:trPr>
        <w:tc>
          <w:tcPr>
            <w:tcW w:w="346"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62" w:right="53"/>
              <w:jc w:val="center"/>
              <w:rPr>
                <w:rFonts w:ascii="Times New Roman"/>
                <w:sz w:val="18"/>
              </w:rPr>
            </w:pPr>
            <w:r w:rsidRPr="009B3163">
              <w:rPr>
                <w:rFonts w:ascii="Times New Roman"/>
                <w:sz w:val="18"/>
              </w:rPr>
              <w:t>15</w:t>
            </w:r>
          </w:p>
        </w:tc>
        <w:tc>
          <w:tcPr>
            <w:tcW w:w="2410" w:type="dxa"/>
          </w:tcPr>
          <w:p w:rsidR="00AB5298" w:rsidRPr="009B3163" w:rsidRDefault="00AB5298" w:rsidP="00AB5298">
            <w:pPr>
              <w:pStyle w:val="TableParagraph"/>
              <w:spacing w:line="216" w:lineRule="exact"/>
              <w:ind w:left="28" w:right="58"/>
              <w:rPr>
                <w:rFonts w:ascii="Times New Roman" w:hAnsi="Times New Roman"/>
                <w:sz w:val="18"/>
              </w:rPr>
            </w:pPr>
            <w:r w:rsidRPr="009B3163">
              <w:rPr>
                <w:rFonts w:ascii="Times New Roman" w:hAnsi="Times New Roman"/>
                <w:sz w:val="18"/>
              </w:rPr>
              <w:t>Реконструкция участков ма-</w:t>
            </w:r>
            <w:r w:rsidRPr="009B3163">
              <w:rPr>
                <w:rFonts w:ascii="Times New Roman" w:hAnsi="Times New Roman"/>
                <w:spacing w:val="1"/>
                <w:sz w:val="18"/>
              </w:rPr>
              <w:t xml:space="preserve"> </w:t>
            </w:r>
            <w:r w:rsidRPr="009B3163">
              <w:rPr>
                <w:rFonts w:ascii="Times New Roman" w:hAnsi="Times New Roman"/>
                <w:sz w:val="18"/>
              </w:rPr>
              <w:t>гистральной водопроводной</w:t>
            </w:r>
            <w:r w:rsidRPr="009B3163">
              <w:rPr>
                <w:rFonts w:ascii="Times New Roman" w:hAnsi="Times New Roman"/>
                <w:spacing w:val="1"/>
                <w:sz w:val="18"/>
              </w:rPr>
              <w:t xml:space="preserve"> </w:t>
            </w:r>
            <w:r w:rsidRPr="009B3163">
              <w:rPr>
                <w:rFonts w:ascii="Times New Roman" w:hAnsi="Times New Roman"/>
                <w:sz w:val="18"/>
              </w:rPr>
              <w:t>сети</w:t>
            </w:r>
            <w:r w:rsidRPr="009B3163">
              <w:rPr>
                <w:rFonts w:ascii="Times New Roman" w:hAnsi="Times New Roman"/>
                <w:spacing w:val="1"/>
                <w:sz w:val="18"/>
              </w:rPr>
              <w:t xml:space="preserve"> </w:t>
            </w:r>
            <w:r w:rsidRPr="009B3163">
              <w:rPr>
                <w:rFonts w:ascii="Times New Roman" w:hAnsi="Times New Roman"/>
                <w:sz w:val="18"/>
              </w:rPr>
              <w:t>М2/2,</w:t>
            </w:r>
            <w:r w:rsidRPr="009B3163">
              <w:rPr>
                <w:rFonts w:ascii="Times New Roman" w:hAnsi="Times New Roman"/>
                <w:spacing w:val="6"/>
                <w:sz w:val="18"/>
              </w:rPr>
              <w:t xml:space="preserve"> </w:t>
            </w:r>
            <w:r w:rsidRPr="009B3163">
              <w:rPr>
                <w:rFonts w:ascii="Times New Roman" w:hAnsi="Times New Roman"/>
                <w:sz w:val="18"/>
              </w:rPr>
              <w:t>Ду159,</w:t>
            </w:r>
            <w:r w:rsidRPr="009B3163">
              <w:rPr>
                <w:rFonts w:ascii="Times New Roman" w:hAnsi="Times New Roman"/>
                <w:spacing w:val="6"/>
                <w:sz w:val="18"/>
              </w:rPr>
              <w:t xml:space="preserve"> </w:t>
            </w:r>
            <w:r w:rsidRPr="009B3163">
              <w:rPr>
                <w:rFonts w:ascii="Times New Roman" w:hAnsi="Times New Roman"/>
                <w:sz w:val="18"/>
              </w:rPr>
              <w:t>протяжен-</w:t>
            </w:r>
            <w:r w:rsidRPr="009B3163">
              <w:rPr>
                <w:rFonts w:ascii="Times New Roman" w:hAnsi="Times New Roman"/>
                <w:spacing w:val="1"/>
                <w:sz w:val="18"/>
              </w:rPr>
              <w:t xml:space="preserve"> </w:t>
            </w:r>
            <w:r w:rsidRPr="009B3163">
              <w:rPr>
                <w:rFonts w:ascii="Times New Roman" w:hAnsi="Times New Roman"/>
                <w:sz w:val="18"/>
              </w:rPr>
              <w:t>ностью</w:t>
            </w:r>
            <w:r w:rsidRPr="009B3163">
              <w:rPr>
                <w:rFonts w:ascii="Times New Roman" w:hAnsi="Times New Roman"/>
                <w:spacing w:val="4"/>
                <w:sz w:val="18"/>
              </w:rPr>
              <w:t xml:space="preserve"> </w:t>
            </w:r>
            <w:r w:rsidRPr="009B3163">
              <w:rPr>
                <w:rFonts w:ascii="Times New Roman" w:hAnsi="Times New Roman"/>
                <w:sz w:val="18"/>
              </w:rPr>
              <w:t>3200</w:t>
            </w:r>
            <w:r w:rsidRPr="009B3163">
              <w:rPr>
                <w:rFonts w:ascii="Times New Roman" w:hAnsi="Times New Roman"/>
                <w:spacing w:val="6"/>
                <w:sz w:val="18"/>
              </w:rPr>
              <w:t xml:space="preserve"> </w:t>
            </w:r>
            <w:r w:rsidRPr="009B3163">
              <w:rPr>
                <w:rFonts w:ascii="Times New Roman" w:hAnsi="Times New Roman"/>
                <w:sz w:val="18"/>
              </w:rPr>
              <w:t>м</w:t>
            </w:r>
            <w:r w:rsidRPr="009B3163">
              <w:rPr>
                <w:rFonts w:ascii="Times New Roman" w:hAnsi="Times New Roman"/>
                <w:spacing w:val="6"/>
                <w:sz w:val="18"/>
              </w:rPr>
              <w:t xml:space="preserve"> </w:t>
            </w:r>
            <w:r w:rsidRPr="009B3163">
              <w:rPr>
                <w:rFonts w:ascii="Times New Roman" w:hAnsi="Times New Roman"/>
                <w:sz w:val="18"/>
              </w:rPr>
              <w:t>(п.</w:t>
            </w:r>
            <w:r w:rsidRPr="009B3163">
              <w:rPr>
                <w:rFonts w:ascii="Times New Roman" w:hAnsi="Times New Roman"/>
                <w:spacing w:val="9"/>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108" w:right="101"/>
              <w:jc w:val="center"/>
              <w:rPr>
                <w:rFonts w:ascii="Times New Roman"/>
                <w:sz w:val="18"/>
              </w:rPr>
            </w:pPr>
            <w:r w:rsidRPr="009B3163">
              <w:rPr>
                <w:rFonts w:ascii="Times New Roman"/>
                <w:sz w:val="18"/>
              </w:rPr>
              <w:t>11662,0</w:t>
            </w:r>
          </w:p>
        </w:tc>
        <w:tc>
          <w:tcPr>
            <w:tcW w:w="567" w:type="dxa"/>
          </w:tcPr>
          <w:p w:rsidR="00AB5298" w:rsidRPr="009B3163" w:rsidRDefault="00AB5298" w:rsidP="00AB5298">
            <w:pPr>
              <w:pStyle w:val="TableParagraph"/>
              <w:ind w:left="9" w:right="3"/>
              <w:jc w:val="center"/>
              <w:rPr>
                <w:rFonts w:ascii="Times New Roman"/>
                <w:sz w:val="18"/>
              </w:rPr>
            </w:pPr>
          </w:p>
          <w:p w:rsidR="00AB5298" w:rsidRPr="009B3163" w:rsidRDefault="00AB5298" w:rsidP="00AB5298">
            <w:pPr>
              <w:pStyle w:val="TableParagraph"/>
              <w:ind w:left="9" w:right="3"/>
              <w:jc w:val="center"/>
              <w:rPr>
                <w:rFonts w:ascii="Times New Roman"/>
                <w:sz w:val="18"/>
              </w:rPr>
            </w:pPr>
            <w:r w:rsidRPr="009B3163">
              <w:rPr>
                <w:rFonts w:ascii="Times New Roman"/>
                <w:sz w:val="18"/>
              </w:rPr>
              <w:t>-</w:t>
            </w:r>
          </w:p>
        </w:tc>
        <w:tc>
          <w:tcPr>
            <w:tcW w:w="572"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c>
          <w:tcPr>
            <w:tcW w:w="572" w:type="dxa"/>
            <w:vAlign w:val="center"/>
          </w:tcPr>
          <w:p w:rsidR="00AB5298" w:rsidRPr="009B3163" w:rsidRDefault="00AB5298" w:rsidP="00AB5298">
            <w:pPr>
              <w:jc w:val="center"/>
            </w:pPr>
            <w:r w:rsidRPr="009B3163">
              <w:rPr>
                <w:rFonts w:ascii="Times New Roman"/>
                <w:sz w:val="18"/>
              </w:rPr>
              <w:t>1166,2</w:t>
            </w:r>
          </w:p>
        </w:tc>
        <w:tc>
          <w:tcPr>
            <w:tcW w:w="567" w:type="dxa"/>
            <w:vAlign w:val="center"/>
          </w:tcPr>
          <w:p w:rsidR="00AB5298" w:rsidRPr="009B3163" w:rsidRDefault="00AB5298" w:rsidP="00AB5298">
            <w:pPr>
              <w:jc w:val="center"/>
            </w:pPr>
            <w:r w:rsidRPr="009B3163">
              <w:rPr>
                <w:rFonts w:ascii="Times New Roman"/>
                <w:sz w:val="18"/>
              </w:rPr>
              <w:t>1166,2</w:t>
            </w:r>
          </w:p>
        </w:tc>
      </w:tr>
      <w:tr w:rsidR="00AB5298" w:rsidRPr="009B3163" w:rsidTr="003E28F2">
        <w:trPr>
          <w:trHeight w:val="863"/>
        </w:trPr>
        <w:tc>
          <w:tcPr>
            <w:tcW w:w="346"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16</w:t>
            </w:r>
          </w:p>
        </w:tc>
        <w:tc>
          <w:tcPr>
            <w:tcW w:w="2410" w:type="dxa"/>
          </w:tcPr>
          <w:p w:rsidR="00AB5298" w:rsidRPr="009B3163" w:rsidRDefault="00AB5298" w:rsidP="00AB5298">
            <w:pPr>
              <w:pStyle w:val="TableParagraph"/>
              <w:spacing w:before="4" w:line="249" w:lineRule="auto"/>
              <w:ind w:left="28" w:right="115"/>
              <w:jc w:val="both"/>
              <w:rPr>
                <w:rFonts w:ascii="Times New Roman" w:hAnsi="Times New Roman"/>
                <w:sz w:val="18"/>
              </w:rPr>
            </w:pPr>
            <w:r w:rsidRPr="009B3163">
              <w:rPr>
                <w:rFonts w:ascii="Times New Roman" w:hAnsi="Times New Roman"/>
                <w:sz w:val="18"/>
              </w:rPr>
              <w:t>Реконструкция участков ма-</w:t>
            </w:r>
            <w:r w:rsidRPr="009B3163">
              <w:rPr>
                <w:rFonts w:ascii="Times New Roman" w:hAnsi="Times New Roman"/>
                <w:spacing w:val="1"/>
                <w:sz w:val="18"/>
              </w:rPr>
              <w:t xml:space="preserve"> </w:t>
            </w:r>
            <w:r w:rsidRPr="009B3163">
              <w:rPr>
                <w:rFonts w:ascii="Times New Roman" w:hAnsi="Times New Roman"/>
                <w:sz w:val="18"/>
              </w:rPr>
              <w:t>гистральной водопроводной</w:t>
            </w:r>
            <w:r w:rsidRPr="009B3163">
              <w:rPr>
                <w:rFonts w:ascii="Times New Roman" w:hAnsi="Times New Roman"/>
                <w:spacing w:val="1"/>
                <w:sz w:val="18"/>
              </w:rPr>
              <w:t xml:space="preserve"> </w:t>
            </w:r>
            <w:r w:rsidRPr="009B3163">
              <w:rPr>
                <w:rFonts w:ascii="Times New Roman" w:hAnsi="Times New Roman"/>
                <w:sz w:val="18"/>
              </w:rPr>
              <w:t>сети</w:t>
            </w:r>
            <w:r w:rsidRPr="009B3163">
              <w:rPr>
                <w:rFonts w:ascii="Times New Roman" w:hAnsi="Times New Roman"/>
                <w:spacing w:val="2"/>
                <w:sz w:val="18"/>
              </w:rPr>
              <w:t xml:space="preserve"> </w:t>
            </w:r>
            <w:r w:rsidRPr="009B3163">
              <w:rPr>
                <w:rFonts w:ascii="Times New Roman" w:hAnsi="Times New Roman"/>
                <w:sz w:val="18"/>
              </w:rPr>
              <w:t>М3/2,</w:t>
            </w:r>
            <w:r w:rsidRPr="009B3163">
              <w:rPr>
                <w:rFonts w:ascii="Times New Roman" w:hAnsi="Times New Roman"/>
                <w:spacing w:val="6"/>
                <w:sz w:val="18"/>
              </w:rPr>
              <w:t xml:space="preserve"> </w:t>
            </w:r>
            <w:r w:rsidRPr="009B3163">
              <w:rPr>
                <w:rFonts w:ascii="Times New Roman" w:hAnsi="Times New Roman"/>
                <w:sz w:val="18"/>
              </w:rPr>
              <w:t>Ду100,</w:t>
            </w:r>
            <w:r w:rsidRPr="009B3163">
              <w:rPr>
                <w:rFonts w:ascii="Times New Roman" w:hAnsi="Times New Roman"/>
                <w:spacing w:val="6"/>
                <w:sz w:val="18"/>
              </w:rPr>
              <w:t xml:space="preserve"> </w:t>
            </w:r>
            <w:r w:rsidRPr="009B3163">
              <w:rPr>
                <w:rFonts w:ascii="Times New Roman" w:hAnsi="Times New Roman"/>
                <w:sz w:val="18"/>
              </w:rPr>
              <w:t>протяжен-</w:t>
            </w:r>
          </w:p>
          <w:p w:rsidR="00AB5298" w:rsidRPr="009B3163" w:rsidRDefault="00AB5298" w:rsidP="00AB5298">
            <w:pPr>
              <w:pStyle w:val="TableParagraph"/>
              <w:spacing w:before="2" w:line="191" w:lineRule="exact"/>
              <w:ind w:left="28"/>
              <w:jc w:val="both"/>
              <w:rPr>
                <w:rFonts w:ascii="Times New Roman" w:hAnsi="Times New Roman"/>
                <w:sz w:val="18"/>
              </w:rPr>
            </w:pPr>
            <w:r w:rsidRPr="009B3163">
              <w:rPr>
                <w:rFonts w:ascii="Times New Roman" w:hAnsi="Times New Roman"/>
                <w:sz w:val="18"/>
              </w:rPr>
              <w:t>ностью</w:t>
            </w:r>
            <w:r w:rsidRPr="009B3163">
              <w:rPr>
                <w:rFonts w:ascii="Times New Roman" w:hAnsi="Times New Roman"/>
                <w:spacing w:val="3"/>
                <w:sz w:val="18"/>
              </w:rPr>
              <w:t xml:space="preserve"> </w:t>
            </w:r>
            <w:r w:rsidRPr="009B3163">
              <w:rPr>
                <w:rFonts w:ascii="Times New Roman" w:hAnsi="Times New Roman"/>
                <w:sz w:val="18"/>
              </w:rPr>
              <w:t>4500</w:t>
            </w:r>
            <w:r w:rsidRPr="009B3163">
              <w:rPr>
                <w:rFonts w:ascii="Times New Roman" w:hAnsi="Times New Roman"/>
                <w:spacing w:val="5"/>
                <w:sz w:val="18"/>
              </w:rPr>
              <w:t xml:space="preserve"> </w:t>
            </w:r>
            <w:r w:rsidRPr="009B3163">
              <w:rPr>
                <w:rFonts w:ascii="Times New Roman" w:hAnsi="Times New Roman"/>
                <w:sz w:val="18"/>
              </w:rPr>
              <w:t>м</w:t>
            </w:r>
            <w:r w:rsidRPr="009B3163">
              <w:rPr>
                <w:rFonts w:ascii="Times New Roman" w:hAnsi="Times New Roman"/>
                <w:spacing w:val="5"/>
                <w:sz w:val="18"/>
              </w:rPr>
              <w:t xml:space="preserve"> </w:t>
            </w:r>
            <w:r w:rsidRPr="009B3163">
              <w:rPr>
                <w:rFonts w:ascii="Times New Roman" w:hAnsi="Times New Roman"/>
                <w:sz w:val="18"/>
              </w:rPr>
              <w:t>(п.</w:t>
            </w:r>
            <w:r w:rsidRPr="009B3163">
              <w:rPr>
                <w:rFonts w:ascii="Times New Roman" w:hAnsi="Times New Roman"/>
                <w:spacing w:val="8"/>
                <w:sz w:val="18"/>
              </w:rPr>
              <w:t xml:space="preserve"> </w:t>
            </w:r>
            <w:r w:rsidRPr="009B3163">
              <w:rPr>
                <w:rFonts w:ascii="Times New Roman" w:hAnsi="Times New Roman"/>
                <w:sz w:val="18"/>
              </w:rPr>
              <w:t>Игрим).</w:t>
            </w:r>
          </w:p>
        </w:tc>
        <w:tc>
          <w:tcPr>
            <w:tcW w:w="850"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108" w:right="101"/>
              <w:jc w:val="center"/>
              <w:rPr>
                <w:rFonts w:ascii="Times New Roman"/>
                <w:sz w:val="18"/>
              </w:rPr>
            </w:pPr>
            <w:r w:rsidRPr="009B3163">
              <w:rPr>
                <w:rFonts w:ascii="Times New Roman"/>
                <w:sz w:val="18"/>
              </w:rPr>
              <w:t>12253,0</w:t>
            </w:r>
          </w:p>
        </w:tc>
        <w:tc>
          <w:tcPr>
            <w:tcW w:w="567" w:type="dxa"/>
          </w:tcPr>
          <w:p w:rsidR="00AB5298" w:rsidRPr="009B3163" w:rsidRDefault="00AB5298" w:rsidP="00AB5298">
            <w:pPr>
              <w:pStyle w:val="TableParagraph"/>
              <w:spacing w:before="1"/>
              <w:ind w:left="9" w:right="3"/>
              <w:jc w:val="center"/>
              <w:rPr>
                <w:rFonts w:ascii="Times New Roman"/>
                <w:sz w:val="18"/>
              </w:rPr>
            </w:pPr>
            <w:r w:rsidRPr="009B3163">
              <w:rPr>
                <w:rFonts w:ascii="Times New Roman"/>
                <w:sz w:val="18"/>
              </w:rPr>
              <w:t>-</w:t>
            </w:r>
          </w:p>
        </w:tc>
        <w:tc>
          <w:tcPr>
            <w:tcW w:w="572"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c>
          <w:tcPr>
            <w:tcW w:w="572" w:type="dxa"/>
            <w:vAlign w:val="center"/>
          </w:tcPr>
          <w:p w:rsidR="00AB5298" w:rsidRPr="009B3163" w:rsidRDefault="00AB5298" w:rsidP="00AB5298">
            <w:pPr>
              <w:jc w:val="center"/>
            </w:pPr>
            <w:r w:rsidRPr="009B3163">
              <w:rPr>
                <w:rFonts w:ascii="Times New Roman"/>
                <w:sz w:val="18"/>
              </w:rPr>
              <w:t>1225,3</w:t>
            </w:r>
          </w:p>
        </w:tc>
        <w:tc>
          <w:tcPr>
            <w:tcW w:w="567" w:type="dxa"/>
            <w:vAlign w:val="center"/>
          </w:tcPr>
          <w:p w:rsidR="00AB5298" w:rsidRPr="009B3163" w:rsidRDefault="00AB5298" w:rsidP="00AB5298">
            <w:pPr>
              <w:jc w:val="center"/>
            </w:pPr>
            <w:r w:rsidRPr="009B3163">
              <w:rPr>
                <w:rFonts w:ascii="Times New Roman"/>
                <w:sz w:val="18"/>
              </w:rPr>
              <w:t>1225,3</w:t>
            </w:r>
          </w:p>
        </w:tc>
      </w:tr>
      <w:tr w:rsidR="00AB5298" w:rsidRPr="009B3163" w:rsidTr="00AB5298">
        <w:trPr>
          <w:trHeight w:val="863"/>
        </w:trPr>
        <w:tc>
          <w:tcPr>
            <w:tcW w:w="346"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17</w:t>
            </w:r>
          </w:p>
        </w:tc>
        <w:tc>
          <w:tcPr>
            <w:tcW w:w="2410" w:type="dxa"/>
          </w:tcPr>
          <w:p w:rsidR="00AB5298" w:rsidRPr="009B3163" w:rsidRDefault="00AB5298" w:rsidP="00AB5298">
            <w:pPr>
              <w:pStyle w:val="TableParagraph"/>
              <w:spacing w:before="4" w:line="249" w:lineRule="auto"/>
              <w:ind w:left="28" w:right="134"/>
              <w:rPr>
                <w:rFonts w:ascii="Times New Roman" w:hAnsi="Times New Roman"/>
                <w:sz w:val="18"/>
              </w:rPr>
            </w:pPr>
            <w:r w:rsidRPr="009B3163">
              <w:rPr>
                <w:rFonts w:ascii="Times New Roman" w:hAnsi="Times New Roman"/>
                <w:sz w:val="18"/>
              </w:rPr>
              <w:t>Строительство второй нитки</w:t>
            </w:r>
            <w:r w:rsidRPr="009B3163">
              <w:rPr>
                <w:rFonts w:ascii="Times New Roman" w:hAnsi="Times New Roman"/>
                <w:spacing w:val="-42"/>
                <w:sz w:val="18"/>
              </w:rPr>
              <w:t xml:space="preserve"> </w:t>
            </w:r>
            <w:r w:rsidRPr="009B3163">
              <w:rPr>
                <w:rFonts w:ascii="Times New Roman" w:hAnsi="Times New Roman"/>
                <w:sz w:val="18"/>
              </w:rPr>
              <w:t>водовода от водопроводных</w:t>
            </w:r>
            <w:r w:rsidRPr="009B3163">
              <w:rPr>
                <w:rFonts w:ascii="Times New Roman" w:hAnsi="Times New Roman"/>
                <w:spacing w:val="1"/>
                <w:sz w:val="18"/>
              </w:rPr>
              <w:t xml:space="preserve"> </w:t>
            </w:r>
            <w:r w:rsidRPr="009B3163">
              <w:rPr>
                <w:rFonts w:ascii="Times New Roman" w:hAnsi="Times New Roman"/>
                <w:sz w:val="18"/>
              </w:rPr>
              <w:t>очистных сооружений до ул.</w:t>
            </w:r>
            <w:r w:rsidRPr="009B3163">
              <w:rPr>
                <w:rFonts w:ascii="Times New Roman" w:hAnsi="Times New Roman"/>
                <w:spacing w:val="-42"/>
                <w:sz w:val="18"/>
              </w:rPr>
              <w:t xml:space="preserve"> </w:t>
            </w:r>
            <w:r w:rsidRPr="009B3163">
              <w:rPr>
                <w:rFonts w:ascii="Times New Roman" w:hAnsi="Times New Roman"/>
                <w:sz w:val="18"/>
              </w:rPr>
              <w:t>Центральная,</w:t>
            </w:r>
            <w:r w:rsidRPr="009B3163">
              <w:rPr>
                <w:rFonts w:ascii="Times New Roman" w:hAnsi="Times New Roman"/>
                <w:spacing w:val="3"/>
                <w:sz w:val="18"/>
              </w:rPr>
              <w:t xml:space="preserve"> </w:t>
            </w:r>
            <w:r w:rsidRPr="009B3163">
              <w:rPr>
                <w:rFonts w:ascii="Times New Roman" w:hAnsi="Times New Roman"/>
                <w:sz w:val="18"/>
              </w:rPr>
              <w:t>Ду50</w:t>
            </w:r>
            <w:r w:rsidRPr="009B3163">
              <w:rPr>
                <w:rFonts w:ascii="Times New Roman" w:hAnsi="Times New Roman"/>
                <w:spacing w:val="1"/>
                <w:sz w:val="18"/>
              </w:rPr>
              <w:t xml:space="preserve"> </w:t>
            </w:r>
            <w:r w:rsidRPr="009B3163">
              <w:rPr>
                <w:rFonts w:ascii="Times New Roman" w:hAnsi="Times New Roman"/>
                <w:sz w:val="18"/>
              </w:rPr>
              <w:t>мм,</w:t>
            </w:r>
            <w:r w:rsidRPr="009B3163">
              <w:rPr>
                <w:rFonts w:ascii="Times New Roman" w:hAnsi="Times New Roman"/>
                <w:spacing w:val="4"/>
                <w:sz w:val="18"/>
              </w:rPr>
              <w:t xml:space="preserve"> </w:t>
            </w:r>
            <w:r w:rsidRPr="009B3163">
              <w:rPr>
                <w:rFonts w:ascii="Times New Roman" w:hAnsi="Times New Roman"/>
                <w:sz w:val="18"/>
              </w:rPr>
              <w:t>про-</w:t>
            </w:r>
            <w:r w:rsidRPr="009B3163">
              <w:rPr>
                <w:rFonts w:ascii="Times New Roman" w:hAnsi="Times New Roman"/>
                <w:spacing w:val="1"/>
                <w:sz w:val="18"/>
              </w:rPr>
              <w:t xml:space="preserve"> </w:t>
            </w:r>
            <w:r w:rsidRPr="009B3163">
              <w:rPr>
                <w:rFonts w:ascii="Times New Roman" w:hAnsi="Times New Roman"/>
                <w:sz w:val="18"/>
              </w:rPr>
              <w:t>тяженность</w:t>
            </w:r>
            <w:r w:rsidRPr="009B3163">
              <w:rPr>
                <w:rFonts w:ascii="Times New Roman" w:hAnsi="Times New Roman"/>
                <w:spacing w:val="1"/>
                <w:sz w:val="18"/>
              </w:rPr>
              <w:t xml:space="preserve"> </w:t>
            </w:r>
            <w:r w:rsidRPr="009B3163">
              <w:rPr>
                <w:rFonts w:ascii="Times New Roman" w:hAnsi="Times New Roman"/>
                <w:sz w:val="18"/>
              </w:rPr>
              <w:t>220</w:t>
            </w:r>
            <w:r w:rsidRPr="009B3163">
              <w:rPr>
                <w:rFonts w:ascii="Times New Roman" w:hAnsi="Times New Roman"/>
                <w:spacing w:val="3"/>
                <w:sz w:val="18"/>
              </w:rPr>
              <w:t xml:space="preserve"> </w:t>
            </w:r>
            <w:r w:rsidRPr="009B3163">
              <w:rPr>
                <w:rFonts w:ascii="Times New Roman" w:hAnsi="Times New Roman"/>
                <w:sz w:val="18"/>
              </w:rPr>
              <w:t>м</w:t>
            </w:r>
            <w:r w:rsidRPr="009B3163">
              <w:rPr>
                <w:rFonts w:ascii="Times New Roman" w:hAnsi="Times New Roman"/>
                <w:spacing w:val="3"/>
                <w:sz w:val="18"/>
              </w:rPr>
              <w:t xml:space="preserve"> </w:t>
            </w:r>
            <w:r w:rsidRPr="009B3163">
              <w:rPr>
                <w:rFonts w:ascii="Times New Roman" w:hAnsi="Times New Roman"/>
                <w:sz w:val="18"/>
              </w:rPr>
              <w:t>(п.</w:t>
            </w:r>
            <w:r w:rsidRPr="009B3163">
              <w:rPr>
                <w:rFonts w:ascii="Times New Roman" w:hAnsi="Times New Roman"/>
                <w:spacing w:val="6"/>
                <w:sz w:val="18"/>
              </w:rPr>
              <w:t xml:space="preserve"> </w:t>
            </w:r>
            <w:r w:rsidRPr="009B3163">
              <w:rPr>
                <w:rFonts w:ascii="Times New Roman" w:hAnsi="Times New Roman"/>
                <w:sz w:val="18"/>
              </w:rPr>
              <w:t>Ванзе-</w:t>
            </w:r>
          </w:p>
          <w:p w:rsidR="00AB5298" w:rsidRPr="009B3163" w:rsidRDefault="00AB5298" w:rsidP="00AB5298">
            <w:pPr>
              <w:pStyle w:val="TableParagraph"/>
              <w:spacing w:before="4" w:line="191" w:lineRule="exact"/>
              <w:ind w:left="28"/>
              <w:rPr>
                <w:rFonts w:ascii="Times New Roman" w:hAnsi="Times New Roman"/>
                <w:sz w:val="18"/>
              </w:rPr>
            </w:pPr>
            <w:r w:rsidRPr="009B3163">
              <w:rPr>
                <w:rFonts w:ascii="Times New Roman" w:hAnsi="Times New Roman"/>
                <w:sz w:val="18"/>
              </w:rPr>
              <w:t>тур).</w:t>
            </w:r>
          </w:p>
        </w:tc>
        <w:tc>
          <w:tcPr>
            <w:tcW w:w="850"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108" w:right="106"/>
              <w:jc w:val="center"/>
              <w:rPr>
                <w:rFonts w:ascii="Times New Roman"/>
                <w:sz w:val="18"/>
              </w:rPr>
            </w:pPr>
            <w:r w:rsidRPr="009B3163">
              <w:rPr>
                <w:rFonts w:ascii="Times New Roman"/>
                <w:sz w:val="18"/>
              </w:rPr>
              <w:t>369,5</w:t>
            </w:r>
          </w:p>
        </w:tc>
        <w:tc>
          <w:tcPr>
            <w:tcW w:w="567" w:type="dxa"/>
            <w:vAlign w:val="center"/>
          </w:tcPr>
          <w:p w:rsidR="00AB5298" w:rsidRPr="009B3163" w:rsidRDefault="00AB5298" w:rsidP="00AB5298">
            <w:pPr>
              <w:pStyle w:val="TableParagraph"/>
              <w:ind w:left="9" w:right="3"/>
              <w:jc w:val="center"/>
              <w:rPr>
                <w:rFonts w:ascii="Times New Roman"/>
                <w:sz w:val="18"/>
              </w:rPr>
            </w:pPr>
            <w:r w:rsidRPr="009B3163">
              <w:rPr>
                <w:rFonts w:ascii="Times New Roman"/>
                <w:sz w:val="18"/>
              </w:rPr>
              <w:t>-</w:t>
            </w:r>
          </w:p>
        </w:tc>
        <w:tc>
          <w:tcPr>
            <w:tcW w:w="572" w:type="dxa"/>
            <w:vAlign w:val="center"/>
          </w:tcPr>
          <w:p w:rsidR="00AB5298" w:rsidRPr="009B3163" w:rsidRDefault="00AB5298" w:rsidP="00AB5298">
            <w:pPr>
              <w:pStyle w:val="TableParagraph"/>
              <w:tabs>
                <w:tab w:val="center" w:pos="306"/>
              </w:tabs>
              <w:ind w:left="51"/>
              <w:rPr>
                <w:rFonts w:ascii="Times New Roman"/>
                <w:sz w:val="18"/>
              </w:rPr>
            </w:pPr>
            <w:r w:rsidRPr="009B3163">
              <w:rPr>
                <w:rFonts w:ascii="Times New Roman"/>
                <w:w w:val="101"/>
                <w:sz w:val="18"/>
              </w:rPr>
              <w:tab/>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369,5</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vAlign w:val="center"/>
          </w:tcPr>
          <w:p w:rsidR="00AB5298" w:rsidRPr="009B3163" w:rsidRDefault="00AB5298" w:rsidP="00AB5298">
            <w:pPr>
              <w:pStyle w:val="TableParagraph"/>
              <w:jc w:val="center"/>
              <w:rPr>
                <w:rFonts w:ascii="Times New Roman"/>
                <w:sz w:val="20"/>
              </w:rPr>
            </w:pPr>
            <w:r w:rsidRPr="009B3163">
              <w:rPr>
                <w:rFonts w:ascii="Times New Roman"/>
                <w:sz w:val="20"/>
              </w:rPr>
              <w:t>-</w:t>
            </w:r>
          </w:p>
        </w:tc>
      </w:tr>
      <w:tr w:rsidR="00AB5298" w:rsidRPr="009B3163" w:rsidTr="00AB5298">
        <w:trPr>
          <w:trHeight w:val="863"/>
        </w:trPr>
        <w:tc>
          <w:tcPr>
            <w:tcW w:w="346"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62" w:right="53"/>
              <w:jc w:val="center"/>
              <w:rPr>
                <w:rFonts w:ascii="Times New Roman"/>
                <w:sz w:val="18"/>
              </w:rPr>
            </w:pPr>
            <w:r w:rsidRPr="009B3163">
              <w:rPr>
                <w:rFonts w:ascii="Times New Roman"/>
                <w:sz w:val="18"/>
              </w:rPr>
              <w:t>18</w:t>
            </w:r>
          </w:p>
        </w:tc>
        <w:tc>
          <w:tcPr>
            <w:tcW w:w="2410" w:type="dxa"/>
          </w:tcPr>
          <w:p w:rsidR="00AB5298" w:rsidRPr="009B3163" w:rsidRDefault="00AB5298" w:rsidP="00AB5298">
            <w:pPr>
              <w:pStyle w:val="TableParagraph"/>
              <w:spacing w:line="216" w:lineRule="exact"/>
              <w:ind w:left="28" w:right="33"/>
              <w:rPr>
                <w:rFonts w:ascii="Times New Roman" w:hAnsi="Times New Roman"/>
                <w:sz w:val="18"/>
              </w:rPr>
            </w:pPr>
            <w:r w:rsidRPr="009B3163">
              <w:rPr>
                <w:rFonts w:ascii="Times New Roman" w:hAnsi="Times New Roman"/>
                <w:sz w:val="18"/>
              </w:rPr>
              <w:t>Строительство кольцующего</w:t>
            </w:r>
            <w:r w:rsidRPr="009B3163">
              <w:rPr>
                <w:rFonts w:ascii="Times New Roman" w:hAnsi="Times New Roman"/>
                <w:spacing w:val="1"/>
                <w:sz w:val="18"/>
              </w:rPr>
              <w:t xml:space="preserve"> </w:t>
            </w:r>
            <w:r w:rsidRPr="009B3163">
              <w:rPr>
                <w:rFonts w:ascii="Times New Roman" w:hAnsi="Times New Roman"/>
                <w:sz w:val="18"/>
              </w:rPr>
              <w:t>водовода</w:t>
            </w:r>
            <w:r w:rsidRPr="009B3163">
              <w:rPr>
                <w:rFonts w:ascii="Times New Roman" w:hAnsi="Times New Roman"/>
                <w:spacing w:val="1"/>
                <w:sz w:val="18"/>
              </w:rPr>
              <w:t xml:space="preserve"> </w:t>
            </w:r>
            <w:r w:rsidRPr="009B3163">
              <w:rPr>
                <w:rFonts w:ascii="Times New Roman" w:hAnsi="Times New Roman"/>
                <w:sz w:val="18"/>
              </w:rPr>
              <w:t>на</w:t>
            </w:r>
            <w:r w:rsidRPr="009B3163">
              <w:rPr>
                <w:rFonts w:ascii="Times New Roman" w:hAnsi="Times New Roman"/>
                <w:spacing w:val="1"/>
                <w:sz w:val="18"/>
              </w:rPr>
              <w:t xml:space="preserve"> </w:t>
            </w:r>
            <w:r w:rsidRPr="009B3163">
              <w:rPr>
                <w:rFonts w:ascii="Times New Roman" w:hAnsi="Times New Roman"/>
                <w:sz w:val="18"/>
              </w:rPr>
              <w:t>юге</w:t>
            </w:r>
            <w:r w:rsidRPr="009B3163">
              <w:rPr>
                <w:rFonts w:ascii="Times New Roman" w:hAnsi="Times New Roman"/>
                <w:spacing w:val="2"/>
                <w:sz w:val="18"/>
              </w:rPr>
              <w:t xml:space="preserve"> </w:t>
            </w:r>
            <w:r w:rsidRPr="009B3163">
              <w:rPr>
                <w:rFonts w:ascii="Times New Roman" w:hAnsi="Times New Roman"/>
                <w:sz w:val="18"/>
              </w:rPr>
              <w:t>поселка</w:t>
            </w:r>
            <w:r w:rsidRPr="009B3163">
              <w:rPr>
                <w:rFonts w:ascii="Times New Roman" w:hAnsi="Times New Roman"/>
                <w:spacing w:val="1"/>
                <w:sz w:val="18"/>
              </w:rPr>
              <w:t xml:space="preserve"> </w:t>
            </w:r>
            <w:r w:rsidRPr="009B3163">
              <w:rPr>
                <w:rFonts w:ascii="Times New Roman" w:hAnsi="Times New Roman"/>
                <w:sz w:val="18"/>
              </w:rPr>
              <w:t>по</w:t>
            </w:r>
            <w:r w:rsidRPr="009B3163">
              <w:rPr>
                <w:rFonts w:ascii="Times New Roman" w:hAnsi="Times New Roman"/>
                <w:spacing w:val="1"/>
                <w:sz w:val="18"/>
              </w:rPr>
              <w:t xml:space="preserve"> </w:t>
            </w:r>
            <w:r w:rsidRPr="009B3163">
              <w:rPr>
                <w:rFonts w:ascii="Times New Roman" w:hAnsi="Times New Roman"/>
                <w:sz w:val="18"/>
              </w:rPr>
              <w:t>ул.</w:t>
            </w:r>
            <w:r w:rsidRPr="009B3163">
              <w:rPr>
                <w:rFonts w:ascii="Times New Roman" w:hAnsi="Times New Roman"/>
                <w:spacing w:val="1"/>
                <w:sz w:val="18"/>
              </w:rPr>
              <w:t xml:space="preserve"> </w:t>
            </w:r>
            <w:r w:rsidRPr="009B3163">
              <w:rPr>
                <w:rFonts w:ascii="Times New Roman" w:hAnsi="Times New Roman"/>
                <w:sz w:val="18"/>
              </w:rPr>
              <w:t>Центральная,</w:t>
            </w:r>
            <w:r w:rsidRPr="009B3163">
              <w:rPr>
                <w:rFonts w:ascii="Times New Roman" w:hAnsi="Times New Roman"/>
                <w:spacing w:val="2"/>
                <w:sz w:val="18"/>
              </w:rPr>
              <w:t xml:space="preserve"> </w:t>
            </w:r>
            <w:r w:rsidRPr="009B3163">
              <w:rPr>
                <w:rFonts w:ascii="Times New Roman" w:hAnsi="Times New Roman"/>
                <w:sz w:val="18"/>
              </w:rPr>
              <w:t>ул.</w:t>
            </w:r>
            <w:r w:rsidRPr="009B3163">
              <w:rPr>
                <w:rFonts w:ascii="Times New Roman" w:hAnsi="Times New Roman"/>
                <w:spacing w:val="2"/>
                <w:sz w:val="18"/>
              </w:rPr>
              <w:t xml:space="preserve"> </w:t>
            </w:r>
            <w:r w:rsidRPr="009B3163">
              <w:rPr>
                <w:rFonts w:ascii="Times New Roman" w:hAnsi="Times New Roman"/>
                <w:sz w:val="18"/>
              </w:rPr>
              <w:t>Таежная,</w:t>
            </w:r>
            <w:r w:rsidRPr="009B3163">
              <w:rPr>
                <w:rFonts w:ascii="Times New Roman" w:hAnsi="Times New Roman"/>
                <w:spacing w:val="-42"/>
                <w:sz w:val="18"/>
              </w:rPr>
              <w:t xml:space="preserve"> </w:t>
            </w:r>
            <w:r w:rsidRPr="009B3163">
              <w:rPr>
                <w:rFonts w:ascii="Times New Roman" w:hAnsi="Times New Roman"/>
                <w:sz w:val="18"/>
              </w:rPr>
              <w:t>Ду32,</w:t>
            </w:r>
            <w:r w:rsidRPr="009B3163">
              <w:rPr>
                <w:rFonts w:ascii="Times New Roman" w:hAnsi="Times New Roman"/>
                <w:spacing w:val="3"/>
                <w:sz w:val="18"/>
              </w:rPr>
              <w:t xml:space="preserve"> </w:t>
            </w:r>
            <w:r w:rsidRPr="009B3163">
              <w:rPr>
                <w:rFonts w:ascii="Times New Roman" w:hAnsi="Times New Roman"/>
                <w:sz w:val="18"/>
              </w:rPr>
              <w:t>протяженность 2420</w:t>
            </w:r>
            <w:r w:rsidRPr="009B3163">
              <w:rPr>
                <w:rFonts w:ascii="Times New Roman" w:hAnsi="Times New Roman"/>
                <w:spacing w:val="1"/>
                <w:sz w:val="18"/>
              </w:rPr>
              <w:t xml:space="preserve"> </w:t>
            </w:r>
            <w:r w:rsidRPr="009B3163">
              <w:rPr>
                <w:rFonts w:ascii="Times New Roman" w:hAnsi="Times New Roman"/>
                <w:sz w:val="18"/>
              </w:rPr>
              <w:t>м</w:t>
            </w:r>
            <w:r w:rsidRPr="009B3163">
              <w:rPr>
                <w:rFonts w:ascii="Times New Roman" w:hAnsi="Times New Roman"/>
                <w:spacing w:val="1"/>
                <w:sz w:val="18"/>
              </w:rPr>
              <w:t xml:space="preserve"> </w:t>
            </w:r>
            <w:r w:rsidRPr="009B3163">
              <w:rPr>
                <w:rFonts w:ascii="Times New Roman" w:hAnsi="Times New Roman"/>
                <w:sz w:val="18"/>
              </w:rPr>
              <w:t>(п.</w:t>
            </w:r>
            <w:r w:rsidRPr="009B3163">
              <w:rPr>
                <w:rFonts w:ascii="Times New Roman" w:hAnsi="Times New Roman"/>
                <w:spacing w:val="5"/>
                <w:sz w:val="18"/>
              </w:rPr>
              <w:t xml:space="preserve"> </w:t>
            </w:r>
            <w:r w:rsidRPr="009B3163">
              <w:rPr>
                <w:rFonts w:ascii="Times New Roman" w:hAnsi="Times New Roman"/>
                <w:sz w:val="18"/>
              </w:rPr>
              <w:t>Ванзетур).</w:t>
            </w:r>
          </w:p>
        </w:tc>
        <w:tc>
          <w:tcPr>
            <w:tcW w:w="850"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108" w:right="101"/>
              <w:jc w:val="center"/>
              <w:rPr>
                <w:rFonts w:ascii="Times New Roman"/>
                <w:sz w:val="18"/>
              </w:rPr>
            </w:pPr>
            <w:r w:rsidRPr="009B3163">
              <w:rPr>
                <w:rFonts w:ascii="Times New Roman"/>
                <w:sz w:val="18"/>
              </w:rPr>
              <w:t>2602,0</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7" w:right="9"/>
              <w:jc w:val="center"/>
              <w:rPr>
                <w:rFonts w:ascii="Times New Roman"/>
                <w:sz w:val="18"/>
              </w:rPr>
            </w:pPr>
            <w:r w:rsidRPr="009B3163">
              <w:rPr>
                <w:rFonts w:ascii="Times New Roman"/>
                <w:sz w:val="18"/>
              </w:rPr>
              <w:t>2602,0</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rsidTr="003E28F2">
        <w:trPr>
          <w:trHeight w:val="128"/>
        </w:trPr>
        <w:tc>
          <w:tcPr>
            <w:tcW w:w="346" w:type="dxa"/>
          </w:tcPr>
          <w:p w:rsidR="00AB5298" w:rsidRPr="009B3163" w:rsidRDefault="00AB5298" w:rsidP="00AB5298">
            <w:pPr>
              <w:pStyle w:val="TableParagraph"/>
              <w:rPr>
                <w:sz w:val="20"/>
              </w:rPr>
            </w:pPr>
          </w:p>
          <w:p w:rsidR="00AB5298" w:rsidRPr="009B3163" w:rsidRDefault="00AB5298" w:rsidP="00AB5298">
            <w:pPr>
              <w:pStyle w:val="TableParagraph"/>
              <w:spacing w:before="10"/>
              <w:rPr>
                <w:sz w:val="27"/>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19</w:t>
            </w:r>
          </w:p>
        </w:tc>
        <w:tc>
          <w:tcPr>
            <w:tcW w:w="2410" w:type="dxa"/>
          </w:tcPr>
          <w:p w:rsidR="00AB5298" w:rsidRPr="009B3163" w:rsidRDefault="00AB5298" w:rsidP="00AB5298">
            <w:pPr>
              <w:pStyle w:val="TableParagraph"/>
              <w:spacing w:before="4" w:line="249" w:lineRule="auto"/>
              <w:ind w:left="28" w:right="109"/>
              <w:rPr>
                <w:rFonts w:ascii="Times New Roman" w:hAnsi="Times New Roman"/>
                <w:sz w:val="18"/>
              </w:rPr>
            </w:pPr>
            <w:r w:rsidRPr="009B3163">
              <w:rPr>
                <w:rFonts w:ascii="Times New Roman" w:hAnsi="Times New Roman"/>
                <w:sz w:val="18"/>
              </w:rPr>
              <w:t>Строительство водовода по</w:t>
            </w:r>
            <w:r w:rsidRPr="009B3163">
              <w:rPr>
                <w:rFonts w:ascii="Times New Roman" w:hAnsi="Times New Roman"/>
                <w:spacing w:val="1"/>
                <w:sz w:val="18"/>
              </w:rPr>
              <w:t xml:space="preserve"> </w:t>
            </w:r>
            <w:r w:rsidRPr="009B3163">
              <w:rPr>
                <w:rFonts w:ascii="Times New Roman" w:hAnsi="Times New Roman"/>
                <w:sz w:val="18"/>
              </w:rPr>
              <w:t>ул.</w:t>
            </w:r>
            <w:r w:rsidRPr="009B3163">
              <w:rPr>
                <w:rFonts w:ascii="Times New Roman" w:hAnsi="Times New Roman"/>
                <w:spacing w:val="4"/>
                <w:sz w:val="18"/>
              </w:rPr>
              <w:t xml:space="preserve"> </w:t>
            </w:r>
            <w:r w:rsidRPr="009B3163">
              <w:rPr>
                <w:rFonts w:ascii="Times New Roman" w:hAnsi="Times New Roman"/>
                <w:sz w:val="18"/>
              </w:rPr>
              <w:t>Центральная,</w:t>
            </w:r>
            <w:r w:rsidRPr="009B3163">
              <w:rPr>
                <w:rFonts w:ascii="Times New Roman" w:hAnsi="Times New Roman"/>
                <w:spacing w:val="4"/>
                <w:sz w:val="18"/>
              </w:rPr>
              <w:t xml:space="preserve"> </w:t>
            </w:r>
            <w:r w:rsidRPr="009B3163">
              <w:rPr>
                <w:rFonts w:ascii="Times New Roman" w:hAnsi="Times New Roman"/>
                <w:sz w:val="18"/>
              </w:rPr>
              <w:t>Ду32/50,</w:t>
            </w:r>
            <w:r w:rsidRPr="009B3163">
              <w:rPr>
                <w:rFonts w:ascii="Times New Roman" w:hAnsi="Times New Roman"/>
                <w:spacing w:val="1"/>
                <w:sz w:val="18"/>
              </w:rPr>
              <w:t xml:space="preserve"> </w:t>
            </w:r>
            <w:r w:rsidRPr="009B3163">
              <w:rPr>
                <w:rFonts w:ascii="Times New Roman" w:hAnsi="Times New Roman"/>
                <w:sz w:val="18"/>
              </w:rPr>
              <w:t>общей</w:t>
            </w:r>
            <w:r w:rsidRPr="009B3163">
              <w:rPr>
                <w:rFonts w:ascii="Times New Roman" w:hAnsi="Times New Roman"/>
                <w:spacing w:val="-2"/>
                <w:sz w:val="18"/>
              </w:rPr>
              <w:t xml:space="preserve"> </w:t>
            </w:r>
            <w:r w:rsidRPr="009B3163">
              <w:rPr>
                <w:rFonts w:ascii="Times New Roman" w:hAnsi="Times New Roman"/>
                <w:sz w:val="18"/>
              </w:rPr>
              <w:t>протяженностью</w:t>
            </w:r>
            <w:r w:rsidRPr="009B3163">
              <w:rPr>
                <w:rFonts w:ascii="Times New Roman" w:hAnsi="Times New Roman"/>
                <w:spacing w:val="-2"/>
                <w:sz w:val="18"/>
              </w:rPr>
              <w:t xml:space="preserve"> </w:t>
            </w:r>
            <w:r w:rsidRPr="009B3163">
              <w:rPr>
                <w:rFonts w:ascii="Times New Roman" w:hAnsi="Times New Roman"/>
                <w:sz w:val="18"/>
              </w:rPr>
              <w:t>1157</w:t>
            </w:r>
          </w:p>
          <w:p w:rsidR="00AB5298" w:rsidRPr="009B3163" w:rsidRDefault="00AB5298" w:rsidP="00AB5298">
            <w:pPr>
              <w:pStyle w:val="TableParagraph"/>
              <w:spacing w:before="2" w:line="191" w:lineRule="exact"/>
              <w:ind w:left="28"/>
              <w:rPr>
                <w:rFonts w:ascii="Times New Roman" w:hAnsi="Times New Roman"/>
                <w:sz w:val="18"/>
              </w:rPr>
            </w:pPr>
            <w:r w:rsidRPr="009B3163">
              <w:rPr>
                <w:rFonts w:ascii="Times New Roman" w:hAnsi="Times New Roman"/>
                <w:sz w:val="18"/>
              </w:rPr>
              <w:t>м</w:t>
            </w:r>
            <w:r w:rsidRPr="009B3163">
              <w:rPr>
                <w:rFonts w:ascii="Times New Roman" w:hAnsi="Times New Roman"/>
                <w:spacing w:val="2"/>
                <w:sz w:val="18"/>
              </w:rPr>
              <w:t xml:space="preserve"> </w:t>
            </w:r>
            <w:r w:rsidRPr="009B3163">
              <w:rPr>
                <w:rFonts w:ascii="Times New Roman" w:hAnsi="Times New Roman"/>
                <w:sz w:val="18"/>
              </w:rPr>
              <w:t>(п.</w:t>
            </w:r>
            <w:r w:rsidRPr="009B3163">
              <w:rPr>
                <w:rFonts w:ascii="Times New Roman" w:hAnsi="Times New Roman"/>
                <w:spacing w:val="6"/>
                <w:sz w:val="18"/>
              </w:rPr>
              <w:t xml:space="preserve"> </w:t>
            </w:r>
            <w:r w:rsidRPr="009B3163">
              <w:rPr>
                <w:rFonts w:ascii="Times New Roman" w:hAnsi="Times New Roman"/>
                <w:sz w:val="18"/>
              </w:rPr>
              <w:t>Ванзетур).</w:t>
            </w:r>
          </w:p>
        </w:tc>
        <w:tc>
          <w:tcPr>
            <w:tcW w:w="850"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108" w:right="106"/>
              <w:jc w:val="center"/>
              <w:rPr>
                <w:rFonts w:ascii="Times New Roman"/>
                <w:sz w:val="18"/>
              </w:rPr>
            </w:pPr>
            <w:r w:rsidRPr="009B3163">
              <w:rPr>
                <w:rFonts w:ascii="Times New Roman"/>
                <w:sz w:val="18"/>
              </w:rPr>
              <w:t>1943,7</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9" w:right="6"/>
              <w:jc w:val="center"/>
              <w:rPr>
                <w:rFonts w:ascii="Times New Roman"/>
                <w:sz w:val="18"/>
              </w:rPr>
            </w:pPr>
            <w:r w:rsidRPr="009B3163">
              <w:rPr>
                <w:rFonts w:ascii="Times New Roman"/>
                <w:sz w:val="18"/>
              </w:rPr>
              <w:t>1943,7</w:t>
            </w:r>
          </w:p>
        </w:tc>
        <w:tc>
          <w:tcPr>
            <w:tcW w:w="567" w:type="dxa"/>
          </w:tcPr>
          <w:p w:rsidR="00AB5298" w:rsidRPr="009B3163" w:rsidRDefault="00AB5298" w:rsidP="00AB5298">
            <w:pPr>
              <w:pStyle w:val="TableParagraph"/>
              <w:rPr>
                <w:rFonts w:ascii="Times New Roman"/>
                <w:sz w:val="20"/>
              </w:rPr>
            </w:pPr>
          </w:p>
        </w:tc>
        <w:tc>
          <w:tcPr>
            <w:tcW w:w="567" w:type="dxa"/>
          </w:tcPr>
          <w:p w:rsidR="00AB5298" w:rsidRPr="009B3163" w:rsidRDefault="00AB5298" w:rsidP="00AB5298">
            <w:pPr>
              <w:pStyle w:val="TableParagraph"/>
              <w:rPr>
                <w:rFonts w:ascii="Times New Roman"/>
                <w:sz w:val="20"/>
              </w:rPr>
            </w:pP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44"/>
              <w:jc w:val="center"/>
              <w:rPr>
                <w:rFonts w:ascii="Times New Roman"/>
                <w:sz w:val="18"/>
              </w:rPr>
            </w:pPr>
            <w:r w:rsidRPr="009B3163">
              <w:rPr>
                <w:rFonts w:ascii="Times New Roman"/>
                <w:w w:val="101"/>
                <w:sz w:val="18"/>
              </w:rPr>
              <w:t>-</w:t>
            </w:r>
          </w:p>
        </w:tc>
      </w:tr>
      <w:tr w:rsidR="00AB5298" w:rsidRPr="009B3163">
        <w:trPr>
          <w:trHeight w:val="863"/>
        </w:trPr>
        <w:tc>
          <w:tcPr>
            <w:tcW w:w="346" w:type="dxa"/>
          </w:tcPr>
          <w:p w:rsidR="00AB5298" w:rsidRPr="009B3163" w:rsidRDefault="00AB5298" w:rsidP="00AB5298">
            <w:pPr>
              <w:pStyle w:val="TableParagraph"/>
              <w:spacing w:before="8"/>
              <w:rPr>
                <w:sz w:val="28"/>
              </w:rPr>
            </w:pPr>
          </w:p>
          <w:p w:rsidR="00AB5298" w:rsidRPr="009B3163" w:rsidRDefault="00AB5298" w:rsidP="00AB5298">
            <w:pPr>
              <w:pStyle w:val="TableParagraph"/>
              <w:spacing w:before="1"/>
              <w:ind w:left="62" w:right="53"/>
              <w:jc w:val="center"/>
              <w:rPr>
                <w:rFonts w:ascii="Times New Roman"/>
                <w:sz w:val="18"/>
              </w:rPr>
            </w:pPr>
            <w:r w:rsidRPr="009B3163">
              <w:rPr>
                <w:rFonts w:ascii="Times New Roman"/>
                <w:sz w:val="18"/>
              </w:rPr>
              <w:t>20</w:t>
            </w:r>
          </w:p>
        </w:tc>
        <w:tc>
          <w:tcPr>
            <w:tcW w:w="2410" w:type="dxa"/>
          </w:tcPr>
          <w:p w:rsidR="00AB5298" w:rsidRPr="009B3163" w:rsidRDefault="00AB5298" w:rsidP="00AB5298">
            <w:pPr>
              <w:pStyle w:val="TableParagraph"/>
              <w:spacing w:before="4" w:line="249" w:lineRule="auto"/>
              <w:ind w:left="28" w:right="46"/>
              <w:rPr>
                <w:rFonts w:ascii="Times New Roman" w:hAnsi="Times New Roman"/>
                <w:sz w:val="18"/>
              </w:rPr>
            </w:pPr>
            <w:r w:rsidRPr="009B3163">
              <w:rPr>
                <w:rFonts w:ascii="Times New Roman" w:hAnsi="Times New Roman"/>
                <w:sz w:val="18"/>
              </w:rPr>
              <w:t>Строительство водовода по</w:t>
            </w:r>
            <w:r w:rsidRPr="009B3163">
              <w:rPr>
                <w:rFonts w:ascii="Times New Roman" w:hAnsi="Times New Roman"/>
                <w:spacing w:val="1"/>
                <w:sz w:val="18"/>
              </w:rPr>
              <w:t xml:space="preserve"> </w:t>
            </w:r>
            <w:r w:rsidRPr="009B3163">
              <w:rPr>
                <w:rFonts w:ascii="Times New Roman" w:hAnsi="Times New Roman"/>
                <w:sz w:val="18"/>
              </w:rPr>
              <w:t>ул.</w:t>
            </w:r>
            <w:r w:rsidRPr="009B3163">
              <w:rPr>
                <w:rFonts w:ascii="Times New Roman" w:hAnsi="Times New Roman"/>
                <w:spacing w:val="3"/>
                <w:sz w:val="18"/>
              </w:rPr>
              <w:t xml:space="preserve"> </w:t>
            </w:r>
            <w:r w:rsidRPr="009B3163">
              <w:rPr>
                <w:rFonts w:ascii="Times New Roman" w:hAnsi="Times New Roman"/>
                <w:sz w:val="18"/>
              </w:rPr>
              <w:t>Таежная,</w:t>
            </w:r>
            <w:r w:rsidRPr="009B3163">
              <w:rPr>
                <w:rFonts w:ascii="Times New Roman" w:hAnsi="Times New Roman"/>
                <w:spacing w:val="3"/>
                <w:sz w:val="18"/>
              </w:rPr>
              <w:t xml:space="preserve"> </w:t>
            </w:r>
            <w:r w:rsidRPr="009B3163">
              <w:rPr>
                <w:rFonts w:ascii="Times New Roman" w:hAnsi="Times New Roman"/>
                <w:sz w:val="18"/>
              </w:rPr>
              <w:t>Ду32/50,</w:t>
            </w:r>
            <w:r w:rsidRPr="009B3163">
              <w:rPr>
                <w:rFonts w:ascii="Times New Roman" w:hAnsi="Times New Roman"/>
                <w:spacing w:val="4"/>
                <w:sz w:val="18"/>
              </w:rPr>
              <w:t xml:space="preserve"> </w:t>
            </w:r>
            <w:r w:rsidRPr="009B3163">
              <w:rPr>
                <w:rFonts w:ascii="Times New Roman" w:hAnsi="Times New Roman"/>
                <w:sz w:val="18"/>
              </w:rPr>
              <w:t>общей</w:t>
            </w:r>
            <w:r w:rsidRPr="009B3163">
              <w:rPr>
                <w:rFonts w:ascii="Times New Roman" w:hAnsi="Times New Roman"/>
                <w:spacing w:val="1"/>
                <w:sz w:val="18"/>
              </w:rPr>
              <w:t xml:space="preserve"> </w:t>
            </w:r>
            <w:r w:rsidRPr="009B3163">
              <w:rPr>
                <w:rFonts w:ascii="Times New Roman" w:hAnsi="Times New Roman"/>
                <w:sz w:val="18"/>
              </w:rPr>
              <w:t>протяженностью 2118</w:t>
            </w:r>
            <w:r w:rsidRPr="009B3163">
              <w:rPr>
                <w:rFonts w:ascii="Times New Roman" w:hAnsi="Times New Roman"/>
                <w:spacing w:val="2"/>
                <w:sz w:val="18"/>
              </w:rPr>
              <w:t xml:space="preserve"> </w:t>
            </w:r>
            <w:r w:rsidRPr="009B3163">
              <w:rPr>
                <w:rFonts w:ascii="Times New Roman" w:hAnsi="Times New Roman"/>
                <w:sz w:val="18"/>
              </w:rPr>
              <w:t>м</w:t>
            </w:r>
            <w:r w:rsidRPr="009B3163">
              <w:rPr>
                <w:rFonts w:ascii="Times New Roman" w:hAnsi="Times New Roman"/>
                <w:spacing w:val="2"/>
                <w:sz w:val="18"/>
              </w:rPr>
              <w:t xml:space="preserve"> </w:t>
            </w:r>
            <w:r w:rsidRPr="009B3163">
              <w:rPr>
                <w:rFonts w:ascii="Times New Roman" w:hAnsi="Times New Roman"/>
                <w:sz w:val="18"/>
              </w:rPr>
              <w:t>п.</w:t>
            </w:r>
            <w:r w:rsidRPr="009B3163">
              <w:rPr>
                <w:rFonts w:ascii="Times New Roman" w:hAnsi="Times New Roman"/>
                <w:spacing w:val="5"/>
                <w:sz w:val="18"/>
              </w:rPr>
              <w:t xml:space="preserve"> </w:t>
            </w:r>
            <w:r w:rsidRPr="009B3163">
              <w:rPr>
                <w:rFonts w:ascii="Times New Roman" w:hAnsi="Times New Roman"/>
                <w:sz w:val="18"/>
              </w:rPr>
              <w:t>(п.</w:t>
            </w:r>
          </w:p>
          <w:p w:rsidR="00AB5298" w:rsidRPr="009B3163" w:rsidRDefault="00AB5298" w:rsidP="00AB5298">
            <w:pPr>
              <w:pStyle w:val="TableParagraph"/>
              <w:spacing w:before="2" w:line="191" w:lineRule="exact"/>
              <w:ind w:left="28"/>
              <w:rPr>
                <w:rFonts w:ascii="Times New Roman" w:hAnsi="Times New Roman"/>
                <w:sz w:val="18"/>
              </w:rPr>
            </w:pPr>
            <w:r w:rsidRPr="009B3163">
              <w:rPr>
                <w:rFonts w:ascii="Times New Roman" w:hAnsi="Times New Roman"/>
                <w:sz w:val="18"/>
              </w:rPr>
              <w:t>Ванзетур).</w:t>
            </w:r>
          </w:p>
        </w:tc>
        <w:tc>
          <w:tcPr>
            <w:tcW w:w="850"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108" w:right="101"/>
              <w:jc w:val="center"/>
              <w:rPr>
                <w:rFonts w:ascii="Times New Roman"/>
                <w:sz w:val="18"/>
              </w:rPr>
            </w:pPr>
            <w:r w:rsidRPr="009B3163">
              <w:rPr>
                <w:rFonts w:ascii="Times New Roman"/>
                <w:sz w:val="18"/>
              </w:rPr>
              <w:t>3558,4</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7" w:right="7"/>
              <w:jc w:val="center"/>
              <w:rPr>
                <w:rFonts w:ascii="Times New Roman"/>
                <w:sz w:val="18"/>
              </w:rPr>
            </w:pPr>
            <w:r w:rsidRPr="009B3163">
              <w:rPr>
                <w:rFonts w:ascii="Times New Roman"/>
                <w:sz w:val="18"/>
              </w:rPr>
              <w:t>1779,2</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8" w:right="7"/>
              <w:jc w:val="center"/>
              <w:rPr>
                <w:rFonts w:ascii="Times New Roman"/>
                <w:sz w:val="18"/>
              </w:rPr>
            </w:pPr>
            <w:r w:rsidRPr="009B3163">
              <w:rPr>
                <w:rFonts w:ascii="Times New Roman"/>
                <w:sz w:val="18"/>
              </w:rPr>
              <w:t>1779,2</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rsidTr="00AB5298">
        <w:trPr>
          <w:trHeight w:val="680"/>
        </w:trPr>
        <w:tc>
          <w:tcPr>
            <w:tcW w:w="346" w:type="dxa"/>
          </w:tcPr>
          <w:p w:rsidR="00AB5298" w:rsidRPr="009B3163" w:rsidRDefault="00AB5298" w:rsidP="00AB5298">
            <w:pPr>
              <w:pStyle w:val="TableParagraph"/>
              <w:spacing w:before="9"/>
              <w:rPr>
                <w:sz w:val="28"/>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21</w:t>
            </w:r>
          </w:p>
        </w:tc>
        <w:tc>
          <w:tcPr>
            <w:tcW w:w="2410" w:type="dxa"/>
          </w:tcPr>
          <w:p w:rsidR="00AB5298" w:rsidRPr="009B3163" w:rsidRDefault="00AB5298" w:rsidP="00AB5298">
            <w:pPr>
              <w:pStyle w:val="TableParagraph"/>
              <w:spacing w:before="4" w:line="249" w:lineRule="auto"/>
              <w:ind w:left="28" w:right="132"/>
              <w:rPr>
                <w:rFonts w:ascii="Times New Roman" w:hAnsi="Times New Roman"/>
                <w:sz w:val="18"/>
              </w:rPr>
            </w:pPr>
            <w:r w:rsidRPr="009B3163">
              <w:rPr>
                <w:rFonts w:ascii="Times New Roman" w:hAnsi="Times New Roman"/>
                <w:sz w:val="18"/>
              </w:rPr>
              <w:t>Строительство водовода по</w:t>
            </w:r>
            <w:r w:rsidRPr="009B3163">
              <w:rPr>
                <w:rFonts w:ascii="Times New Roman" w:hAnsi="Times New Roman"/>
                <w:spacing w:val="1"/>
                <w:sz w:val="18"/>
              </w:rPr>
              <w:t xml:space="preserve"> </w:t>
            </w:r>
            <w:r w:rsidRPr="009B3163">
              <w:rPr>
                <w:rFonts w:ascii="Times New Roman" w:hAnsi="Times New Roman"/>
                <w:sz w:val="18"/>
              </w:rPr>
              <w:t>ул. Югорская, Ду32</w:t>
            </w:r>
            <w:r w:rsidRPr="009B3163">
              <w:rPr>
                <w:rFonts w:ascii="Times New Roman" w:hAnsi="Times New Roman"/>
                <w:spacing w:val="-2"/>
                <w:sz w:val="18"/>
              </w:rPr>
              <w:t xml:space="preserve"> </w:t>
            </w:r>
            <w:r w:rsidRPr="009B3163">
              <w:rPr>
                <w:rFonts w:ascii="Times New Roman" w:hAnsi="Times New Roman"/>
                <w:sz w:val="18"/>
              </w:rPr>
              <w:t>мм,</w:t>
            </w:r>
            <w:r w:rsidRPr="009B3163">
              <w:rPr>
                <w:rFonts w:ascii="Times New Roman" w:hAnsi="Times New Roman"/>
                <w:spacing w:val="1"/>
                <w:sz w:val="18"/>
              </w:rPr>
              <w:t xml:space="preserve"> </w:t>
            </w:r>
            <w:r w:rsidRPr="009B3163">
              <w:rPr>
                <w:rFonts w:ascii="Times New Roman" w:hAnsi="Times New Roman"/>
                <w:sz w:val="18"/>
              </w:rPr>
              <w:t>про-</w:t>
            </w:r>
          </w:p>
          <w:p w:rsidR="00AB5298" w:rsidRPr="009B3163" w:rsidRDefault="00AB5298" w:rsidP="00AB5298">
            <w:pPr>
              <w:pStyle w:val="TableParagraph"/>
              <w:spacing w:before="1" w:line="191" w:lineRule="exact"/>
              <w:ind w:left="28"/>
              <w:rPr>
                <w:rFonts w:ascii="Times New Roman" w:hAnsi="Times New Roman"/>
                <w:sz w:val="18"/>
              </w:rPr>
            </w:pPr>
            <w:r w:rsidRPr="009B3163">
              <w:rPr>
                <w:rFonts w:ascii="Times New Roman" w:hAnsi="Times New Roman"/>
                <w:sz w:val="18"/>
              </w:rPr>
              <w:t>тяженность</w:t>
            </w:r>
            <w:r w:rsidRPr="009B3163">
              <w:rPr>
                <w:rFonts w:ascii="Times New Roman" w:hAnsi="Times New Roman"/>
                <w:spacing w:val="2"/>
                <w:sz w:val="18"/>
              </w:rPr>
              <w:t xml:space="preserve"> </w:t>
            </w:r>
            <w:r w:rsidRPr="009B3163">
              <w:rPr>
                <w:rFonts w:ascii="Times New Roman" w:hAnsi="Times New Roman"/>
                <w:sz w:val="18"/>
              </w:rPr>
              <w:t>860</w:t>
            </w:r>
            <w:r w:rsidRPr="009B3163">
              <w:rPr>
                <w:rFonts w:ascii="Times New Roman" w:hAnsi="Times New Roman"/>
                <w:spacing w:val="3"/>
                <w:sz w:val="18"/>
              </w:rPr>
              <w:t xml:space="preserve"> </w:t>
            </w:r>
            <w:r w:rsidRPr="009B3163">
              <w:rPr>
                <w:rFonts w:ascii="Times New Roman" w:hAnsi="Times New Roman"/>
                <w:sz w:val="18"/>
              </w:rPr>
              <w:t>м</w:t>
            </w:r>
            <w:r w:rsidRPr="009B3163">
              <w:rPr>
                <w:rFonts w:ascii="Times New Roman" w:hAnsi="Times New Roman"/>
                <w:spacing w:val="3"/>
                <w:sz w:val="18"/>
              </w:rPr>
              <w:t xml:space="preserve"> </w:t>
            </w:r>
            <w:r w:rsidRPr="009B3163">
              <w:rPr>
                <w:rFonts w:ascii="Times New Roman" w:hAnsi="Times New Roman"/>
                <w:sz w:val="18"/>
              </w:rPr>
              <w:t>(д.Анеева).</w:t>
            </w:r>
          </w:p>
        </w:tc>
        <w:tc>
          <w:tcPr>
            <w:tcW w:w="850"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108" w:right="106"/>
              <w:jc w:val="center"/>
              <w:rPr>
                <w:rFonts w:ascii="Times New Roman"/>
                <w:sz w:val="18"/>
              </w:rPr>
            </w:pPr>
            <w:r w:rsidRPr="009B3163">
              <w:rPr>
                <w:rFonts w:ascii="Times New Roman"/>
                <w:sz w:val="18"/>
              </w:rPr>
              <w:t>924,7</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7" w:right="9"/>
              <w:jc w:val="center"/>
              <w:rPr>
                <w:rFonts w:ascii="Times New Roman"/>
                <w:sz w:val="18"/>
              </w:rPr>
            </w:pPr>
            <w:r w:rsidRPr="009B3163">
              <w:rPr>
                <w:rFonts w:ascii="Times New Roman"/>
                <w:sz w:val="18"/>
              </w:rPr>
              <w:t>924,7</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54"/>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r w:rsidR="00AB5298" w:rsidRPr="009B3163" w:rsidTr="004E7EEA">
        <w:trPr>
          <w:trHeight w:val="419"/>
        </w:trPr>
        <w:tc>
          <w:tcPr>
            <w:tcW w:w="346" w:type="dxa"/>
          </w:tcPr>
          <w:p w:rsidR="00AB5298" w:rsidRPr="009B3163" w:rsidRDefault="00AB5298" w:rsidP="00AB5298">
            <w:pPr>
              <w:pStyle w:val="TableParagraph"/>
              <w:spacing w:before="5"/>
              <w:rPr>
                <w:sz w:val="19"/>
              </w:rPr>
            </w:pPr>
          </w:p>
          <w:p w:rsidR="00AB5298" w:rsidRPr="009B3163" w:rsidRDefault="00AB5298" w:rsidP="00AB5298">
            <w:pPr>
              <w:pStyle w:val="TableParagraph"/>
              <w:ind w:left="62" w:right="53"/>
              <w:jc w:val="center"/>
              <w:rPr>
                <w:rFonts w:ascii="Times New Roman"/>
                <w:sz w:val="18"/>
              </w:rPr>
            </w:pPr>
          </w:p>
          <w:p w:rsidR="00AB5298" w:rsidRPr="009B3163" w:rsidRDefault="00AB5298" w:rsidP="00AB5298">
            <w:pPr>
              <w:pStyle w:val="TableParagraph"/>
              <w:ind w:left="62" w:right="53"/>
              <w:jc w:val="center"/>
              <w:rPr>
                <w:rFonts w:ascii="Times New Roman"/>
                <w:sz w:val="18"/>
              </w:rPr>
            </w:pPr>
            <w:r w:rsidRPr="009B3163">
              <w:rPr>
                <w:rFonts w:ascii="Times New Roman"/>
                <w:sz w:val="18"/>
              </w:rPr>
              <w:t>22</w:t>
            </w:r>
          </w:p>
        </w:tc>
        <w:tc>
          <w:tcPr>
            <w:tcW w:w="2410" w:type="dxa"/>
          </w:tcPr>
          <w:p w:rsidR="00AB5298" w:rsidRPr="009B3163" w:rsidRDefault="00AB5298" w:rsidP="00AB5298">
            <w:pPr>
              <w:pStyle w:val="TableParagraph"/>
              <w:spacing w:before="4" w:line="249" w:lineRule="auto"/>
              <w:ind w:left="28" w:right="27"/>
              <w:rPr>
                <w:rFonts w:ascii="Times New Roman" w:hAnsi="Times New Roman"/>
                <w:sz w:val="18"/>
              </w:rPr>
            </w:pPr>
            <w:r w:rsidRPr="009B3163">
              <w:rPr>
                <w:rFonts w:ascii="Times New Roman" w:hAnsi="Times New Roman"/>
                <w:sz w:val="18"/>
              </w:rPr>
              <w:t>Строительство кольцующего</w:t>
            </w:r>
            <w:r w:rsidRPr="009B3163">
              <w:rPr>
                <w:rFonts w:ascii="Times New Roman" w:hAnsi="Times New Roman"/>
                <w:spacing w:val="1"/>
                <w:sz w:val="18"/>
              </w:rPr>
              <w:t xml:space="preserve"> </w:t>
            </w:r>
            <w:r w:rsidRPr="009B3163">
              <w:rPr>
                <w:rFonts w:ascii="Times New Roman" w:hAnsi="Times New Roman"/>
                <w:sz w:val="18"/>
              </w:rPr>
              <w:t>водовода по ул. Брусничная,</w:t>
            </w:r>
            <w:r w:rsidRPr="009B3163">
              <w:rPr>
                <w:rFonts w:ascii="Times New Roman" w:hAnsi="Times New Roman"/>
                <w:spacing w:val="1"/>
                <w:sz w:val="18"/>
              </w:rPr>
              <w:t xml:space="preserve"> </w:t>
            </w:r>
            <w:r w:rsidRPr="009B3163">
              <w:rPr>
                <w:rFonts w:ascii="Times New Roman" w:hAnsi="Times New Roman"/>
                <w:sz w:val="18"/>
              </w:rPr>
              <w:t>ул.</w:t>
            </w:r>
            <w:r w:rsidRPr="009B3163">
              <w:rPr>
                <w:rFonts w:ascii="Times New Roman" w:hAnsi="Times New Roman"/>
                <w:spacing w:val="-3"/>
                <w:sz w:val="18"/>
              </w:rPr>
              <w:t xml:space="preserve"> </w:t>
            </w:r>
            <w:r w:rsidRPr="009B3163">
              <w:rPr>
                <w:rFonts w:ascii="Times New Roman" w:hAnsi="Times New Roman"/>
                <w:sz w:val="18"/>
              </w:rPr>
              <w:t>Луговая,</w:t>
            </w:r>
            <w:r w:rsidRPr="009B3163">
              <w:rPr>
                <w:rFonts w:ascii="Times New Roman" w:hAnsi="Times New Roman"/>
                <w:spacing w:val="-3"/>
                <w:sz w:val="18"/>
              </w:rPr>
              <w:t xml:space="preserve"> </w:t>
            </w:r>
            <w:r w:rsidRPr="009B3163">
              <w:rPr>
                <w:rFonts w:ascii="Times New Roman" w:hAnsi="Times New Roman"/>
                <w:sz w:val="18"/>
              </w:rPr>
              <w:t>ул.</w:t>
            </w:r>
            <w:r w:rsidRPr="009B3163">
              <w:rPr>
                <w:rFonts w:ascii="Times New Roman" w:hAnsi="Times New Roman"/>
                <w:spacing w:val="-3"/>
                <w:sz w:val="18"/>
              </w:rPr>
              <w:t xml:space="preserve"> </w:t>
            </w:r>
            <w:r w:rsidRPr="009B3163">
              <w:rPr>
                <w:rFonts w:ascii="Times New Roman" w:hAnsi="Times New Roman"/>
                <w:sz w:val="18"/>
              </w:rPr>
              <w:t>Югорская,</w:t>
            </w:r>
            <w:r w:rsidRPr="009B3163">
              <w:rPr>
                <w:rFonts w:ascii="Times New Roman" w:hAnsi="Times New Roman"/>
                <w:spacing w:val="-3"/>
                <w:sz w:val="18"/>
              </w:rPr>
              <w:t xml:space="preserve"> </w:t>
            </w:r>
            <w:r w:rsidRPr="009B3163">
              <w:rPr>
                <w:rFonts w:ascii="Times New Roman" w:hAnsi="Times New Roman"/>
                <w:sz w:val="18"/>
              </w:rPr>
              <w:t>ул.</w:t>
            </w:r>
            <w:r w:rsidRPr="009B3163">
              <w:rPr>
                <w:rFonts w:ascii="Times New Roman" w:hAnsi="Times New Roman"/>
                <w:spacing w:val="-42"/>
                <w:sz w:val="18"/>
              </w:rPr>
              <w:t xml:space="preserve"> </w:t>
            </w:r>
            <w:r w:rsidRPr="009B3163">
              <w:rPr>
                <w:rFonts w:ascii="Times New Roman" w:hAnsi="Times New Roman"/>
                <w:sz w:val="18"/>
              </w:rPr>
              <w:t>Речная,</w:t>
            </w:r>
            <w:r w:rsidRPr="009B3163">
              <w:rPr>
                <w:rFonts w:ascii="Times New Roman" w:hAnsi="Times New Roman"/>
                <w:spacing w:val="4"/>
                <w:sz w:val="18"/>
              </w:rPr>
              <w:t xml:space="preserve"> </w:t>
            </w:r>
            <w:r w:rsidRPr="009B3163">
              <w:rPr>
                <w:rFonts w:ascii="Times New Roman" w:hAnsi="Times New Roman"/>
                <w:sz w:val="18"/>
              </w:rPr>
              <w:t>Ду25</w:t>
            </w:r>
            <w:r w:rsidRPr="009B3163">
              <w:rPr>
                <w:rFonts w:ascii="Times New Roman" w:hAnsi="Times New Roman"/>
                <w:spacing w:val="1"/>
                <w:sz w:val="18"/>
              </w:rPr>
              <w:t xml:space="preserve"> </w:t>
            </w:r>
            <w:r w:rsidRPr="009B3163">
              <w:rPr>
                <w:rFonts w:ascii="Times New Roman" w:hAnsi="Times New Roman"/>
                <w:sz w:val="18"/>
              </w:rPr>
              <w:t>мм,</w:t>
            </w:r>
            <w:r w:rsidRPr="009B3163">
              <w:rPr>
                <w:rFonts w:ascii="Times New Roman" w:hAnsi="Times New Roman"/>
                <w:spacing w:val="4"/>
                <w:sz w:val="18"/>
              </w:rPr>
              <w:t xml:space="preserve"> </w:t>
            </w:r>
            <w:r w:rsidRPr="009B3163">
              <w:rPr>
                <w:rFonts w:ascii="Times New Roman" w:hAnsi="Times New Roman"/>
                <w:sz w:val="18"/>
              </w:rPr>
              <w:t>протяжен-</w:t>
            </w:r>
          </w:p>
          <w:p w:rsidR="00AB5298" w:rsidRPr="009B3163" w:rsidRDefault="00AB5298" w:rsidP="00AB5298">
            <w:pPr>
              <w:pStyle w:val="TableParagraph"/>
              <w:spacing w:before="3" w:line="191" w:lineRule="exact"/>
              <w:ind w:left="28"/>
              <w:rPr>
                <w:rFonts w:ascii="Times New Roman" w:hAnsi="Times New Roman"/>
                <w:sz w:val="18"/>
              </w:rPr>
            </w:pPr>
            <w:r w:rsidRPr="009B3163">
              <w:rPr>
                <w:rFonts w:ascii="Times New Roman" w:hAnsi="Times New Roman"/>
                <w:sz w:val="18"/>
              </w:rPr>
              <w:t>ность</w:t>
            </w:r>
            <w:r w:rsidRPr="009B3163">
              <w:rPr>
                <w:rFonts w:ascii="Times New Roman" w:hAnsi="Times New Roman"/>
                <w:spacing w:val="2"/>
                <w:sz w:val="18"/>
              </w:rPr>
              <w:t xml:space="preserve"> </w:t>
            </w:r>
            <w:r w:rsidRPr="009B3163">
              <w:rPr>
                <w:rFonts w:ascii="Times New Roman" w:hAnsi="Times New Roman"/>
                <w:sz w:val="18"/>
              </w:rPr>
              <w:t>1279</w:t>
            </w:r>
            <w:r w:rsidRPr="009B3163">
              <w:rPr>
                <w:rFonts w:ascii="Times New Roman" w:hAnsi="Times New Roman"/>
                <w:spacing w:val="3"/>
                <w:sz w:val="18"/>
              </w:rPr>
              <w:t xml:space="preserve"> </w:t>
            </w:r>
            <w:r w:rsidRPr="009B3163">
              <w:rPr>
                <w:rFonts w:ascii="Times New Roman" w:hAnsi="Times New Roman"/>
                <w:sz w:val="18"/>
              </w:rPr>
              <w:t>м</w:t>
            </w:r>
            <w:r w:rsidRPr="009B3163">
              <w:rPr>
                <w:rFonts w:ascii="Times New Roman" w:hAnsi="Times New Roman"/>
                <w:spacing w:val="4"/>
                <w:sz w:val="18"/>
              </w:rPr>
              <w:t xml:space="preserve"> </w:t>
            </w:r>
            <w:r w:rsidRPr="009B3163">
              <w:rPr>
                <w:rFonts w:ascii="Times New Roman" w:hAnsi="Times New Roman"/>
                <w:sz w:val="18"/>
              </w:rPr>
              <w:t>(д.Анеева).</w:t>
            </w:r>
          </w:p>
        </w:tc>
        <w:tc>
          <w:tcPr>
            <w:tcW w:w="850"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108" w:right="106"/>
              <w:jc w:val="center"/>
              <w:rPr>
                <w:rFonts w:ascii="Times New Roman"/>
                <w:sz w:val="18"/>
              </w:rPr>
            </w:pPr>
            <w:r w:rsidRPr="009B3163">
              <w:rPr>
                <w:rFonts w:ascii="Times New Roman"/>
                <w:sz w:val="18"/>
              </w:rPr>
              <w:t>1074,3</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6" w:right="7"/>
              <w:jc w:val="center"/>
              <w:rPr>
                <w:rFonts w:ascii="Times New Roman"/>
                <w:sz w:val="18"/>
              </w:rPr>
            </w:pPr>
            <w:r w:rsidRPr="009B3163">
              <w:rPr>
                <w:rFonts w:ascii="Times New Roman"/>
                <w:sz w:val="18"/>
              </w:rPr>
              <w:t>1074,3</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3"/>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2"/>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50"/>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8"/>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7"/>
              <w:jc w:val="center"/>
              <w:rPr>
                <w:rFonts w:ascii="Times New Roman"/>
                <w:sz w:val="18"/>
              </w:rPr>
            </w:pPr>
            <w:r w:rsidRPr="009B3163">
              <w:rPr>
                <w:rFonts w:ascii="Times New Roman"/>
                <w:w w:val="101"/>
                <w:sz w:val="18"/>
              </w:rPr>
              <w:t>-</w:t>
            </w:r>
          </w:p>
        </w:tc>
        <w:tc>
          <w:tcPr>
            <w:tcW w:w="572"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1"/>
              <w:jc w:val="center"/>
              <w:rPr>
                <w:rFonts w:ascii="Times New Roman"/>
                <w:sz w:val="18"/>
              </w:rPr>
            </w:pPr>
            <w:r w:rsidRPr="009B3163">
              <w:rPr>
                <w:rFonts w:ascii="Times New Roman"/>
                <w:w w:val="101"/>
                <w:sz w:val="18"/>
              </w:rPr>
              <w:t>-</w:t>
            </w:r>
          </w:p>
        </w:tc>
        <w:tc>
          <w:tcPr>
            <w:tcW w:w="567" w:type="dxa"/>
          </w:tcPr>
          <w:p w:rsidR="00AB5298" w:rsidRPr="009B3163" w:rsidRDefault="00AB5298" w:rsidP="00AB5298">
            <w:pPr>
              <w:pStyle w:val="TableParagraph"/>
              <w:rPr>
                <w:sz w:val="20"/>
              </w:rPr>
            </w:pPr>
          </w:p>
          <w:p w:rsidR="00AB5298" w:rsidRPr="009B3163" w:rsidRDefault="00AB5298" w:rsidP="00AB5298">
            <w:pPr>
              <w:pStyle w:val="TableParagraph"/>
              <w:spacing w:before="6"/>
              <w:rPr>
                <w:sz w:val="18"/>
              </w:rPr>
            </w:pPr>
          </w:p>
          <w:p w:rsidR="00AB5298" w:rsidRPr="009B3163" w:rsidRDefault="00AB5298" w:rsidP="00AB5298">
            <w:pPr>
              <w:pStyle w:val="TableParagraph"/>
              <w:ind w:left="44"/>
              <w:jc w:val="center"/>
              <w:rPr>
                <w:rFonts w:ascii="Times New Roman"/>
                <w:sz w:val="18"/>
              </w:rPr>
            </w:pPr>
            <w:r w:rsidRPr="009B3163">
              <w:rPr>
                <w:rFonts w:ascii="Times New Roman"/>
                <w:w w:val="101"/>
                <w:sz w:val="18"/>
              </w:rPr>
              <w:t>-</w:t>
            </w:r>
          </w:p>
        </w:tc>
      </w:tr>
    </w:tbl>
    <w:p w:rsidR="0062624C" w:rsidRPr="009B3163" w:rsidRDefault="005D07D4">
      <w:pPr>
        <w:pStyle w:val="a3"/>
        <w:spacing w:before="8"/>
        <w:rPr>
          <w:sz w:val="21"/>
        </w:rPr>
      </w:pPr>
      <w:r w:rsidRPr="009B3163">
        <w:rPr>
          <w:noProof/>
          <w:lang w:eastAsia="ru-RU"/>
        </w:rPr>
        <mc:AlternateContent>
          <mc:Choice Requires="wps">
            <w:drawing>
              <wp:anchor distT="0" distB="0" distL="114300" distR="114300" simplePos="0" relativeHeight="25169203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DDF9F" id="Rectangle 9" o:spid="_x0000_s1026" style="position:absolute;margin-left:56.65pt;margin-top:28.4pt;width:510.25pt;height:785.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W4egIAAP4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FijVuHoCAAD+BAAA&#10;DgAAAAAAAAAAAAAAAAAuAgAAZHJzL2Uyb0RvYy54bWxQSwECLQAUAAYACAAAACEATT5Hqt4AAAAM&#10;AQAADwAAAAAAAAAAAAAAAADUBAAAZHJzL2Rvd25yZXYueG1sUEsFBgAAAAAEAAQA8wAAAN8FAAAA&#10;AA==&#10;" filled="f" strokeweight=".50797mm">
                <w10:wrap anchorx="page" anchory="page"/>
              </v:rect>
            </w:pict>
          </mc:Fallback>
        </mc:AlternateContent>
      </w:r>
    </w:p>
    <w:p w:rsidR="0062624C" w:rsidRPr="009B3163" w:rsidRDefault="005D07D4">
      <w:pPr>
        <w:pStyle w:val="a3"/>
        <w:spacing w:before="4" w:line="247" w:lineRule="auto"/>
        <w:ind w:left="275" w:right="321" w:firstLine="542"/>
        <w:jc w:val="both"/>
      </w:pPr>
      <w:r w:rsidRPr="009B3163">
        <w:rPr>
          <w:noProof/>
          <w:lang w:eastAsia="ru-RU"/>
        </w:rPr>
        <mc:AlternateContent>
          <mc:Choice Requires="wps">
            <w:drawing>
              <wp:anchor distT="0" distB="0" distL="114300" distR="114300" simplePos="0" relativeHeight="25169305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DC3DD" id="Rectangle 8" o:spid="_x0000_s1026" style="position:absolute;margin-left:56.65pt;margin-top:28.4pt;width:510.25pt;height:785.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ZegIAAP4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nlzPmXoCAAD+BAAA&#10;DgAAAAAAAAAAAAAAAAAuAgAAZHJzL2Uyb0RvYy54bWxQSwECLQAUAAYACAAAACEATT5Hqt4AAAAM&#10;AQAADwAAAAAAAAAAAAAAAADUBAAAZHJzL2Rvd25yZXYueG1sUEsFBgAAAAAEAAQA8wAAAN8FAAAA&#10;AA==&#10;" filled="f" strokeweight=".50797mm">
                <w10:wrap anchorx="page" anchory="page"/>
              </v:rect>
            </w:pict>
          </mc:Fallback>
        </mc:AlternateContent>
      </w:r>
      <w:r w:rsidR="00C56BD4" w:rsidRPr="009B3163">
        <w:t>Оценка величины необходимых капитальных вложений в строитель-</w:t>
      </w:r>
      <w:r w:rsidR="00C56BD4" w:rsidRPr="009B3163">
        <w:rPr>
          <w:spacing w:val="-72"/>
        </w:rPr>
        <w:t xml:space="preserve"> </w:t>
      </w:r>
      <w:r w:rsidR="00C56BD4" w:rsidRPr="009B3163">
        <w:t>ство и реконструкцию объектов централизованных систем водоснабже-</w:t>
      </w:r>
      <w:r w:rsidR="00C56BD4" w:rsidRPr="009B3163">
        <w:rPr>
          <w:spacing w:val="1"/>
        </w:rPr>
        <w:t xml:space="preserve"> </w:t>
      </w:r>
      <w:r w:rsidR="00C56BD4" w:rsidRPr="009B3163">
        <w:t>ния г.п. Игрим, выполненная на основании укрупненных сметных норма-</w:t>
      </w:r>
      <w:r w:rsidR="00C56BD4" w:rsidRPr="009B3163">
        <w:rPr>
          <w:spacing w:val="1"/>
        </w:rPr>
        <w:t xml:space="preserve"> </w:t>
      </w:r>
      <w:r w:rsidR="00C56BD4" w:rsidRPr="009B3163">
        <w:t>тивов для объектов непроизводственного назначения и инженерной ин-</w:t>
      </w:r>
      <w:r w:rsidR="00C56BD4" w:rsidRPr="009B3163">
        <w:rPr>
          <w:spacing w:val="1"/>
        </w:rPr>
        <w:t xml:space="preserve"> </w:t>
      </w:r>
      <w:r w:rsidR="00C56BD4" w:rsidRPr="009B3163">
        <w:rPr>
          <w:spacing w:val="-1"/>
        </w:rPr>
        <w:t>фраструктуры,</w:t>
      </w:r>
      <w:r w:rsidR="00C56BD4" w:rsidRPr="009B3163">
        <w:rPr>
          <w:spacing w:val="-14"/>
        </w:rPr>
        <w:t xml:space="preserve"> </w:t>
      </w:r>
      <w:r w:rsidR="00C56BD4" w:rsidRPr="009B3163">
        <w:t>с</w:t>
      </w:r>
      <w:r w:rsidR="00C56BD4" w:rsidRPr="009B3163">
        <w:rPr>
          <w:spacing w:val="-13"/>
        </w:rPr>
        <w:t xml:space="preserve"> </w:t>
      </w:r>
      <w:r w:rsidR="00C56BD4" w:rsidRPr="009B3163">
        <w:t>разбивкой</w:t>
      </w:r>
      <w:r w:rsidR="00C56BD4" w:rsidRPr="009B3163">
        <w:rPr>
          <w:spacing w:val="-14"/>
        </w:rPr>
        <w:t xml:space="preserve"> </w:t>
      </w:r>
      <w:r w:rsidR="00C56BD4" w:rsidRPr="009B3163">
        <w:t>по</w:t>
      </w:r>
      <w:r w:rsidR="00C56BD4" w:rsidRPr="009B3163">
        <w:rPr>
          <w:spacing w:val="-14"/>
        </w:rPr>
        <w:t xml:space="preserve"> </w:t>
      </w:r>
      <w:r w:rsidR="00C56BD4" w:rsidRPr="009B3163">
        <w:t>видам</w:t>
      </w:r>
      <w:r w:rsidR="00C56BD4" w:rsidRPr="009B3163">
        <w:rPr>
          <w:spacing w:val="-12"/>
        </w:rPr>
        <w:t xml:space="preserve"> </w:t>
      </w:r>
      <w:r w:rsidR="00C56BD4" w:rsidRPr="009B3163">
        <w:t>объектов</w:t>
      </w:r>
      <w:r w:rsidR="00C56BD4" w:rsidRPr="009B3163">
        <w:rPr>
          <w:spacing w:val="-12"/>
        </w:rPr>
        <w:t xml:space="preserve"> </w:t>
      </w:r>
      <w:r w:rsidR="00C56BD4" w:rsidRPr="009B3163">
        <w:t>системы</w:t>
      </w:r>
      <w:r w:rsidR="00C56BD4" w:rsidRPr="009B3163">
        <w:rPr>
          <w:spacing w:val="-11"/>
        </w:rPr>
        <w:t xml:space="preserve"> </w:t>
      </w:r>
      <w:r w:rsidR="00C56BD4" w:rsidRPr="009B3163">
        <w:t>водоснабжения</w:t>
      </w:r>
      <w:r w:rsidR="00C56BD4" w:rsidRPr="009B3163">
        <w:rPr>
          <w:spacing w:val="-18"/>
        </w:rPr>
        <w:t xml:space="preserve"> </w:t>
      </w:r>
      <w:r w:rsidR="00C56BD4" w:rsidRPr="009B3163">
        <w:t>и</w:t>
      </w:r>
      <w:r w:rsidR="00C56BD4" w:rsidRPr="009B3163">
        <w:rPr>
          <w:spacing w:val="-72"/>
        </w:rPr>
        <w:t xml:space="preserve"> </w:t>
      </w:r>
      <w:r w:rsidR="00C56BD4" w:rsidRPr="009B3163">
        <w:t>годам</w:t>
      </w:r>
      <w:r w:rsidR="00C56BD4" w:rsidRPr="009B3163">
        <w:rPr>
          <w:spacing w:val="1"/>
        </w:rPr>
        <w:t xml:space="preserve"> </w:t>
      </w:r>
      <w:r w:rsidR="00C56BD4" w:rsidRPr="009B3163">
        <w:t>приведена в</w:t>
      </w:r>
      <w:r w:rsidR="00C56BD4" w:rsidRPr="009B3163">
        <w:rPr>
          <w:spacing w:val="2"/>
        </w:rPr>
        <w:t xml:space="preserve"> </w:t>
      </w:r>
      <w:r w:rsidR="00C56BD4" w:rsidRPr="009B3163">
        <w:t>таблице 6.2.</w:t>
      </w:r>
    </w:p>
    <w:p w:rsidR="0062624C" w:rsidRPr="009B3163" w:rsidRDefault="0062624C">
      <w:pPr>
        <w:pStyle w:val="a3"/>
        <w:spacing w:before="5"/>
      </w:pPr>
    </w:p>
    <w:p w:rsidR="0062624C" w:rsidRPr="009B3163" w:rsidRDefault="00C56BD4">
      <w:pPr>
        <w:pStyle w:val="a3"/>
        <w:spacing w:line="249" w:lineRule="auto"/>
        <w:ind w:left="275"/>
      </w:pPr>
      <w:r w:rsidRPr="009B3163">
        <w:rPr>
          <w:rFonts w:ascii="Arial" w:hAnsi="Arial"/>
          <w:b/>
          <w:spacing w:val="-1"/>
        </w:rPr>
        <w:t>Таблица</w:t>
      </w:r>
      <w:r w:rsidRPr="009B3163">
        <w:rPr>
          <w:rFonts w:ascii="Arial" w:hAnsi="Arial"/>
          <w:b/>
          <w:spacing w:val="-19"/>
        </w:rPr>
        <w:t xml:space="preserve"> </w:t>
      </w:r>
      <w:r w:rsidRPr="009B3163">
        <w:rPr>
          <w:rFonts w:ascii="Arial" w:hAnsi="Arial"/>
          <w:b/>
          <w:spacing w:val="-1"/>
        </w:rPr>
        <w:t>6.2</w:t>
      </w:r>
      <w:r w:rsidRPr="009B3163">
        <w:rPr>
          <w:rFonts w:ascii="Arial" w:hAnsi="Arial"/>
          <w:b/>
          <w:spacing w:val="-18"/>
        </w:rPr>
        <w:t xml:space="preserve"> </w:t>
      </w:r>
      <w:r w:rsidRPr="009B3163">
        <w:t>-</w:t>
      </w:r>
      <w:r w:rsidRPr="009B3163">
        <w:rPr>
          <w:spacing w:val="-16"/>
        </w:rPr>
        <w:t xml:space="preserve"> </w:t>
      </w:r>
      <w:r w:rsidRPr="009B3163">
        <w:t>Ориентировочная</w:t>
      </w:r>
      <w:r w:rsidRPr="009B3163">
        <w:rPr>
          <w:spacing w:val="-15"/>
        </w:rPr>
        <w:t xml:space="preserve"> </w:t>
      </w:r>
      <w:r w:rsidRPr="009B3163">
        <w:t>величина</w:t>
      </w:r>
      <w:r w:rsidRPr="009B3163">
        <w:rPr>
          <w:spacing w:val="-14"/>
        </w:rPr>
        <w:t xml:space="preserve"> </w:t>
      </w:r>
      <w:r w:rsidRPr="009B3163">
        <w:t>капитальных</w:t>
      </w:r>
      <w:r w:rsidRPr="009B3163">
        <w:rPr>
          <w:spacing w:val="-18"/>
        </w:rPr>
        <w:t xml:space="preserve"> </w:t>
      </w:r>
      <w:r w:rsidRPr="009B3163">
        <w:t>вложений</w:t>
      </w:r>
      <w:r w:rsidRPr="009B3163">
        <w:rPr>
          <w:spacing w:val="-15"/>
        </w:rPr>
        <w:t xml:space="preserve"> </w:t>
      </w:r>
      <w:r w:rsidRPr="009B3163">
        <w:t>в</w:t>
      </w:r>
      <w:r w:rsidRPr="009B3163">
        <w:rPr>
          <w:spacing w:val="-13"/>
        </w:rPr>
        <w:t xml:space="preserve"> </w:t>
      </w:r>
      <w:r w:rsidRPr="009B3163">
        <w:t>стро-</w:t>
      </w:r>
      <w:r w:rsidRPr="009B3163">
        <w:rPr>
          <w:spacing w:val="-72"/>
        </w:rPr>
        <w:t xml:space="preserve"> </w:t>
      </w:r>
      <w:r w:rsidRPr="009B3163">
        <w:rPr>
          <w:spacing w:val="-1"/>
        </w:rPr>
        <w:t xml:space="preserve">ительство, реконструкцию объектов системы водоснабжения г.п. </w:t>
      </w:r>
      <w:r w:rsidRPr="009B3163">
        <w:t>Игрим,</w:t>
      </w:r>
      <w:r w:rsidRPr="009B3163">
        <w:rPr>
          <w:spacing w:val="-72"/>
        </w:rPr>
        <w:t xml:space="preserve"> </w:t>
      </w:r>
      <w:r w:rsidRPr="009B3163">
        <w:t>тыс.</w:t>
      </w:r>
      <w:r w:rsidRPr="009B3163">
        <w:rPr>
          <w:spacing w:val="-3"/>
        </w:rPr>
        <w:t xml:space="preserve"> </w:t>
      </w:r>
      <w:r w:rsidRPr="009B3163">
        <w:t>руб.</w:t>
      </w:r>
      <w:r w:rsidRPr="009B3163">
        <w:rPr>
          <w:spacing w:val="-2"/>
        </w:rPr>
        <w:t xml:space="preserve"> </w:t>
      </w:r>
      <w:r w:rsidRPr="009B3163">
        <w:t>(по</w:t>
      </w:r>
      <w:r w:rsidRPr="009B3163">
        <w:rPr>
          <w:spacing w:val="-3"/>
        </w:rPr>
        <w:t xml:space="preserve"> </w:t>
      </w:r>
      <w:r w:rsidRPr="009B3163">
        <w:t>видам</w:t>
      </w:r>
      <w:r w:rsidRPr="009B3163">
        <w:rPr>
          <w:spacing w:val="-2"/>
        </w:rPr>
        <w:t xml:space="preserve"> </w:t>
      </w:r>
      <w:r w:rsidRPr="009B3163">
        <w:t>объектов системы</w:t>
      </w:r>
      <w:r w:rsidRPr="009B3163">
        <w:rPr>
          <w:spacing w:val="-1"/>
        </w:rPr>
        <w:t xml:space="preserve"> </w:t>
      </w:r>
      <w:r w:rsidRPr="009B3163">
        <w:t>водоснабжения)</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5"/>
        <w:gridCol w:w="696"/>
        <w:gridCol w:w="701"/>
        <w:gridCol w:w="696"/>
        <w:gridCol w:w="696"/>
        <w:gridCol w:w="696"/>
        <w:gridCol w:w="701"/>
        <w:gridCol w:w="696"/>
        <w:gridCol w:w="696"/>
        <w:gridCol w:w="696"/>
        <w:gridCol w:w="696"/>
        <w:gridCol w:w="686"/>
        <w:gridCol w:w="993"/>
      </w:tblGrid>
      <w:tr w:rsidR="0062624C" w:rsidRPr="009B3163">
        <w:trPr>
          <w:trHeight w:val="215"/>
        </w:trPr>
        <w:tc>
          <w:tcPr>
            <w:tcW w:w="1195" w:type="dxa"/>
            <w:vMerge w:val="restart"/>
          </w:tcPr>
          <w:p w:rsidR="0062624C" w:rsidRPr="009B3163" w:rsidRDefault="00C56BD4">
            <w:pPr>
              <w:pStyle w:val="TableParagraph"/>
              <w:spacing w:line="205" w:lineRule="exact"/>
              <w:ind w:left="100" w:firstLine="43"/>
              <w:rPr>
                <w:rFonts w:ascii="Times New Roman" w:hAnsi="Times New Roman"/>
                <w:b/>
                <w:sz w:val="18"/>
              </w:rPr>
            </w:pPr>
            <w:r w:rsidRPr="009B3163">
              <w:rPr>
                <w:rFonts w:ascii="Times New Roman" w:hAnsi="Times New Roman"/>
                <w:b/>
                <w:sz w:val="18"/>
              </w:rPr>
              <w:t>Объект</w:t>
            </w:r>
            <w:r w:rsidRPr="009B3163">
              <w:rPr>
                <w:rFonts w:ascii="Times New Roman" w:hAnsi="Times New Roman"/>
                <w:b/>
                <w:spacing w:val="11"/>
                <w:sz w:val="18"/>
              </w:rPr>
              <w:t xml:space="preserve"> </w:t>
            </w:r>
            <w:r w:rsidRPr="009B3163">
              <w:rPr>
                <w:rFonts w:ascii="Times New Roman" w:hAnsi="Times New Roman"/>
                <w:b/>
                <w:sz w:val="18"/>
              </w:rPr>
              <w:t>си-</w:t>
            </w:r>
          </w:p>
          <w:p w:rsidR="0062624C" w:rsidRPr="009B3163" w:rsidRDefault="00C56BD4">
            <w:pPr>
              <w:pStyle w:val="TableParagraph"/>
              <w:spacing w:before="2" w:line="210" w:lineRule="atLeast"/>
              <w:ind w:left="153" w:right="80" w:hanging="53"/>
              <w:rPr>
                <w:rFonts w:ascii="Times New Roman" w:hAnsi="Times New Roman"/>
                <w:b/>
                <w:sz w:val="18"/>
              </w:rPr>
            </w:pPr>
            <w:r w:rsidRPr="009B3163">
              <w:rPr>
                <w:rFonts w:ascii="Times New Roman" w:hAnsi="Times New Roman"/>
                <w:b/>
                <w:sz w:val="18"/>
              </w:rPr>
              <w:t>стемы водо-</w:t>
            </w:r>
            <w:r w:rsidRPr="009B3163">
              <w:rPr>
                <w:rFonts w:ascii="Times New Roman" w:hAnsi="Times New Roman"/>
                <w:b/>
                <w:spacing w:val="-42"/>
                <w:sz w:val="18"/>
              </w:rPr>
              <w:t xml:space="preserve"> </w:t>
            </w:r>
            <w:r w:rsidRPr="009B3163">
              <w:rPr>
                <w:rFonts w:ascii="Times New Roman" w:hAnsi="Times New Roman"/>
                <w:b/>
                <w:sz w:val="18"/>
              </w:rPr>
              <w:t>снабжения</w:t>
            </w:r>
          </w:p>
        </w:tc>
        <w:tc>
          <w:tcPr>
            <w:tcW w:w="7656" w:type="dxa"/>
            <w:gridSpan w:val="11"/>
          </w:tcPr>
          <w:p w:rsidR="0062624C" w:rsidRPr="009B3163" w:rsidRDefault="00C56BD4">
            <w:pPr>
              <w:pStyle w:val="TableParagraph"/>
              <w:spacing w:line="196" w:lineRule="exact"/>
              <w:ind w:left="2742" w:right="2736"/>
              <w:jc w:val="center"/>
              <w:rPr>
                <w:rFonts w:ascii="Times New Roman" w:hAnsi="Times New Roman"/>
                <w:b/>
                <w:sz w:val="18"/>
              </w:rPr>
            </w:pPr>
            <w:r w:rsidRPr="009B3163">
              <w:rPr>
                <w:rFonts w:ascii="Times New Roman" w:hAnsi="Times New Roman"/>
                <w:b/>
                <w:sz w:val="18"/>
              </w:rPr>
              <w:t>Рассматриваемый</w:t>
            </w:r>
            <w:r w:rsidRPr="009B3163">
              <w:rPr>
                <w:rFonts w:ascii="Times New Roman" w:hAnsi="Times New Roman"/>
                <w:b/>
                <w:spacing w:val="15"/>
                <w:sz w:val="18"/>
              </w:rPr>
              <w:t xml:space="preserve"> </w:t>
            </w:r>
            <w:r w:rsidRPr="009B3163">
              <w:rPr>
                <w:rFonts w:ascii="Times New Roman" w:hAnsi="Times New Roman"/>
                <w:b/>
                <w:sz w:val="18"/>
              </w:rPr>
              <w:t>период</w:t>
            </w:r>
          </w:p>
        </w:tc>
        <w:tc>
          <w:tcPr>
            <w:tcW w:w="993" w:type="dxa"/>
            <w:vMerge w:val="restart"/>
          </w:tcPr>
          <w:p w:rsidR="0062624C" w:rsidRPr="009B3163" w:rsidRDefault="0062624C">
            <w:pPr>
              <w:pStyle w:val="TableParagraph"/>
              <w:spacing w:before="10"/>
              <w:rPr>
                <w:sz w:val="18"/>
              </w:rPr>
            </w:pPr>
          </w:p>
          <w:p w:rsidR="0062624C" w:rsidRPr="009B3163" w:rsidRDefault="00C56BD4">
            <w:pPr>
              <w:pStyle w:val="TableParagraph"/>
              <w:ind w:left="249"/>
              <w:rPr>
                <w:rFonts w:ascii="Times New Roman" w:hAnsi="Times New Roman"/>
                <w:b/>
                <w:sz w:val="18"/>
              </w:rPr>
            </w:pPr>
            <w:r w:rsidRPr="009B3163">
              <w:rPr>
                <w:rFonts w:ascii="Times New Roman" w:hAnsi="Times New Roman"/>
                <w:b/>
                <w:sz w:val="18"/>
              </w:rPr>
              <w:t>Итого</w:t>
            </w:r>
          </w:p>
        </w:tc>
      </w:tr>
      <w:tr w:rsidR="0062624C" w:rsidRPr="009B3163">
        <w:trPr>
          <w:trHeight w:val="421"/>
        </w:trPr>
        <w:tc>
          <w:tcPr>
            <w:tcW w:w="1195" w:type="dxa"/>
            <w:vMerge/>
            <w:tcBorders>
              <w:top w:val="nil"/>
            </w:tcBorders>
          </w:tcPr>
          <w:p w:rsidR="0062624C" w:rsidRPr="009B3163" w:rsidRDefault="0062624C">
            <w:pPr>
              <w:rPr>
                <w:sz w:val="2"/>
                <w:szCs w:val="2"/>
              </w:rPr>
            </w:pPr>
          </w:p>
        </w:tc>
        <w:tc>
          <w:tcPr>
            <w:tcW w:w="696" w:type="dxa"/>
          </w:tcPr>
          <w:p w:rsidR="0062624C" w:rsidRPr="009B3163" w:rsidRDefault="004E7EEA">
            <w:pPr>
              <w:pStyle w:val="TableParagraph"/>
              <w:spacing w:before="99"/>
              <w:ind w:left="30" w:right="23"/>
              <w:jc w:val="center"/>
              <w:rPr>
                <w:rFonts w:ascii="Times New Roman" w:hAnsi="Times New Roman"/>
                <w:b/>
                <w:sz w:val="18"/>
              </w:rPr>
            </w:pPr>
            <w:r w:rsidRPr="009B3163">
              <w:rPr>
                <w:rFonts w:ascii="Times New Roman" w:hAnsi="Times New Roman"/>
                <w:b/>
                <w:sz w:val="18"/>
              </w:rPr>
              <w:t>2023</w:t>
            </w:r>
            <w:r w:rsidR="00C56BD4" w:rsidRPr="009B3163">
              <w:rPr>
                <w:rFonts w:ascii="Times New Roman" w:hAnsi="Times New Roman"/>
                <w:b/>
                <w:sz w:val="18"/>
              </w:rPr>
              <w:t>г.</w:t>
            </w:r>
          </w:p>
        </w:tc>
        <w:tc>
          <w:tcPr>
            <w:tcW w:w="701" w:type="dxa"/>
          </w:tcPr>
          <w:p w:rsidR="0062624C" w:rsidRPr="009B3163" w:rsidRDefault="004E7EEA">
            <w:pPr>
              <w:pStyle w:val="TableParagraph"/>
              <w:spacing w:before="99"/>
              <w:ind w:left="78" w:right="76"/>
              <w:jc w:val="center"/>
              <w:rPr>
                <w:rFonts w:ascii="Times New Roman" w:hAnsi="Times New Roman"/>
                <w:b/>
                <w:sz w:val="18"/>
              </w:rPr>
            </w:pPr>
            <w:r w:rsidRPr="009B3163">
              <w:rPr>
                <w:rFonts w:ascii="Times New Roman" w:hAnsi="Times New Roman"/>
                <w:b/>
                <w:sz w:val="18"/>
              </w:rPr>
              <w:t>2024</w:t>
            </w:r>
            <w:r w:rsidR="00C56BD4" w:rsidRPr="009B3163">
              <w:rPr>
                <w:rFonts w:ascii="Times New Roman" w:hAnsi="Times New Roman"/>
                <w:b/>
                <w:sz w:val="18"/>
              </w:rPr>
              <w:t>г.</w:t>
            </w:r>
          </w:p>
        </w:tc>
        <w:tc>
          <w:tcPr>
            <w:tcW w:w="696" w:type="dxa"/>
          </w:tcPr>
          <w:p w:rsidR="0062624C" w:rsidRPr="009B3163" w:rsidRDefault="004E7EEA">
            <w:pPr>
              <w:pStyle w:val="TableParagraph"/>
              <w:spacing w:before="99"/>
              <w:ind w:left="30" w:right="23"/>
              <w:jc w:val="center"/>
              <w:rPr>
                <w:rFonts w:ascii="Times New Roman" w:hAnsi="Times New Roman"/>
                <w:b/>
                <w:sz w:val="18"/>
              </w:rPr>
            </w:pPr>
            <w:r w:rsidRPr="009B3163">
              <w:rPr>
                <w:rFonts w:ascii="Times New Roman" w:hAnsi="Times New Roman"/>
                <w:b/>
                <w:sz w:val="18"/>
              </w:rPr>
              <w:t>2025</w:t>
            </w:r>
            <w:r w:rsidR="00C56BD4" w:rsidRPr="009B3163">
              <w:rPr>
                <w:rFonts w:ascii="Times New Roman" w:hAnsi="Times New Roman"/>
                <w:b/>
                <w:sz w:val="18"/>
              </w:rPr>
              <w:t>г.</w:t>
            </w:r>
          </w:p>
        </w:tc>
        <w:tc>
          <w:tcPr>
            <w:tcW w:w="696" w:type="dxa"/>
          </w:tcPr>
          <w:p w:rsidR="0062624C" w:rsidRPr="009B3163" w:rsidRDefault="004E7EEA">
            <w:pPr>
              <w:pStyle w:val="TableParagraph"/>
              <w:spacing w:before="99"/>
              <w:ind w:left="30" w:right="23"/>
              <w:jc w:val="center"/>
              <w:rPr>
                <w:rFonts w:ascii="Times New Roman" w:hAnsi="Times New Roman"/>
                <w:b/>
                <w:sz w:val="18"/>
              </w:rPr>
            </w:pPr>
            <w:r w:rsidRPr="009B3163">
              <w:rPr>
                <w:rFonts w:ascii="Times New Roman" w:hAnsi="Times New Roman"/>
                <w:b/>
                <w:sz w:val="18"/>
              </w:rPr>
              <w:t>2026</w:t>
            </w:r>
            <w:r w:rsidR="00C56BD4" w:rsidRPr="009B3163">
              <w:rPr>
                <w:rFonts w:ascii="Times New Roman" w:hAnsi="Times New Roman"/>
                <w:b/>
                <w:sz w:val="18"/>
              </w:rPr>
              <w:t>г.</w:t>
            </w:r>
          </w:p>
        </w:tc>
        <w:tc>
          <w:tcPr>
            <w:tcW w:w="696" w:type="dxa"/>
          </w:tcPr>
          <w:p w:rsidR="0062624C" w:rsidRPr="009B3163" w:rsidRDefault="004E7EEA">
            <w:pPr>
              <w:pStyle w:val="TableParagraph"/>
              <w:spacing w:before="99"/>
              <w:ind w:left="30" w:right="23"/>
              <w:jc w:val="center"/>
              <w:rPr>
                <w:rFonts w:ascii="Times New Roman" w:hAnsi="Times New Roman"/>
                <w:b/>
                <w:sz w:val="18"/>
              </w:rPr>
            </w:pPr>
            <w:r w:rsidRPr="009B3163">
              <w:rPr>
                <w:rFonts w:ascii="Times New Roman" w:hAnsi="Times New Roman"/>
                <w:b/>
                <w:sz w:val="18"/>
              </w:rPr>
              <w:t>2027</w:t>
            </w:r>
            <w:r w:rsidR="00C56BD4" w:rsidRPr="009B3163">
              <w:rPr>
                <w:rFonts w:ascii="Times New Roman" w:hAnsi="Times New Roman"/>
                <w:b/>
                <w:sz w:val="18"/>
              </w:rPr>
              <w:t>г.</w:t>
            </w:r>
          </w:p>
        </w:tc>
        <w:tc>
          <w:tcPr>
            <w:tcW w:w="701" w:type="dxa"/>
          </w:tcPr>
          <w:p w:rsidR="0062624C" w:rsidRPr="009B3163" w:rsidRDefault="004E7EEA">
            <w:pPr>
              <w:pStyle w:val="TableParagraph"/>
              <w:spacing w:before="99"/>
              <w:ind w:left="78" w:right="76"/>
              <w:jc w:val="center"/>
              <w:rPr>
                <w:rFonts w:ascii="Times New Roman" w:hAnsi="Times New Roman"/>
                <w:b/>
                <w:sz w:val="18"/>
              </w:rPr>
            </w:pPr>
            <w:r w:rsidRPr="009B3163">
              <w:rPr>
                <w:rFonts w:ascii="Times New Roman" w:hAnsi="Times New Roman"/>
                <w:b/>
                <w:sz w:val="18"/>
              </w:rPr>
              <w:t>2028</w:t>
            </w:r>
            <w:r w:rsidR="00C56BD4" w:rsidRPr="009B3163">
              <w:rPr>
                <w:rFonts w:ascii="Times New Roman" w:hAnsi="Times New Roman"/>
                <w:b/>
                <w:sz w:val="18"/>
              </w:rPr>
              <w:t>г.</w:t>
            </w:r>
          </w:p>
        </w:tc>
        <w:tc>
          <w:tcPr>
            <w:tcW w:w="696" w:type="dxa"/>
          </w:tcPr>
          <w:p w:rsidR="0062624C" w:rsidRPr="009B3163" w:rsidRDefault="004E7EEA">
            <w:pPr>
              <w:pStyle w:val="TableParagraph"/>
              <w:spacing w:before="99"/>
              <w:ind w:left="29" w:right="23"/>
              <w:jc w:val="center"/>
              <w:rPr>
                <w:rFonts w:ascii="Times New Roman" w:hAnsi="Times New Roman"/>
                <w:b/>
                <w:sz w:val="18"/>
              </w:rPr>
            </w:pPr>
            <w:r w:rsidRPr="009B3163">
              <w:rPr>
                <w:rFonts w:ascii="Times New Roman" w:hAnsi="Times New Roman"/>
                <w:b/>
                <w:sz w:val="18"/>
              </w:rPr>
              <w:t>2029</w:t>
            </w:r>
            <w:r w:rsidR="00C56BD4" w:rsidRPr="009B3163">
              <w:rPr>
                <w:rFonts w:ascii="Times New Roman" w:hAnsi="Times New Roman"/>
                <w:b/>
                <w:sz w:val="18"/>
              </w:rPr>
              <w:t>г.</w:t>
            </w:r>
          </w:p>
        </w:tc>
        <w:tc>
          <w:tcPr>
            <w:tcW w:w="696" w:type="dxa"/>
          </w:tcPr>
          <w:p w:rsidR="0062624C" w:rsidRPr="009B3163" w:rsidRDefault="004E7EEA">
            <w:pPr>
              <w:pStyle w:val="TableParagraph"/>
              <w:spacing w:before="99"/>
              <w:ind w:left="100"/>
              <w:rPr>
                <w:rFonts w:ascii="Times New Roman" w:hAnsi="Times New Roman"/>
                <w:b/>
                <w:sz w:val="18"/>
              </w:rPr>
            </w:pPr>
            <w:r w:rsidRPr="009B3163">
              <w:rPr>
                <w:rFonts w:ascii="Times New Roman" w:hAnsi="Times New Roman"/>
                <w:b/>
                <w:sz w:val="18"/>
              </w:rPr>
              <w:t>2030</w:t>
            </w:r>
            <w:r w:rsidR="00C56BD4" w:rsidRPr="009B3163">
              <w:rPr>
                <w:rFonts w:ascii="Times New Roman" w:hAnsi="Times New Roman"/>
                <w:b/>
                <w:sz w:val="18"/>
              </w:rPr>
              <w:t>г.</w:t>
            </w:r>
          </w:p>
        </w:tc>
        <w:tc>
          <w:tcPr>
            <w:tcW w:w="696" w:type="dxa"/>
          </w:tcPr>
          <w:p w:rsidR="0062624C" w:rsidRPr="009B3163" w:rsidRDefault="004E7EEA">
            <w:pPr>
              <w:pStyle w:val="TableParagraph"/>
              <w:spacing w:before="99"/>
              <w:ind w:left="29" w:right="23"/>
              <w:jc w:val="center"/>
              <w:rPr>
                <w:rFonts w:ascii="Times New Roman" w:hAnsi="Times New Roman"/>
                <w:b/>
                <w:sz w:val="18"/>
              </w:rPr>
            </w:pPr>
            <w:r w:rsidRPr="009B3163">
              <w:rPr>
                <w:rFonts w:ascii="Times New Roman" w:hAnsi="Times New Roman"/>
                <w:b/>
                <w:sz w:val="18"/>
              </w:rPr>
              <w:t>2031</w:t>
            </w:r>
            <w:r w:rsidR="00C56BD4" w:rsidRPr="009B3163">
              <w:rPr>
                <w:rFonts w:ascii="Times New Roman" w:hAnsi="Times New Roman"/>
                <w:b/>
                <w:sz w:val="18"/>
              </w:rPr>
              <w:t>г.</w:t>
            </w:r>
          </w:p>
        </w:tc>
        <w:tc>
          <w:tcPr>
            <w:tcW w:w="696" w:type="dxa"/>
          </w:tcPr>
          <w:p w:rsidR="0062624C" w:rsidRPr="009B3163" w:rsidRDefault="004E7EEA">
            <w:pPr>
              <w:pStyle w:val="TableParagraph"/>
              <w:spacing w:before="99"/>
              <w:ind w:left="29" w:right="23"/>
              <w:jc w:val="center"/>
              <w:rPr>
                <w:rFonts w:ascii="Times New Roman" w:hAnsi="Times New Roman"/>
                <w:b/>
                <w:sz w:val="18"/>
              </w:rPr>
            </w:pPr>
            <w:r w:rsidRPr="009B3163">
              <w:rPr>
                <w:rFonts w:ascii="Times New Roman" w:hAnsi="Times New Roman"/>
                <w:b/>
                <w:sz w:val="18"/>
              </w:rPr>
              <w:t>2032</w:t>
            </w:r>
            <w:r w:rsidR="00C56BD4" w:rsidRPr="009B3163">
              <w:rPr>
                <w:rFonts w:ascii="Times New Roman" w:hAnsi="Times New Roman"/>
                <w:b/>
                <w:sz w:val="18"/>
              </w:rPr>
              <w:t>г.</w:t>
            </w:r>
          </w:p>
        </w:tc>
        <w:tc>
          <w:tcPr>
            <w:tcW w:w="686" w:type="dxa"/>
          </w:tcPr>
          <w:p w:rsidR="0062624C" w:rsidRPr="009B3163" w:rsidRDefault="004E7EEA">
            <w:pPr>
              <w:pStyle w:val="TableParagraph"/>
              <w:spacing w:before="99"/>
              <w:ind w:left="73" w:right="66"/>
              <w:jc w:val="center"/>
              <w:rPr>
                <w:rFonts w:ascii="Times New Roman" w:hAnsi="Times New Roman"/>
                <w:b/>
                <w:sz w:val="18"/>
              </w:rPr>
            </w:pPr>
            <w:r w:rsidRPr="009B3163">
              <w:rPr>
                <w:rFonts w:ascii="Times New Roman" w:hAnsi="Times New Roman"/>
                <w:b/>
                <w:sz w:val="18"/>
              </w:rPr>
              <w:t>2033</w:t>
            </w:r>
            <w:r w:rsidR="00C56BD4" w:rsidRPr="009B3163">
              <w:rPr>
                <w:rFonts w:ascii="Times New Roman" w:hAnsi="Times New Roman"/>
                <w:b/>
                <w:sz w:val="18"/>
              </w:rPr>
              <w:t>г.</w:t>
            </w:r>
          </w:p>
        </w:tc>
        <w:tc>
          <w:tcPr>
            <w:tcW w:w="993" w:type="dxa"/>
            <w:vMerge/>
            <w:tcBorders>
              <w:top w:val="nil"/>
            </w:tcBorders>
          </w:tcPr>
          <w:p w:rsidR="0062624C" w:rsidRPr="009B3163" w:rsidRDefault="0062624C">
            <w:pPr>
              <w:rPr>
                <w:sz w:val="2"/>
                <w:szCs w:val="2"/>
              </w:rPr>
            </w:pPr>
          </w:p>
        </w:tc>
      </w:tr>
      <w:tr w:rsidR="00AB5298" w:rsidRPr="009B3163">
        <w:trPr>
          <w:trHeight w:val="431"/>
        </w:trPr>
        <w:tc>
          <w:tcPr>
            <w:tcW w:w="1195" w:type="dxa"/>
          </w:tcPr>
          <w:p w:rsidR="00AB5298" w:rsidRPr="009B3163" w:rsidRDefault="00AB5298" w:rsidP="00AB5298">
            <w:pPr>
              <w:pStyle w:val="TableParagraph"/>
              <w:spacing w:line="205" w:lineRule="exact"/>
              <w:ind w:left="172"/>
              <w:rPr>
                <w:rFonts w:ascii="Times New Roman" w:hAnsi="Times New Roman"/>
                <w:b/>
                <w:sz w:val="18"/>
              </w:rPr>
            </w:pPr>
            <w:r w:rsidRPr="009B3163">
              <w:rPr>
                <w:rFonts w:ascii="Times New Roman" w:hAnsi="Times New Roman"/>
                <w:b/>
                <w:sz w:val="18"/>
              </w:rPr>
              <w:t>Очистные</w:t>
            </w:r>
          </w:p>
          <w:p w:rsidR="00AB5298" w:rsidRPr="009B3163" w:rsidRDefault="00AB5298" w:rsidP="00AB5298">
            <w:pPr>
              <w:pStyle w:val="TableParagraph"/>
              <w:spacing w:before="9" w:line="198" w:lineRule="exact"/>
              <w:ind w:left="115"/>
              <w:rPr>
                <w:rFonts w:ascii="Times New Roman" w:hAnsi="Times New Roman"/>
                <w:b/>
                <w:sz w:val="18"/>
              </w:rPr>
            </w:pPr>
            <w:r w:rsidRPr="009B3163">
              <w:rPr>
                <w:rFonts w:ascii="Times New Roman" w:hAnsi="Times New Roman"/>
                <w:b/>
                <w:sz w:val="18"/>
              </w:rPr>
              <w:t>сооружения</w:t>
            </w:r>
          </w:p>
        </w:tc>
        <w:tc>
          <w:tcPr>
            <w:tcW w:w="696" w:type="dxa"/>
          </w:tcPr>
          <w:p w:rsidR="00AB5298" w:rsidRPr="009B3163" w:rsidRDefault="00AB5298" w:rsidP="00AB5298">
            <w:pPr>
              <w:pStyle w:val="TableParagraph"/>
              <w:spacing w:before="99"/>
              <w:ind w:left="37" w:right="23"/>
              <w:jc w:val="center"/>
              <w:rPr>
                <w:rFonts w:ascii="Times New Roman"/>
                <w:sz w:val="18"/>
              </w:rPr>
            </w:pPr>
            <w:r w:rsidRPr="009B3163">
              <w:rPr>
                <w:rFonts w:ascii="Times New Roman"/>
                <w:sz w:val="18"/>
              </w:rPr>
              <w:t>0</w:t>
            </w:r>
          </w:p>
        </w:tc>
        <w:tc>
          <w:tcPr>
            <w:tcW w:w="701" w:type="dxa"/>
          </w:tcPr>
          <w:p w:rsidR="00AB5298" w:rsidRPr="009B3163" w:rsidRDefault="00AB5298" w:rsidP="00AB5298">
            <w:pPr>
              <w:pStyle w:val="TableParagraph"/>
              <w:spacing w:before="99"/>
              <w:ind w:left="80" w:right="71"/>
              <w:jc w:val="center"/>
              <w:rPr>
                <w:rFonts w:ascii="Times New Roman"/>
                <w:sz w:val="18"/>
              </w:rPr>
            </w:pPr>
            <w:r w:rsidRPr="009B3163">
              <w:rPr>
                <w:rFonts w:ascii="Times New Roman"/>
                <w:sz w:val="18"/>
              </w:rPr>
              <w:t>0</w:t>
            </w:r>
          </w:p>
        </w:tc>
        <w:tc>
          <w:tcPr>
            <w:tcW w:w="696" w:type="dxa"/>
          </w:tcPr>
          <w:p w:rsidR="00AB5298" w:rsidRPr="009B3163" w:rsidRDefault="00AB5298" w:rsidP="00AB5298">
            <w:pPr>
              <w:pStyle w:val="TableParagraph"/>
              <w:spacing w:before="99"/>
              <w:ind w:left="9"/>
              <w:jc w:val="center"/>
              <w:rPr>
                <w:rFonts w:ascii="Times New Roman"/>
                <w:sz w:val="18"/>
              </w:rPr>
            </w:pPr>
            <w:r w:rsidRPr="009B3163">
              <w:rPr>
                <w:rFonts w:ascii="Times New Roman"/>
                <w:sz w:val="18"/>
              </w:rPr>
              <w:t>0</w:t>
            </w:r>
          </w:p>
        </w:tc>
        <w:tc>
          <w:tcPr>
            <w:tcW w:w="696" w:type="dxa"/>
          </w:tcPr>
          <w:p w:rsidR="00AB5298" w:rsidRPr="009B3163" w:rsidRDefault="00AB5298" w:rsidP="00AB5298">
            <w:pPr>
              <w:pStyle w:val="TableParagraph"/>
              <w:spacing w:before="99"/>
              <w:ind w:left="9"/>
              <w:jc w:val="center"/>
              <w:rPr>
                <w:rFonts w:ascii="Times New Roman"/>
                <w:sz w:val="18"/>
              </w:rPr>
            </w:pPr>
            <w:r w:rsidRPr="009B3163">
              <w:rPr>
                <w:rFonts w:ascii="Times New Roman"/>
                <w:sz w:val="18"/>
              </w:rPr>
              <w:t>0</w:t>
            </w:r>
          </w:p>
        </w:tc>
        <w:tc>
          <w:tcPr>
            <w:tcW w:w="696" w:type="dxa"/>
          </w:tcPr>
          <w:p w:rsidR="00AB5298" w:rsidRPr="009B3163" w:rsidRDefault="00AB5298" w:rsidP="00AB5298">
            <w:pPr>
              <w:pStyle w:val="TableParagraph"/>
              <w:spacing w:before="99"/>
              <w:ind w:left="9"/>
              <w:jc w:val="center"/>
              <w:rPr>
                <w:rFonts w:ascii="Times New Roman"/>
                <w:sz w:val="18"/>
              </w:rPr>
            </w:pPr>
            <w:r w:rsidRPr="009B3163">
              <w:rPr>
                <w:rFonts w:ascii="Times New Roman"/>
                <w:sz w:val="18"/>
              </w:rPr>
              <w:t>0</w:t>
            </w:r>
          </w:p>
        </w:tc>
        <w:tc>
          <w:tcPr>
            <w:tcW w:w="701" w:type="dxa"/>
          </w:tcPr>
          <w:p w:rsidR="00AB5298" w:rsidRPr="009B3163" w:rsidRDefault="00AB5298" w:rsidP="00AB5298">
            <w:pPr>
              <w:pStyle w:val="TableParagraph"/>
              <w:spacing w:before="99"/>
              <w:ind w:left="4"/>
              <w:jc w:val="center"/>
              <w:rPr>
                <w:rFonts w:ascii="Times New Roman"/>
                <w:sz w:val="18"/>
              </w:rPr>
            </w:pPr>
            <w:r w:rsidRPr="009B3163">
              <w:rPr>
                <w:rFonts w:ascii="Times New Roman"/>
                <w:sz w:val="18"/>
              </w:rPr>
              <w:t>0</w:t>
            </w:r>
          </w:p>
        </w:tc>
        <w:tc>
          <w:tcPr>
            <w:tcW w:w="696" w:type="dxa"/>
          </w:tcPr>
          <w:p w:rsidR="00AB5298" w:rsidRPr="009B3163" w:rsidRDefault="00AB5298" w:rsidP="00AB5298">
            <w:pPr>
              <w:pStyle w:val="TableParagraph"/>
              <w:spacing w:before="99"/>
              <w:ind w:left="9"/>
              <w:jc w:val="center"/>
              <w:rPr>
                <w:rFonts w:ascii="Times New Roman"/>
                <w:sz w:val="18"/>
              </w:rPr>
            </w:pPr>
            <w:r w:rsidRPr="009B3163">
              <w:rPr>
                <w:rFonts w:ascii="Times New Roman"/>
                <w:sz w:val="18"/>
              </w:rPr>
              <w:t>0</w:t>
            </w:r>
          </w:p>
        </w:tc>
        <w:tc>
          <w:tcPr>
            <w:tcW w:w="696" w:type="dxa"/>
          </w:tcPr>
          <w:p w:rsidR="00AB5298" w:rsidRPr="009B3163" w:rsidRDefault="00AB5298" w:rsidP="00AB5298">
            <w:pPr>
              <w:pStyle w:val="TableParagraph"/>
              <w:spacing w:before="123"/>
              <w:ind w:left="7" w:right="7"/>
              <w:jc w:val="center"/>
              <w:rPr>
                <w:rFonts w:ascii="Times New Roman"/>
                <w:sz w:val="18"/>
              </w:rPr>
            </w:pPr>
            <w:r w:rsidRPr="009B3163">
              <w:rPr>
                <w:rFonts w:ascii="Times New Roman"/>
                <w:sz w:val="18"/>
              </w:rPr>
              <w:t>559,6</w:t>
            </w:r>
          </w:p>
        </w:tc>
        <w:tc>
          <w:tcPr>
            <w:tcW w:w="696" w:type="dxa"/>
          </w:tcPr>
          <w:p w:rsidR="00AB5298" w:rsidRPr="009B3163" w:rsidRDefault="00AB5298" w:rsidP="00AB5298">
            <w:pPr>
              <w:pStyle w:val="TableParagraph"/>
              <w:spacing w:before="123"/>
              <w:ind w:left="6" w:right="7"/>
              <w:jc w:val="center"/>
              <w:rPr>
                <w:rFonts w:ascii="Times New Roman"/>
                <w:sz w:val="18"/>
              </w:rPr>
            </w:pPr>
            <w:r w:rsidRPr="009B3163">
              <w:rPr>
                <w:rFonts w:ascii="Times New Roman"/>
                <w:sz w:val="18"/>
              </w:rPr>
              <w:t>559,6</w:t>
            </w:r>
          </w:p>
        </w:tc>
        <w:tc>
          <w:tcPr>
            <w:tcW w:w="696" w:type="dxa"/>
          </w:tcPr>
          <w:p w:rsidR="00AB5298" w:rsidRPr="009B3163" w:rsidRDefault="00AB5298" w:rsidP="00AB5298">
            <w:pPr>
              <w:pStyle w:val="TableParagraph"/>
              <w:spacing w:before="123"/>
              <w:ind w:left="7" w:right="14"/>
              <w:jc w:val="center"/>
              <w:rPr>
                <w:rFonts w:ascii="Times New Roman"/>
                <w:sz w:val="18"/>
              </w:rPr>
            </w:pPr>
            <w:r w:rsidRPr="009B3163">
              <w:rPr>
                <w:rFonts w:ascii="Times New Roman"/>
                <w:sz w:val="18"/>
              </w:rPr>
              <w:t>559,6</w:t>
            </w:r>
          </w:p>
        </w:tc>
        <w:tc>
          <w:tcPr>
            <w:tcW w:w="686" w:type="dxa"/>
          </w:tcPr>
          <w:p w:rsidR="00AB5298" w:rsidRPr="009B3163" w:rsidRDefault="00AB5298" w:rsidP="00AB5298">
            <w:pPr>
              <w:pStyle w:val="TableParagraph"/>
              <w:spacing w:before="123"/>
              <w:ind w:left="3" w:right="7"/>
              <w:jc w:val="center"/>
              <w:rPr>
                <w:rFonts w:ascii="Times New Roman"/>
                <w:sz w:val="18"/>
              </w:rPr>
            </w:pPr>
            <w:r w:rsidRPr="009B3163">
              <w:rPr>
                <w:rFonts w:ascii="Times New Roman"/>
                <w:sz w:val="18"/>
              </w:rPr>
              <w:t>559,6</w:t>
            </w:r>
          </w:p>
        </w:tc>
        <w:tc>
          <w:tcPr>
            <w:tcW w:w="993" w:type="dxa"/>
          </w:tcPr>
          <w:p w:rsidR="00AB5298" w:rsidRPr="009B3163" w:rsidRDefault="00AB5298" w:rsidP="00AB5298">
            <w:pPr>
              <w:pStyle w:val="TableParagraph"/>
              <w:spacing w:before="99"/>
              <w:ind w:left="139" w:right="129"/>
              <w:jc w:val="center"/>
              <w:rPr>
                <w:rFonts w:ascii="Times New Roman"/>
                <w:sz w:val="18"/>
              </w:rPr>
            </w:pPr>
            <w:r w:rsidRPr="009B3163">
              <w:rPr>
                <w:rFonts w:ascii="Times New Roman"/>
                <w:sz w:val="18"/>
              </w:rPr>
              <w:t>2238,4</w:t>
            </w:r>
          </w:p>
        </w:tc>
      </w:tr>
      <w:tr w:rsidR="00AB5298" w:rsidRPr="009B3163">
        <w:trPr>
          <w:trHeight w:val="431"/>
        </w:trPr>
        <w:tc>
          <w:tcPr>
            <w:tcW w:w="1195" w:type="dxa"/>
          </w:tcPr>
          <w:p w:rsidR="00AB5298" w:rsidRPr="009B3163" w:rsidRDefault="00AB5298" w:rsidP="00AB5298">
            <w:pPr>
              <w:pStyle w:val="TableParagraph"/>
              <w:spacing w:line="205" w:lineRule="exact"/>
              <w:ind w:left="191"/>
              <w:rPr>
                <w:rFonts w:ascii="Times New Roman" w:hAnsi="Times New Roman"/>
                <w:b/>
                <w:sz w:val="18"/>
              </w:rPr>
            </w:pPr>
            <w:r w:rsidRPr="009B3163">
              <w:rPr>
                <w:rFonts w:ascii="Times New Roman" w:hAnsi="Times New Roman"/>
                <w:b/>
                <w:sz w:val="18"/>
              </w:rPr>
              <w:t>Насосные</w:t>
            </w:r>
          </w:p>
          <w:p w:rsidR="00AB5298" w:rsidRPr="009B3163" w:rsidRDefault="00AB5298" w:rsidP="00AB5298">
            <w:pPr>
              <w:pStyle w:val="TableParagraph"/>
              <w:spacing w:before="9" w:line="198" w:lineRule="exact"/>
              <w:ind w:left="254"/>
              <w:rPr>
                <w:rFonts w:ascii="Times New Roman" w:hAnsi="Times New Roman"/>
                <w:b/>
                <w:sz w:val="18"/>
              </w:rPr>
            </w:pPr>
            <w:r w:rsidRPr="009B3163">
              <w:rPr>
                <w:rFonts w:ascii="Times New Roman" w:hAnsi="Times New Roman"/>
                <w:b/>
                <w:sz w:val="18"/>
              </w:rPr>
              <w:t>станции</w:t>
            </w:r>
          </w:p>
        </w:tc>
        <w:tc>
          <w:tcPr>
            <w:tcW w:w="696" w:type="dxa"/>
          </w:tcPr>
          <w:p w:rsidR="00AB5298" w:rsidRPr="009B3163" w:rsidRDefault="00AB5298" w:rsidP="00AB5298">
            <w:pPr>
              <w:pStyle w:val="TableParagraph"/>
              <w:spacing w:before="99"/>
              <w:ind w:left="37" w:right="23"/>
              <w:jc w:val="center"/>
              <w:rPr>
                <w:rFonts w:ascii="Times New Roman"/>
                <w:sz w:val="18"/>
              </w:rPr>
            </w:pPr>
            <w:r w:rsidRPr="009B3163">
              <w:rPr>
                <w:rFonts w:ascii="Times New Roman"/>
                <w:sz w:val="18"/>
              </w:rPr>
              <w:t>0</w:t>
            </w:r>
          </w:p>
        </w:tc>
        <w:tc>
          <w:tcPr>
            <w:tcW w:w="701" w:type="dxa"/>
          </w:tcPr>
          <w:p w:rsidR="00AB5298" w:rsidRPr="009B3163" w:rsidRDefault="00AB5298" w:rsidP="00AB5298">
            <w:pPr>
              <w:pStyle w:val="TableParagraph"/>
              <w:spacing w:before="99"/>
              <w:ind w:left="80" w:right="71"/>
              <w:jc w:val="center"/>
              <w:rPr>
                <w:rFonts w:ascii="Times New Roman"/>
                <w:sz w:val="18"/>
              </w:rPr>
            </w:pPr>
            <w:r w:rsidRPr="009B3163">
              <w:rPr>
                <w:rFonts w:ascii="Times New Roman"/>
                <w:sz w:val="18"/>
              </w:rPr>
              <w:t>1645</w:t>
            </w:r>
          </w:p>
        </w:tc>
        <w:tc>
          <w:tcPr>
            <w:tcW w:w="696" w:type="dxa"/>
          </w:tcPr>
          <w:p w:rsidR="00AB5298" w:rsidRPr="009B3163" w:rsidRDefault="00AB5298" w:rsidP="00AB5298">
            <w:pPr>
              <w:pStyle w:val="TableParagraph"/>
              <w:spacing w:before="99"/>
              <w:ind w:left="32" w:right="23"/>
              <w:jc w:val="center"/>
              <w:rPr>
                <w:rFonts w:ascii="Times New Roman"/>
                <w:sz w:val="18"/>
              </w:rPr>
            </w:pPr>
            <w:r w:rsidRPr="009B3163">
              <w:rPr>
                <w:rFonts w:ascii="Times New Roman"/>
                <w:sz w:val="18"/>
              </w:rPr>
              <w:t>2345,4</w:t>
            </w:r>
          </w:p>
        </w:tc>
        <w:tc>
          <w:tcPr>
            <w:tcW w:w="696" w:type="dxa"/>
          </w:tcPr>
          <w:p w:rsidR="00AB5298" w:rsidRPr="009B3163" w:rsidRDefault="00AB5298" w:rsidP="00AB5298">
            <w:pPr>
              <w:pStyle w:val="TableParagraph"/>
              <w:spacing w:before="99"/>
              <w:ind w:left="32" w:right="23"/>
              <w:jc w:val="center"/>
              <w:rPr>
                <w:rFonts w:ascii="Times New Roman"/>
                <w:sz w:val="18"/>
              </w:rPr>
            </w:pPr>
            <w:r w:rsidRPr="009B3163">
              <w:rPr>
                <w:rFonts w:ascii="Times New Roman"/>
                <w:sz w:val="18"/>
              </w:rPr>
              <w:t>2345,4</w:t>
            </w:r>
          </w:p>
        </w:tc>
        <w:tc>
          <w:tcPr>
            <w:tcW w:w="696" w:type="dxa"/>
          </w:tcPr>
          <w:p w:rsidR="00AB5298" w:rsidRPr="009B3163" w:rsidRDefault="00AB5298" w:rsidP="00AB5298">
            <w:pPr>
              <w:pStyle w:val="TableParagraph"/>
              <w:spacing w:before="99"/>
              <w:ind w:left="32" w:right="23"/>
              <w:jc w:val="center"/>
              <w:rPr>
                <w:rFonts w:ascii="Times New Roman"/>
                <w:sz w:val="18"/>
              </w:rPr>
            </w:pPr>
            <w:r w:rsidRPr="009B3163">
              <w:rPr>
                <w:rFonts w:ascii="Times New Roman"/>
                <w:sz w:val="18"/>
              </w:rPr>
              <w:t>2345,4</w:t>
            </w:r>
          </w:p>
        </w:tc>
        <w:tc>
          <w:tcPr>
            <w:tcW w:w="701" w:type="dxa"/>
          </w:tcPr>
          <w:p w:rsidR="00AB5298" w:rsidRPr="009B3163" w:rsidRDefault="00AB5298" w:rsidP="00AB5298">
            <w:pPr>
              <w:pStyle w:val="TableParagraph"/>
              <w:spacing w:before="99"/>
              <w:ind w:left="80" w:right="76"/>
              <w:jc w:val="center"/>
              <w:rPr>
                <w:rFonts w:ascii="Times New Roman"/>
                <w:sz w:val="18"/>
              </w:rPr>
            </w:pPr>
            <w:r w:rsidRPr="009B3163">
              <w:rPr>
                <w:rFonts w:ascii="Times New Roman"/>
                <w:sz w:val="18"/>
              </w:rPr>
              <w:t>2345,4</w:t>
            </w:r>
          </w:p>
        </w:tc>
        <w:tc>
          <w:tcPr>
            <w:tcW w:w="696" w:type="dxa"/>
          </w:tcPr>
          <w:p w:rsidR="00AB5298" w:rsidRPr="009B3163" w:rsidRDefault="00AB5298" w:rsidP="00AB5298">
            <w:pPr>
              <w:pStyle w:val="TableParagraph"/>
              <w:spacing w:before="99"/>
              <w:ind w:left="32" w:right="23"/>
              <w:jc w:val="center"/>
              <w:rPr>
                <w:rFonts w:ascii="Times New Roman"/>
                <w:sz w:val="18"/>
              </w:rPr>
            </w:pPr>
            <w:r w:rsidRPr="009B3163">
              <w:rPr>
                <w:rFonts w:ascii="Times New Roman"/>
                <w:sz w:val="18"/>
              </w:rPr>
              <w:t>2345,4</w:t>
            </w:r>
          </w:p>
        </w:tc>
        <w:tc>
          <w:tcPr>
            <w:tcW w:w="696" w:type="dxa"/>
          </w:tcPr>
          <w:p w:rsidR="00AB5298" w:rsidRPr="009B3163" w:rsidRDefault="00AB5298" w:rsidP="00AB5298">
            <w:pPr>
              <w:pStyle w:val="TableParagraph"/>
              <w:spacing w:before="99"/>
              <w:ind w:left="95"/>
              <w:rPr>
                <w:rFonts w:ascii="Times New Roman"/>
                <w:sz w:val="18"/>
              </w:rPr>
            </w:pPr>
            <w:r w:rsidRPr="009B3163">
              <w:rPr>
                <w:rFonts w:ascii="Times New Roman"/>
                <w:sz w:val="18"/>
              </w:rPr>
              <w:t>2345,4</w:t>
            </w:r>
          </w:p>
        </w:tc>
        <w:tc>
          <w:tcPr>
            <w:tcW w:w="696" w:type="dxa"/>
          </w:tcPr>
          <w:p w:rsidR="00AB5298" w:rsidRPr="009B3163" w:rsidRDefault="00AB5298" w:rsidP="00AB5298">
            <w:pPr>
              <w:pStyle w:val="TableParagraph"/>
              <w:spacing w:before="99"/>
              <w:ind w:left="36" w:right="23"/>
              <w:jc w:val="center"/>
              <w:rPr>
                <w:rFonts w:ascii="Times New Roman"/>
                <w:sz w:val="18"/>
              </w:rPr>
            </w:pPr>
            <w:r w:rsidRPr="009B3163">
              <w:rPr>
                <w:rFonts w:ascii="Times New Roman"/>
                <w:sz w:val="18"/>
              </w:rPr>
              <w:t>0</w:t>
            </w:r>
          </w:p>
        </w:tc>
        <w:tc>
          <w:tcPr>
            <w:tcW w:w="696" w:type="dxa"/>
          </w:tcPr>
          <w:p w:rsidR="00AB5298" w:rsidRPr="009B3163" w:rsidRDefault="00AB5298" w:rsidP="00AB5298">
            <w:pPr>
              <w:pStyle w:val="TableParagraph"/>
              <w:spacing w:before="99"/>
              <w:ind w:left="36" w:right="23"/>
              <w:jc w:val="center"/>
              <w:rPr>
                <w:rFonts w:ascii="Times New Roman"/>
                <w:sz w:val="18"/>
              </w:rPr>
            </w:pPr>
            <w:r w:rsidRPr="009B3163">
              <w:rPr>
                <w:rFonts w:ascii="Times New Roman"/>
                <w:sz w:val="18"/>
              </w:rPr>
              <w:t>0</w:t>
            </w:r>
          </w:p>
        </w:tc>
        <w:tc>
          <w:tcPr>
            <w:tcW w:w="686" w:type="dxa"/>
          </w:tcPr>
          <w:p w:rsidR="00AB5298" w:rsidRPr="009B3163" w:rsidRDefault="00AB5298" w:rsidP="00AB5298">
            <w:pPr>
              <w:pStyle w:val="TableParagraph"/>
              <w:spacing w:before="99"/>
              <w:ind w:left="70" w:right="66"/>
              <w:jc w:val="center"/>
              <w:rPr>
                <w:rFonts w:ascii="Times New Roman"/>
                <w:sz w:val="18"/>
              </w:rPr>
            </w:pPr>
            <w:r w:rsidRPr="009B3163">
              <w:rPr>
                <w:rFonts w:ascii="Times New Roman"/>
                <w:sz w:val="18"/>
              </w:rPr>
              <w:t>0</w:t>
            </w:r>
          </w:p>
        </w:tc>
        <w:tc>
          <w:tcPr>
            <w:tcW w:w="993" w:type="dxa"/>
          </w:tcPr>
          <w:p w:rsidR="00AB5298" w:rsidRPr="009B3163" w:rsidRDefault="00AB5298" w:rsidP="00AB5298">
            <w:pPr>
              <w:pStyle w:val="TableParagraph"/>
              <w:spacing w:before="99"/>
              <w:ind w:left="139" w:right="129"/>
              <w:jc w:val="center"/>
              <w:rPr>
                <w:rFonts w:ascii="Times New Roman"/>
                <w:sz w:val="18"/>
              </w:rPr>
            </w:pPr>
            <w:r w:rsidRPr="009B3163">
              <w:rPr>
                <w:rFonts w:ascii="Times New Roman"/>
                <w:sz w:val="18"/>
              </w:rPr>
              <w:t>15717,4</w:t>
            </w:r>
          </w:p>
        </w:tc>
      </w:tr>
      <w:tr w:rsidR="00AB5298" w:rsidRPr="009B3163" w:rsidTr="009024F1">
        <w:trPr>
          <w:trHeight w:val="431"/>
        </w:trPr>
        <w:tc>
          <w:tcPr>
            <w:tcW w:w="1195" w:type="dxa"/>
          </w:tcPr>
          <w:p w:rsidR="00AB5298" w:rsidRPr="009B3163" w:rsidRDefault="00AB5298" w:rsidP="00AB5298">
            <w:pPr>
              <w:pStyle w:val="TableParagraph"/>
              <w:spacing w:line="205" w:lineRule="exact"/>
              <w:ind w:left="64" w:right="56"/>
              <w:jc w:val="center"/>
              <w:rPr>
                <w:rFonts w:ascii="Times New Roman" w:hAnsi="Times New Roman"/>
                <w:b/>
                <w:sz w:val="18"/>
              </w:rPr>
            </w:pPr>
            <w:r w:rsidRPr="009B3163">
              <w:rPr>
                <w:rFonts w:ascii="Times New Roman" w:hAnsi="Times New Roman"/>
                <w:b/>
                <w:sz w:val="18"/>
              </w:rPr>
              <w:t>Водопровод-</w:t>
            </w:r>
          </w:p>
          <w:p w:rsidR="00AB5298" w:rsidRPr="009B3163" w:rsidRDefault="00AB5298" w:rsidP="00AB5298">
            <w:pPr>
              <w:pStyle w:val="TableParagraph"/>
              <w:spacing w:before="9" w:line="198" w:lineRule="exact"/>
              <w:ind w:left="64" w:right="51"/>
              <w:jc w:val="center"/>
              <w:rPr>
                <w:rFonts w:ascii="Times New Roman" w:hAnsi="Times New Roman"/>
                <w:b/>
                <w:sz w:val="18"/>
              </w:rPr>
            </w:pPr>
            <w:r w:rsidRPr="009B3163">
              <w:rPr>
                <w:rFonts w:ascii="Times New Roman" w:hAnsi="Times New Roman"/>
                <w:b/>
                <w:sz w:val="18"/>
              </w:rPr>
              <w:t>ные</w:t>
            </w:r>
            <w:r w:rsidRPr="009B3163">
              <w:rPr>
                <w:rFonts w:ascii="Times New Roman" w:hAnsi="Times New Roman"/>
                <w:b/>
                <w:spacing w:val="7"/>
                <w:sz w:val="18"/>
              </w:rPr>
              <w:t xml:space="preserve"> </w:t>
            </w:r>
            <w:r w:rsidRPr="009B3163">
              <w:rPr>
                <w:rFonts w:ascii="Times New Roman" w:hAnsi="Times New Roman"/>
                <w:b/>
                <w:sz w:val="18"/>
              </w:rPr>
              <w:t>сети</w:t>
            </w:r>
          </w:p>
        </w:tc>
        <w:tc>
          <w:tcPr>
            <w:tcW w:w="696" w:type="dxa"/>
            <w:vAlign w:val="center"/>
          </w:tcPr>
          <w:p w:rsidR="00AB5298" w:rsidRPr="009B3163" w:rsidRDefault="00AB5298" w:rsidP="00AB5298">
            <w:pPr>
              <w:jc w:val="center"/>
              <w:rPr>
                <w:rFonts w:ascii="Times New Roman" w:eastAsia="Times New Roman" w:hAnsi="Times New Roman" w:cs="Times New Roman"/>
                <w:color w:val="000000"/>
                <w:sz w:val="18"/>
                <w:szCs w:val="18"/>
              </w:rPr>
            </w:pPr>
            <w:r w:rsidRPr="009B3163">
              <w:rPr>
                <w:rFonts w:ascii="Times New Roman" w:eastAsia="Times New Roman" w:hAnsi="Times New Roman" w:cs="Times New Roman"/>
                <w:color w:val="000000"/>
                <w:sz w:val="18"/>
                <w:szCs w:val="18"/>
              </w:rPr>
              <w:t>0</w:t>
            </w:r>
          </w:p>
        </w:tc>
        <w:tc>
          <w:tcPr>
            <w:tcW w:w="701" w:type="dxa"/>
            <w:vAlign w:val="center"/>
          </w:tcPr>
          <w:p w:rsidR="00AB5298" w:rsidRPr="009B3163" w:rsidRDefault="00AB529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6880,2</w:t>
            </w:r>
          </w:p>
        </w:tc>
        <w:tc>
          <w:tcPr>
            <w:tcW w:w="696" w:type="dxa"/>
            <w:vAlign w:val="center"/>
          </w:tcPr>
          <w:p w:rsidR="00AB5298" w:rsidRPr="009B3163" w:rsidRDefault="00AB529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6741,0</w:t>
            </w:r>
          </w:p>
        </w:tc>
        <w:tc>
          <w:tcPr>
            <w:tcW w:w="696" w:type="dxa"/>
            <w:vAlign w:val="center"/>
          </w:tcPr>
          <w:p w:rsidR="00AB5298" w:rsidRPr="009B3163" w:rsidRDefault="00AB529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5132,7</w:t>
            </w:r>
          </w:p>
        </w:tc>
        <w:tc>
          <w:tcPr>
            <w:tcW w:w="696" w:type="dxa"/>
            <w:vAlign w:val="center"/>
          </w:tcPr>
          <w:p w:rsidR="00AB5298" w:rsidRPr="009B3163" w:rsidRDefault="00AB529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5626,6</w:t>
            </w:r>
          </w:p>
        </w:tc>
        <w:tc>
          <w:tcPr>
            <w:tcW w:w="701" w:type="dxa"/>
            <w:vAlign w:val="center"/>
          </w:tcPr>
          <w:p w:rsidR="00AB5298" w:rsidRPr="009B3163" w:rsidRDefault="00110FE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7128,7</w:t>
            </w:r>
          </w:p>
        </w:tc>
        <w:tc>
          <w:tcPr>
            <w:tcW w:w="696" w:type="dxa"/>
            <w:vAlign w:val="center"/>
          </w:tcPr>
          <w:p w:rsidR="00AB5298" w:rsidRPr="009B3163" w:rsidRDefault="00110FE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6513,9</w:t>
            </w:r>
          </w:p>
        </w:tc>
        <w:tc>
          <w:tcPr>
            <w:tcW w:w="696" w:type="dxa"/>
            <w:vAlign w:val="center"/>
          </w:tcPr>
          <w:p w:rsidR="00AB5298" w:rsidRPr="009B3163" w:rsidRDefault="00110FE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7891,6</w:t>
            </w:r>
          </w:p>
        </w:tc>
        <w:tc>
          <w:tcPr>
            <w:tcW w:w="696" w:type="dxa"/>
            <w:vAlign w:val="center"/>
          </w:tcPr>
          <w:p w:rsidR="00AB5298" w:rsidRPr="009B3163" w:rsidRDefault="00110FE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6691,1</w:t>
            </w:r>
          </w:p>
        </w:tc>
        <w:tc>
          <w:tcPr>
            <w:tcW w:w="696" w:type="dxa"/>
            <w:vAlign w:val="center"/>
          </w:tcPr>
          <w:p w:rsidR="00AB5298" w:rsidRPr="009B3163" w:rsidRDefault="00110FE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8648,3</w:t>
            </w:r>
          </w:p>
        </w:tc>
        <w:tc>
          <w:tcPr>
            <w:tcW w:w="686" w:type="dxa"/>
            <w:vAlign w:val="center"/>
          </w:tcPr>
          <w:p w:rsidR="00AB5298" w:rsidRPr="009B3163" w:rsidRDefault="00110FE8" w:rsidP="00AB5298">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8648,3</w:t>
            </w:r>
          </w:p>
        </w:tc>
        <w:tc>
          <w:tcPr>
            <w:tcW w:w="993" w:type="dxa"/>
          </w:tcPr>
          <w:p w:rsidR="00AB5298" w:rsidRPr="009B3163" w:rsidRDefault="00110FE8" w:rsidP="00AB5298">
            <w:pPr>
              <w:pStyle w:val="TableParagraph"/>
              <w:spacing w:before="99"/>
              <w:ind w:left="134" w:right="129"/>
              <w:jc w:val="center"/>
              <w:rPr>
                <w:rFonts w:ascii="Times New Roman"/>
                <w:sz w:val="18"/>
              </w:rPr>
            </w:pPr>
            <w:r w:rsidRPr="009B3163">
              <w:rPr>
                <w:rFonts w:ascii="Times New Roman"/>
                <w:sz w:val="18"/>
              </w:rPr>
              <w:t>69902,4</w:t>
            </w:r>
          </w:p>
        </w:tc>
      </w:tr>
      <w:tr w:rsidR="00AB5298" w:rsidRPr="009B3163" w:rsidTr="009024F1">
        <w:trPr>
          <w:trHeight w:val="301"/>
        </w:trPr>
        <w:tc>
          <w:tcPr>
            <w:tcW w:w="1195" w:type="dxa"/>
          </w:tcPr>
          <w:p w:rsidR="00AB5298" w:rsidRPr="009B3163" w:rsidRDefault="00AB5298" w:rsidP="00AB5298">
            <w:pPr>
              <w:pStyle w:val="TableParagraph"/>
              <w:spacing w:before="41"/>
              <w:ind w:left="369"/>
              <w:rPr>
                <w:rFonts w:ascii="Times New Roman" w:hAnsi="Times New Roman"/>
                <w:b/>
                <w:sz w:val="18"/>
              </w:rPr>
            </w:pPr>
            <w:r w:rsidRPr="009B3163">
              <w:rPr>
                <w:rFonts w:ascii="Times New Roman" w:hAnsi="Times New Roman"/>
                <w:b/>
                <w:sz w:val="18"/>
              </w:rPr>
              <w:t>Всего</w:t>
            </w:r>
          </w:p>
        </w:tc>
        <w:tc>
          <w:tcPr>
            <w:tcW w:w="696" w:type="dxa"/>
            <w:vAlign w:val="center"/>
          </w:tcPr>
          <w:p w:rsidR="00AB5298" w:rsidRPr="009B3163" w:rsidRDefault="00AB5298" w:rsidP="00AB5298">
            <w:pPr>
              <w:jc w:val="center"/>
              <w:rPr>
                <w:rFonts w:ascii="Times New Roman" w:eastAsia="Times New Roman" w:hAnsi="Times New Roman" w:cs="Times New Roman"/>
                <w:b/>
                <w:color w:val="000000"/>
                <w:sz w:val="18"/>
                <w:szCs w:val="18"/>
              </w:rPr>
            </w:pPr>
            <w:r w:rsidRPr="009B3163">
              <w:rPr>
                <w:rFonts w:ascii="Times New Roman" w:eastAsia="Times New Roman" w:hAnsi="Times New Roman" w:cs="Times New Roman"/>
                <w:b/>
                <w:color w:val="000000"/>
                <w:sz w:val="18"/>
                <w:szCs w:val="18"/>
              </w:rPr>
              <w:t>0</w:t>
            </w:r>
          </w:p>
        </w:tc>
        <w:tc>
          <w:tcPr>
            <w:tcW w:w="701"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8525,2</w:t>
            </w:r>
          </w:p>
        </w:tc>
        <w:tc>
          <w:tcPr>
            <w:tcW w:w="69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9086,4</w:t>
            </w:r>
          </w:p>
        </w:tc>
        <w:tc>
          <w:tcPr>
            <w:tcW w:w="69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7478,1</w:t>
            </w:r>
          </w:p>
        </w:tc>
        <w:tc>
          <w:tcPr>
            <w:tcW w:w="69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7972,0</w:t>
            </w:r>
          </w:p>
        </w:tc>
        <w:tc>
          <w:tcPr>
            <w:tcW w:w="701"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9474,1</w:t>
            </w:r>
          </w:p>
        </w:tc>
        <w:tc>
          <w:tcPr>
            <w:tcW w:w="69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8859,3</w:t>
            </w:r>
          </w:p>
        </w:tc>
        <w:tc>
          <w:tcPr>
            <w:tcW w:w="69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10796,6</w:t>
            </w:r>
          </w:p>
        </w:tc>
        <w:tc>
          <w:tcPr>
            <w:tcW w:w="69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7250,7</w:t>
            </w:r>
          </w:p>
        </w:tc>
        <w:tc>
          <w:tcPr>
            <w:tcW w:w="69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9207,9</w:t>
            </w:r>
          </w:p>
        </w:tc>
        <w:tc>
          <w:tcPr>
            <w:tcW w:w="686"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9207,9</w:t>
            </w:r>
          </w:p>
        </w:tc>
        <w:tc>
          <w:tcPr>
            <w:tcW w:w="993" w:type="dxa"/>
            <w:vAlign w:val="center"/>
          </w:tcPr>
          <w:p w:rsidR="00AB5298" w:rsidRPr="009B3163" w:rsidRDefault="00110FE8" w:rsidP="00AB5298">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87858,2</w:t>
            </w:r>
          </w:p>
        </w:tc>
      </w:tr>
    </w:tbl>
    <w:p w:rsidR="004E7EEA" w:rsidRPr="009B3163" w:rsidRDefault="004E7EEA">
      <w:pPr>
        <w:pStyle w:val="a3"/>
        <w:spacing w:before="64" w:line="247" w:lineRule="auto"/>
        <w:ind w:left="275" w:right="321" w:firstLine="542"/>
        <w:jc w:val="both"/>
      </w:pPr>
    </w:p>
    <w:p w:rsidR="0062624C" w:rsidRPr="009B3163" w:rsidRDefault="005D07D4">
      <w:pPr>
        <w:pStyle w:val="a3"/>
        <w:spacing w:before="64" w:line="247" w:lineRule="auto"/>
        <w:ind w:left="275" w:right="321" w:firstLine="542"/>
        <w:jc w:val="both"/>
      </w:pPr>
      <w:r w:rsidRPr="009B3163">
        <w:rPr>
          <w:noProof/>
          <w:lang w:eastAsia="ru-RU"/>
        </w:rPr>
        <mc:AlternateContent>
          <mc:Choice Requires="wps">
            <w:drawing>
              <wp:anchor distT="0" distB="0" distL="114300" distR="114300" simplePos="0" relativeHeight="25169408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62419" id="Rectangle 7" o:spid="_x0000_s1026" style="position:absolute;margin-left:56.65pt;margin-top:28.4pt;width:510.25pt;height:785.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uKrTvXoCAAD+BAAA&#10;DgAAAAAAAAAAAAAAAAAuAgAAZHJzL2Uyb0RvYy54bWxQSwECLQAUAAYACAAAACEATT5Hqt4AAAAM&#10;AQAADwAAAAAAAAAAAAAAAADUBAAAZHJzL2Rvd25yZXYueG1sUEsFBgAAAAAEAAQA8wAAAN8FAAAA&#10;AA==&#10;" filled="f" strokeweight=".50797mm">
                <w10:wrap anchorx="page" anchory="page"/>
              </v:rect>
            </w:pict>
          </mc:Fallback>
        </mc:AlternateContent>
      </w:r>
      <w:r w:rsidR="00C56BD4" w:rsidRPr="009B3163">
        <w:t>Оценка величины необходимых капитальных вложений в строитель-</w:t>
      </w:r>
      <w:r w:rsidR="00C56BD4" w:rsidRPr="009B3163">
        <w:rPr>
          <w:spacing w:val="-72"/>
        </w:rPr>
        <w:t xml:space="preserve"> </w:t>
      </w:r>
      <w:r w:rsidR="00C56BD4" w:rsidRPr="009B3163">
        <w:t>ство и реконструкцию объектов централизованных систем водоснабже-</w:t>
      </w:r>
      <w:r w:rsidR="00C56BD4" w:rsidRPr="009B3163">
        <w:rPr>
          <w:spacing w:val="1"/>
        </w:rPr>
        <w:t xml:space="preserve"> </w:t>
      </w:r>
      <w:r w:rsidR="00C56BD4" w:rsidRPr="009B3163">
        <w:t>ния г.п. Игрим, выполненная на основании укрупненных сметных норма-</w:t>
      </w:r>
      <w:r w:rsidR="00C56BD4" w:rsidRPr="009B3163">
        <w:rPr>
          <w:spacing w:val="1"/>
        </w:rPr>
        <w:t xml:space="preserve"> </w:t>
      </w:r>
      <w:r w:rsidR="00C56BD4" w:rsidRPr="009B3163">
        <w:t>тивов для объектов непроизводственного назначения и инженерной ин-</w:t>
      </w:r>
      <w:r w:rsidR="00C56BD4" w:rsidRPr="009B3163">
        <w:rPr>
          <w:spacing w:val="1"/>
        </w:rPr>
        <w:t xml:space="preserve"> </w:t>
      </w:r>
      <w:r w:rsidR="00C56BD4" w:rsidRPr="009B3163">
        <w:t>фраструктуры, с разбивкой по населенным пунктам, входящим в состав</w:t>
      </w:r>
      <w:r w:rsidR="00C56BD4" w:rsidRPr="009B3163">
        <w:rPr>
          <w:spacing w:val="1"/>
        </w:rPr>
        <w:t xml:space="preserve"> </w:t>
      </w:r>
      <w:r w:rsidR="00C56BD4" w:rsidRPr="009B3163">
        <w:t>г.п.</w:t>
      </w:r>
      <w:r w:rsidR="00C56BD4" w:rsidRPr="009B3163">
        <w:rPr>
          <w:spacing w:val="-1"/>
        </w:rPr>
        <w:t xml:space="preserve"> </w:t>
      </w:r>
      <w:r w:rsidR="00C56BD4" w:rsidRPr="009B3163">
        <w:t>Игрим и</w:t>
      </w:r>
      <w:r w:rsidR="00C56BD4" w:rsidRPr="009B3163">
        <w:rPr>
          <w:spacing w:val="-2"/>
        </w:rPr>
        <w:t xml:space="preserve"> </w:t>
      </w:r>
      <w:r w:rsidR="00C56BD4" w:rsidRPr="009B3163">
        <w:t>годам,</w:t>
      </w:r>
      <w:r w:rsidR="00C56BD4" w:rsidRPr="009B3163">
        <w:rPr>
          <w:spacing w:val="-1"/>
        </w:rPr>
        <w:t xml:space="preserve"> </w:t>
      </w:r>
      <w:r w:rsidR="00C56BD4" w:rsidRPr="009B3163">
        <w:t>приведена в</w:t>
      </w:r>
      <w:r w:rsidR="00C56BD4" w:rsidRPr="009B3163">
        <w:rPr>
          <w:spacing w:val="1"/>
        </w:rPr>
        <w:t xml:space="preserve"> </w:t>
      </w:r>
      <w:r w:rsidR="00C56BD4" w:rsidRPr="009B3163">
        <w:t>таблице</w:t>
      </w:r>
      <w:r w:rsidR="00C56BD4" w:rsidRPr="009B3163">
        <w:rPr>
          <w:spacing w:val="-1"/>
        </w:rPr>
        <w:t xml:space="preserve"> </w:t>
      </w:r>
      <w:r w:rsidR="00C56BD4" w:rsidRPr="009B3163">
        <w:t>6.3.</w:t>
      </w:r>
    </w:p>
    <w:p w:rsidR="0062624C" w:rsidRPr="009B3163" w:rsidRDefault="0062624C">
      <w:pPr>
        <w:pStyle w:val="a3"/>
        <w:spacing w:before="3"/>
        <w:rPr>
          <w:sz w:val="29"/>
        </w:rPr>
      </w:pPr>
    </w:p>
    <w:p w:rsidR="004E7EEA" w:rsidRPr="009B3163" w:rsidRDefault="004E7EEA">
      <w:pPr>
        <w:rPr>
          <w:spacing w:val="-1"/>
          <w:sz w:val="28"/>
          <w:szCs w:val="28"/>
        </w:rPr>
      </w:pPr>
      <w:r w:rsidRPr="009B3163">
        <w:rPr>
          <w:spacing w:val="-1"/>
        </w:rPr>
        <w:br w:type="page"/>
      </w:r>
    </w:p>
    <w:p w:rsidR="0062624C" w:rsidRPr="009B3163" w:rsidRDefault="004E7EEA">
      <w:pPr>
        <w:pStyle w:val="a3"/>
        <w:spacing w:line="247" w:lineRule="auto"/>
        <w:ind w:left="275"/>
      </w:pPr>
      <w:r w:rsidRPr="009B3163">
        <w:rPr>
          <w:noProof/>
          <w:spacing w:val="-1"/>
          <w:lang w:eastAsia="ru-RU"/>
        </w:rPr>
        <w:lastRenderedPageBreak/>
        <mc:AlternateContent>
          <mc:Choice Requires="wps">
            <w:drawing>
              <wp:anchor distT="0" distB="0" distL="114300" distR="114300" simplePos="0" relativeHeight="251698688" behindDoc="1" locked="0" layoutInCell="1" allowOverlap="1">
                <wp:simplePos x="0" y="0"/>
                <wp:positionH relativeFrom="page">
                  <wp:posOffset>700939</wp:posOffset>
                </wp:positionH>
                <wp:positionV relativeFrom="page">
                  <wp:posOffset>393439</wp:posOffset>
                </wp:positionV>
                <wp:extent cx="6480175" cy="9973310"/>
                <wp:effectExtent l="0" t="0" r="0" b="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F04288" id="Прямоугольник 76" o:spid="_x0000_s1026" style="position:absolute;margin-left:55.2pt;margin-top:31pt;width:510.25pt;height:785.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X2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" filled="f" strokeweight=".50797mm">
                <w10:wrap anchorx="page" anchory="page"/>
              </v:rect>
            </w:pict>
          </mc:Fallback>
        </mc:AlternateContent>
      </w:r>
      <w:r w:rsidR="00C56BD4" w:rsidRPr="009B3163">
        <w:rPr>
          <w:spacing w:val="-1"/>
        </w:rPr>
        <w:t>Таблица</w:t>
      </w:r>
      <w:r w:rsidR="00C56BD4" w:rsidRPr="009B3163">
        <w:rPr>
          <w:spacing w:val="-15"/>
        </w:rPr>
        <w:t xml:space="preserve"> </w:t>
      </w:r>
      <w:r w:rsidR="00C56BD4" w:rsidRPr="009B3163">
        <w:t>6.3</w:t>
      </w:r>
      <w:r w:rsidR="00C56BD4" w:rsidRPr="009B3163">
        <w:rPr>
          <w:spacing w:val="-15"/>
        </w:rPr>
        <w:t xml:space="preserve"> </w:t>
      </w:r>
      <w:r w:rsidR="00C56BD4" w:rsidRPr="009B3163">
        <w:t>-</w:t>
      </w:r>
      <w:r w:rsidR="00C56BD4" w:rsidRPr="009B3163">
        <w:rPr>
          <w:spacing w:val="-15"/>
        </w:rPr>
        <w:t xml:space="preserve"> </w:t>
      </w:r>
      <w:r w:rsidR="00C56BD4" w:rsidRPr="009B3163">
        <w:t>Ориентировочная</w:t>
      </w:r>
      <w:r w:rsidR="00C56BD4" w:rsidRPr="009B3163">
        <w:rPr>
          <w:spacing w:val="-16"/>
        </w:rPr>
        <w:t xml:space="preserve"> </w:t>
      </w:r>
      <w:r w:rsidR="00C56BD4" w:rsidRPr="009B3163">
        <w:t>величина</w:t>
      </w:r>
      <w:r w:rsidR="00C56BD4" w:rsidRPr="009B3163">
        <w:rPr>
          <w:spacing w:val="-15"/>
        </w:rPr>
        <w:t xml:space="preserve"> </w:t>
      </w:r>
      <w:r w:rsidR="00C56BD4" w:rsidRPr="009B3163">
        <w:t>капитальных</w:t>
      </w:r>
      <w:r w:rsidR="00C56BD4" w:rsidRPr="009B3163">
        <w:rPr>
          <w:spacing w:val="-18"/>
        </w:rPr>
        <w:t xml:space="preserve"> </w:t>
      </w:r>
      <w:r w:rsidR="00C56BD4" w:rsidRPr="009B3163">
        <w:t>вложений</w:t>
      </w:r>
      <w:r w:rsidR="00C56BD4" w:rsidRPr="009B3163">
        <w:rPr>
          <w:spacing w:val="-15"/>
        </w:rPr>
        <w:t xml:space="preserve"> </w:t>
      </w:r>
      <w:r w:rsidR="00C56BD4" w:rsidRPr="009B3163">
        <w:t>в</w:t>
      </w:r>
      <w:r w:rsidR="00C56BD4" w:rsidRPr="009B3163">
        <w:rPr>
          <w:spacing w:val="-13"/>
        </w:rPr>
        <w:t xml:space="preserve"> </w:t>
      </w:r>
      <w:r w:rsidR="00C56BD4" w:rsidRPr="009B3163">
        <w:t>стро-</w:t>
      </w:r>
      <w:r w:rsidR="00C56BD4" w:rsidRPr="009B3163">
        <w:rPr>
          <w:spacing w:val="-72"/>
        </w:rPr>
        <w:t xml:space="preserve"> </w:t>
      </w:r>
      <w:r w:rsidR="00C56BD4" w:rsidRPr="009B3163">
        <w:rPr>
          <w:spacing w:val="-2"/>
        </w:rPr>
        <w:t xml:space="preserve">ительство, </w:t>
      </w:r>
      <w:r w:rsidR="00C56BD4" w:rsidRPr="009B3163">
        <w:rPr>
          <w:spacing w:val="-1"/>
        </w:rPr>
        <w:t>реконструкцию объектов системы водоснабжения г.п. Игрим,</w:t>
      </w:r>
      <w:r w:rsidR="00C56BD4" w:rsidRPr="009B3163">
        <w:rPr>
          <w:spacing w:val="-72"/>
        </w:rPr>
        <w:t xml:space="preserve"> </w:t>
      </w:r>
      <w:r w:rsidR="00C56BD4" w:rsidRPr="009B3163">
        <w:t>тыс.</w:t>
      </w:r>
      <w:r w:rsidR="00C56BD4" w:rsidRPr="009B3163">
        <w:rPr>
          <w:spacing w:val="-1"/>
        </w:rPr>
        <w:t xml:space="preserve"> </w:t>
      </w:r>
      <w:r w:rsidR="00C56BD4" w:rsidRPr="009B3163">
        <w:t>руб. (по</w:t>
      </w:r>
      <w:r w:rsidR="00C56BD4" w:rsidRPr="009B3163">
        <w:rPr>
          <w:spacing w:val="-1"/>
        </w:rPr>
        <w:t xml:space="preserve"> </w:t>
      </w:r>
      <w:r w:rsidR="00C56BD4" w:rsidRPr="009B3163">
        <w:t>населенным</w:t>
      </w:r>
      <w:r w:rsidR="00C56BD4" w:rsidRPr="009B3163">
        <w:rPr>
          <w:spacing w:val="1"/>
        </w:rPr>
        <w:t xml:space="preserve"> </w:t>
      </w:r>
      <w:r w:rsidR="00C56BD4" w:rsidRPr="009B3163">
        <w:t>пунктам)</w:t>
      </w:r>
    </w:p>
    <w:tbl>
      <w:tblPr>
        <w:tblStyle w:val="TableNormal"/>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5"/>
        <w:gridCol w:w="696"/>
        <w:gridCol w:w="701"/>
        <w:gridCol w:w="696"/>
        <w:gridCol w:w="696"/>
        <w:gridCol w:w="696"/>
        <w:gridCol w:w="701"/>
        <w:gridCol w:w="696"/>
        <w:gridCol w:w="696"/>
        <w:gridCol w:w="696"/>
        <w:gridCol w:w="696"/>
        <w:gridCol w:w="686"/>
        <w:gridCol w:w="993"/>
      </w:tblGrid>
      <w:tr w:rsidR="0062624C" w:rsidRPr="009B3163">
        <w:trPr>
          <w:trHeight w:val="215"/>
        </w:trPr>
        <w:tc>
          <w:tcPr>
            <w:tcW w:w="1195" w:type="dxa"/>
            <w:vMerge w:val="restart"/>
          </w:tcPr>
          <w:p w:rsidR="0062624C" w:rsidRPr="009B3163" w:rsidRDefault="00C56BD4">
            <w:pPr>
              <w:pStyle w:val="TableParagraph"/>
              <w:spacing w:before="80" w:line="249" w:lineRule="auto"/>
              <w:ind w:left="350" w:hanging="274"/>
              <w:rPr>
                <w:rFonts w:ascii="Times New Roman" w:hAnsi="Times New Roman"/>
                <w:b/>
                <w:sz w:val="18"/>
              </w:rPr>
            </w:pPr>
            <w:r w:rsidRPr="009B3163">
              <w:rPr>
                <w:rFonts w:ascii="Times New Roman" w:hAnsi="Times New Roman"/>
                <w:b/>
                <w:sz w:val="18"/>
              </w:rPr>
              <w:t>Населенный</w:t>
            </w:r>
            <w:r w:rsidRPr="009B3163">
              <w:rPr>
                <w:rFonts w:ascii="Times New Roman" w:hAnsi="Times New Roman"/>
                <w:b/>
                <w:spacing w:val="-42"/>
                <w:sz w:val="18"/>
              </w:rPr>
              <w:t xml:space="preserve"> </w:t>
            </w:r>
            <w:r w:rsidRPr="009B3163">
              <w:rPr>
                <w:rFonts w:ascii="Times New Roman" w:hAnsi="Times New Roman"/>
                <w:b/>
                <w:sz w:val="18"/>
              </w:rPr>
              <w:t>пункт</w:t>
            </w:r>
          </w:p>
        </w:tc>
        <w:tc>
          <w:tcPr>
            <w:tcW w:w="7656" w:type="dxa"/>
            <w:gridSpan w:val="11"/>
          </w:tcPr>
          <w:p w:rsidR="0062624C" w:rsidRPr="009B3163" w:rsidRDefault="00C56BD4">
            <w:pPr>
              <w:pStyle w:val="TableParagraph"/>
              <w:spacing w:before="3" w:line="192" w:lineRule="exact"/>
              <w:ind w:left="2741" w:right="2736"/>
              <w:jc w:val="center"/>
              <w:rPr>
                <w:rFonts w:ascii="Times New Roman" w:hAnsi="Times New Roman"/>
                <w:b/>
                <w:sz w:val="18"/>
              </w:rPr>
            </w:pPr>
            <w:r w:rsidRPr="009B3163">
              <w:rPr>
                <w:rFonts w:ascii="Times New Roman" w:hAnsi="Times New Roman"/>
                <w:b/>
                <w:sz w:val="18"/>
              </w:rPr>
              <w:t>Рассматриваемый</w:t>
            </w:r>
            <w:r w:rsidRPr="009B3163">
              <w:rPr>
                <w:rFonts w:ascii="Times New Roman" w:hAnsi="Times New Roman"/>
                <w:b/>
                <w:spacing w:val="15"/>
                <w:sz w:val="18"/>
              </w:rPr>
              <w:t xml:space="preserve"> </w:t>
            </w:r>
            <w:r w:rsidRPr="009B3163">
              <w:rPr>
                <w:rFonts w:ascii="Times New Roman" w:hAnsi="Times New Roman"/>
                <w:b/>
                <w:sz w:val="18"/>
              </w:rPr>
              <w:t>период</w:t>
            </w:r>
          </w:p>
        </w:tc>
        <w:tc>
          <w:tcPr>
            <w:tcW w:w="993" w:type="dxa"/>
            <w:vMerge w:val="restart"/>
          </w:tcPr>
          <w:p w:rsidR="0062624C" w:rsidRPr="009B3163" w:rsidRDefault="0062624C">
            <w:pPr>
              <w:pStyle w:val="TableParagraph"/>
              <w:spacing w:before="4"/>
              <w:rPr>
                <w:sz w:val="16"/>
              </w:rPr>
            </w:pPr>
          </w:p>
          <w:p w:rsidR="0062624C" w:rsidRPr="009B3163" w:rsidRDefault="00C56BD4">
            <w:pPr>
              <w:pStyle w:val="TableParagraph"/>
              <w:spacing w:before="1"/>
              <w:ind w:left="249"/>
              <w:rPr>
                <w:rFonts w:ascii="Times New Roman" w:hAnsi="Times New Roman"/>
                <w:b/>
                <w:sz w:val="18"/>
              </w:rPr>
            </w:pPr>
            <w:r w:rsidRPr="009B3163">
              <w:rPr>
                <w:rFonts w:ascii="Times New Roman" w:hAnsi="Times New Roman"/>
                <w:b/>
                <w:sz w:val="18"/>
              </w:rPr>
              <w:t>Итого</w:t>
            </w:r>
          </w:p>
        </w:tc>
      </w:tr>
      <w:tr w:rsidR="004E7EEA" w:rsidRPr="009B3163">
        <w:trPr>
          <w:trHeight w:val="359"/>
        </w:trPr>
        <w:tc>
          <w:tcPr>
            <w:tcW w:w="1195" w:type="dxa"/>
            <w:vMerge/>
            <w:tcBorders>
              <w:top w:val="nil"/>
            </w:tcBorders>
          </w:tcPr>
          <w:p w:rsidR="004E7EEA" w:rsidRPr="009B3163" w:rsidRDefault="004E7EEA" w:rsidP="004E7EEA">
            <w:pPr>
              <w:rPr>
                <w:sz w:val="2"/>
                <w:szCs w:val="2"/>
              </w:rPr>
            </w:pPr>
          </w:p>
        </w:tc>
        <w:tc>
          <w:tcPr>
            <w:tcW w:w="696" w:type="dxa"/>
          </w:tcPr>
          <w:p w:rsidR="004E7EEA" w:rsidRPr="009B3163" w:rsidRDefault="004E7EEA" w:rsidP="004E7EEA">
            <w:pPr>
              <w:pStyle w:val="TableParagraph"/>
              <w:spacing w:before="99"/>
              <w:ind w:left="30" w:right="23"/>
              <w:jc w:val="center"/>
              <w:rPr>
                <w:rFonts w:ascii="Times New Roman" w:hAnsi="Times New Roman"/>
                <w:b/>
                <w:sz w:val="18"/>
              </w:rPr>
            </w:pPr>
            <w:r w:rsidRPr="009B3163">
              <w:rPr>
                <w:rFonts w:ascii="Times New Roman" w:hAnsi="Times New Roman"/>
                <w:b/>
                <w:sz w:val="18"/>
              </w:rPr>
              <w:t>2023г.</w:t>
            </w:r>
          </w:p>
        </w:tc>
        <w:tc>
          <w:tcPr>
            <w:tcW w:w="701" w:type="dxa"/>
          </w:tcPr>
          <w:p w:rsidR="004E7EEA" w:rsidRPr="009B3163" w:rsidRDefault="004E7EEA" w:rsidP="004E7EEA">
            <w:pPr>
              <w:pStyle w:val="TableParagraph"/>
              <w:spacing w:before="99"/>
              <w:ind w:left="78" w:right="76"/>
              <w:jc w:val="center"/>
              <w:rPr>
                <w:rFonts w:ascii="Times New Roman" w:hAnsi="Times New Roman"/>
                <w:b/>
                <w:sz w:val="18"/>
              </w:rPr>
            </w:pPr>
            <w:r w:rsidRPr="009B3163">
              <w:rPr>
                <w:rFonts w:ascii="Times New Roman" w:hAnsi="Times New Roman"/>
                <w:b/>
                <w:sz w:val="18"/>
              </w:rPr>
              <w:t>2024г.</w:t>
            </w:r>
          </w:p>
        </w:tc>
        <w:tc>
          <w:tcPr>
            <w:tcW w:w="696" w:type="dxa"/>
          </w:tcPr>
          <w:p w:rsidR="004E7EEA" w:rsidRPr="009B3163" w:rsidRDefault="004E7EEA" w:rsidP="004E7EEA">
            <w:pPr>
              <w:pStyle w:val="TableParagraph"/>
              <w:spacing w:before="99"/>
              <w:ind w:left="30" w:right="23"/>
              <w:jc w:val="center"/>
              <w:rPr>
                <w:rFonts w:ascii="Times New Roman" w:hAnsi="Times New Roman"/>
                <w:b/>
                <w:sz w:val="18"/>
              </w:rPr>
            </w:pPr>
            <w:r w:rsidRPr="009B3163">
              <w:rPr>
                <w:rFonts w:ascii="Times New Roman" w:hAnsi="Times New Roman"/>
                <w:b/>
                <w:sz w:val="18"/>
              </w:rPr>
              <w:t>2025г.</w:t>
            </w:r>
          </w:p>
        </w:tc>
        <w:tc>
          <w:tcPr>
            <w:tcW w:w="696" w:type="dxa"/>
          </w:tcPr>
          <w:p w:rsidR="004E7EEA" w:rsidRPr="009B3163" w:rsidRDefault="004E7EEA" w:rsidP="004E7EEA">
            <w:pPr>
              <w:pStyle w:val="TableParagraph"/>
              <w:spacing w:before="99"/>
              <w:ind w:left="30" w:right="23"/>
              <w:jc w:val="center"/>
              <w:rPr>
                <w:rFonts w:ascii="Times New Roman" w:hAnsi="Times New Roman"/>
                <w:b/>
                <w:sz w:val="18"/>
              </w:rPr>
            </w:pPr>
            <w:r w:rsidRPr="009B3163">
              <w:rPr>
                <w:rFonts w:ascii="Times New Roman" w:hAnsi="Times New Roman"/>
                <w:b/>
                <w:sz w:val="18"/>
              </w:rPr>
              <w:t>2026г.</w:t>
            </w:r>
          </w:p>
        </w:tc>
        <w:tc>
          <w:tcPr>
            <w:tcW w:w="696" w:type="dxa"/>
          </w:tcPr>
          <w:p w:rsidR="004E7EEA" w:rsidRPr="009B3163" w:rsidRDefault="004E7EEA" w:rsidP="004E7EEA">
            <w:pPr>
              <w:pStyle w:val="TableParagraph"/>
              <w:spacing w:before="99"/>
              <w:ind w:left="30" w:right="23"/>
              <w:jc w:val="center"/>
              <w:rPr>
                <w:rFonts w:ascii="Times New Roman" w:hAnsi="Times New Roman"/>
                <w:b/>
                <w:sz w:val="18"/>
              </w:rPr>
            </w:pPr>
            <w:r w:rsidRPr="009B3163">
              <w:rPr>
                <w:rFonts w:ascii="Times New Roman" w:hAnsi="Times New Roman"/>
                <w:b/>
                <w:sz w:val="18"/>
              </w:rPr>
              <w:t>2027г.</w:t>
            </w:r>
          </w:p>
        </w:tc>
        <w:tc>
          <w:tcPr>
            <w:tcW w:w="701" w:type="dxa"/>
          </w:tcPr>
          <w:p w:rsidR="004E7EEA" w:rsidRPr="009B3163" w:rsidRDefault="004E7EEA" w:rsidP="004E7EEA">
            <w:pPr>
              <w:pStyle w:val="TableParagraph"/>
              <w:spacing w:before="99"/>
              <w:ind w:left="78" w:right="76"/>
              <w:jc w:val="center"/>
              <w:rPr>
                <w:rFonts w:ascii="Times New Roman" w:hAnsi="Times New Roman"/>
                <w:b/>
                <w:sz w:val="18"/>
              </w:rPr>
            </w:pPr>
            <w:r w:rsidRPr="009B3163">
              <w:rPr>
                <w:rFonts w:ascii="Times New Roman" w:hAnsi="Times New Roman"/>
                <w:b/>
                <w:sz w:val="18"/>
              </w:rPr>
              <w:t>2028г.</w:t>
            </w:r>
          </w:p>
        </w:tc>
        <w:tc>
          <w:tcPr>
            <w:tcW w:w="696" w:type="dxa"/>
          </w:tcPr>
          <w:p w:rsidR="004E7EEA" w:rsidRPr="009B3163" w:rsidRDefault="004E7EEA" w:rsidP="004E7EEA">
            <w:pPr>
              <w:pStyle w:val="TableParagraph"/>
              <w:spacing w:before="99"/>
              <w:ind w:left="29" w:right="23"/>
              <w:jc w:val="center"/>
              <w:rPr>
                <w:rFonts w:ascii="Times New Roman" w:hAnsi="Times New Roman"/>
                <w:b/>
                <w:sz w:val="18"/>
              </w:rPr>
            </w:pPr>
            <w:r w:rsidRPr="009B3163">
              <w:rPr>
                <w:rFonts w:ascii="Times New Roman" w:hAnsi="Times New Roman"/>
                <w:b/>
                <w:sz w:val="18"/>
              </w:rPr>
              <w:t>2029г.</w:t>
            </w:r>
          </w:p>
        </w:tc>
        <w:tc>
          <w:tcPr>
            <w:tcW w:w="696" w:type="dxa"/>
          </w:tcPr>
          <w:p w:rsidR="004E7EEA" w:rsidRPr="009B3163" w:rsidRDefault="004E7EEA" w:rsidP="004E7EEA">
            <w:pPr>
              <w:pStyle w:val="TableParagraph"/>
              <w:spacing w:before="99"/>
              <w:ind w:left="100"/>
              <w:rPr>
                <w:rFonts w:ascii="Times New Roman" w:hAnsi="Times New Roman"/>
                <w:b/>
                <w:sz w:val="18"/>
              </w:rPr>
            </w:pPr>
            <w:r w:rsidRPr="009B3163">
              <w:rPr>
                <w:rFonts w:ascii="Times New Roman" w:hAnsi="Times New Roman"/>
                <w:b/>
                <w:sz w:val="18"/>
              </w:rPr>
              <w:t>2030г.</w:t>
            </w:r>
          </w:p>
        </w:tc>
        <w:tc>
          <w:tcPr>
            <w:tcW w:w="696" w:type="dxa"/>
          </w:tcPr>
          <w:p w:rsidR="004E7EEA" w:rsidRPr="009B3163" w:rsidRDefault="004E7EEA" w:rsidP="004E7EEA">
            <w:pPr>
              <w:pStyle w:val="TableParagraph"/>
              <w:spacing w:before="99"/>
              <w:ind w:left="29" w:right="23"/>
              <w:jc w:val="center"/>
              <w:rPr>
                <w:rFonts w:ascii="Times New Roman" w:hAnsi="Times New Roman"/>
                <w:b/>
                <w:sz w:val="18"/>
              </w:rPr>
            </w:pPr>
            <w:r w:rsidRPr="009B3163">
              <w:rPr>
                <w:rFonts w:ascii="Times New Roman" w:hAnsi="Times New Roman"/>
                <w:b/>
                <w:sz w:val="18"/>
              </w:rPr>
              <w:t>2031г.</w:t>
            </w:r>
          </w:p>
        </w:tc>
        <w:tc>
          <w:tcPr>
            <w:tcW w:w="696" w:type="dxa"/>
          </w:tcPr>
          <w:p w:rsidR="004E7EEA" w:rsidRPr="009B3163" w:rsidRDefault="004E7EEA" w:rsidP="004E7EEA">
            <w:pPr>
              <w:pStyle w:val="TableParagraph"/>
              <w:spacing w:before="99"/>
              <w:ind w:left="29" w:right="23"/>
              <w:jc w:val="center"/>
              <w:rPr>
                <w:rFonts w:ascii="Times New Roman" w:hAnsi="Times New Roman"/>
                <w:b/>
                <w:sz w:val="18"/>
              </w:rPr>
            </w:pPr>
            <w:r w:rsidRPr="009B3163">
              <w:rPr>
                <w:rFonts w:ascii="Times New Roman" w:hAnsi="Times New Roman"/>
                <w:b/>
                <w:sz w:val="18"/>
              </w:rPr>
              <w:t>2032г.</w:t>
            </w:r>
          </w:p>
        </w:tc>
        <w:tc>
          <w:tcPr>
            <w:tcW w:w="686" w:type="dxa"/>
          </w:tcPr>
          <w:p w:rsidR="004E7EEA" w:rsidRPr="009B3163" w:rsidRDefault="004E7EEA" w:rsidP="004E7EEA">
            <w:pPr>
              <w:pStyle w:val="TableParagraph"/>
              <w:spacing w:before="99"/>
              <w:ind w:left="73" w:right="66"/>
              <w:jc w:val="center"/>
              <w:rPr>
                <w:rFonts w:ascii="Times New Roman" w:hAnsi="Times New Roman"/>
                <w:b/>
                <w:sz w:val="18"/>
              </w:rPr>
            </w:pPr>
            <w:r w:rsidRPr="009B3163">
              <w:rPr>
                <w:rFonts w:ascii="Times New Roman" w:hAnsi="Times New Roman"/>
                <w:b/>
                <w:sz w:val="18"/>
              </w:rPr>
              <w:t>2033г.</w:t>
            </w:r>
          </w:p>
        </w:tc>
        <w:tc>
          <w:tcPr>
            <w:tcW w:w="993" w:type="dxa"/>
            <w:vMerge/>
            <w:tcBorders>
              <w:top w:val="nil"/>
            </w:tcBorders>
          </w:tcPr>
          <w:p w:rsidR="004E7EEA" w:rsidRPr="009B3163" w:rsidRDefault="004E7EEA" w:rsidP="004E7EEA">
            <w:pPr>
              <w:rPr>
                <w:sz w:val="2"/>
                <w:szCs w:val="2"/>
              </w:rPr>
            </w:pPr>
          </w:p>
        </w:tc>
      </w:tr>
      <w:tr w:rsidR="00AD35D9" w:rsidRPr="009B3163" w:rsidTr="00AD35D9">
        <w:trPr>
          <w:trHeight w:val="302"/>
        </w:trPr>
        <w:tc>
          <w:tcPr>
            <w:tcW w:w="1195" w:type="dxa"/>
          </w:tcPr>
          <w:p w:rsidR="00AD35D9" w:rsidRPr="009B3163" w:rsidRDefault="005768C6" w:rsidP="00AD35D9">
            <w:pPr>
              <w:pStyle w:val="TableParagraph"/>
              <w:spacing w:before="46"/>
              <w:ind w:left="64" w:right="51"/>
              <w:jc w:val="center"/>
              <w:rPr>
                <w:rFonts w:ascii="Times New Roman" w:hAnsi="Times New Roman"/>
                <w:b/>
                <w:sz w:val="18"/>
              </w:rPr>
            </w:pPr>
            <w:r w:rsidRPr="009B3163">
              <w:rPr>
                <w:rFonts w:ascii="Times New Roman" w:hAnsi="Times New Roman"/>
                <w:b/>
                <w:sz w:val="18"/>
              </w:rPr>
              <w:t>п.</w:t>
            </w:r>
            <w:r w:rsidR="00AD35D9" w:rsidRPr="009B3163">
              <w:rPr>
                <w:rFonts w:ascii="Times New Roman" w:hAnsi="Times New Roman"/>
                <w:b/>
                <w:spacing w:val="11"/>
                <w:sz w:val="18"/>
              </w:rPr>
              <w:t xml:space="preserve"> </w:t>
            </w:r>
            <w:r w:rsidR="00AD35D9" w:rsidRPr="009B3163">
              <w:rPr>
                <w:rFonts w:ascii="Times New Roman" w:hAnsi="Times New Roman"/>
                <w:b/>
                <w:sz w:val="18"/>
              </w:rPr>
              <w:t>Игрим</w:t>
            </w:r>
          </w:p>
        </w:tc>
        <w:tc>
          <w:tcPr>
            <w:tcW w:w="696" w:type="dxa"/>
            <w:vAlign w:val="center"/>
          </w:tcPr>
          <w:p w:rsidR="00AD35D9" w:rsidRPr="009B3163" w:rsidRDefault="007D2D6E" w:rsidP="007D2D6E">
            <w:pPr>
              <w:jc w:val="center"/>
              <w:rPr>
                <w:rFonts w:ascii="Times New Roman" w:eastAsia="Times New Roman" w:hAnsi="Times New Roman" w:cs="Times New Roman"/>
                <w:color w:val="000000"/>
                <w:sz w:val="18"/>
                <w:szCs w:val="18"/>
              </w:rPr>
            </w:pPr>
            <w:r w:rsidRPr="009B3163">
              <w:rPr>
                <w:rFonts w:ascii="Times New Roman" w:eastAsia="Times New Roman" w:hAnsi="Times New Roman" w:cs="Times New Roman"/>
                <w:color w:val="000000"/>
                <w:sz w:val="18"/>
                <w:szCs w:val="18"/>
              </w:rPr>
              <w:t>0</w:t>
            </w:r>
          </w:p>
        </w:tc>
        <w:tc>
          <w:tcPr>
            <w:tcW w:w="701"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3353,5</w:t>
            </w:r>
          </w:p>
        </w:tc>
        <w:tc>
          <w:tcPr>
            <w:tcW w:w="69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5698,9</w:t>
            </w:r>
          </w:p>
        </w:tc>
        <w:tc>
          <w:tcPr>
            <w:tcW w:w="69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5698,9</w:t>
            </w:r>
          </w:p>
        </w:tc>
        <w:tc>
          <w:tcPr>
            <w:tcW w:w="69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6192,8</w:t>
            </w:r>
          </w:p>
        </w:tc>
        <w:tc>
          <w:tcPr>
            <w:tcW w:w="701"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9474,1</w:t>
            </w:r>
          </w:p>
        </w:tc>
        <w:tc>
          <w:tcPr>
            <w:tcW w:w="69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8859,3</w:t>
            </w:r>
          </w:p>
        </w:tc>
        <w:tc>
          <w:tcPr>
            <w:tcW w:w="69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10796,6</w:t>
            </w:r>
          </w:p>
        </w:tc>
        <w:tc>
          <w:tcPr>
            <w:tcW w:w="69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7250,7</w:t>
            </w:r>
          </w:p>
        </w:tc>
        <w:tc>
          <w:tcPr>
            <w:tcW w:w="69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9207,9</w:t>
            </w:r>
          </w:p>
        </w:tc>
        <w:tc>
          <w:tcPr>
            <w:tcW w:w="686" w:type="dxa"/>
            <w:vAlign w:val="center"/>
          </w:tcPr>
          <w:p w:rsidR="00AD35D9" w:rsidRPr="009B3163" w:rsidRDefault="009B3163" w:rsidP="007D2D6E">
            <w:pPr>
              <w:jc w:val="center"/>
              <w:rPr>
                <w:rFonts w:ascii="Times New Roman" w:hAnsi="Times New Roman" w:cs="Times New Roman"/>
                <w:color w:val="000000"/>
                <w:sz w:val="18"/>
                <w:szCs w:val="18"/>
              </w:rPr>
            </w:pPr>
            <w:r w:rsidRPr="009B3163">
              <w:rPr>
                <w:rFonts w:ascii="Times New Roman" w:hAnsi="Times New Roman" w:cs="Times New Roman"/>
                <w:color w:val="000000"/>
                <w:sz w:val="18"/>
                <w:szCs w:val="18"/>
              </w:rPr>
              <w:t>9207,9</w:t>
            </w:r>
          </w:p>
        </w:tc>
        <w:tc>
          <w:tcPr>
            <w:tcW w:w="993" w:type="dxa"/>
          </w:tcPr>
          <w:p w:rsidR="00AD35D9" w:rsidRPr="009B3163" w:rsidRDefault="009B3163" w:rsidP="007D2D6E">
            <w:pPr>
              <w:pStyle w:val="TableParagraph"/>
              <w:spacing w:before="42"/>
              <w:jc w:val="center"/>
              <w:rPr>
                <w:rFonts w:ascii="Times New Roman"/>
                <w:sz w:val="20"/>
                <w:szCs w:val="20"/>
              </w:rPr>
            </w:pPr>
            <w:r w:rsidRPr="009B3163">
              <w:rPr>
                <w:rFonts w:ascii="Times New Roman"/>
                <w:sz w:val="20"/>
                <w:szCs w:val="20"/>
              </w:rPr>
              <w:t>75740,6</w:t>
            </w:r>
          </w:p>
        </w:tc>
      </w:tr>
      <w:tr w:rsidR="007D2D6E" w:rsidRPr="009B3163">
        <w:trPr>
          <w:trHeight w:val="301"/>
        </w:trPr>
        <w:tc>
          <w:tcPr>
            <w:tcW w:w="1195" w:type="dxa"/>
          </w:tcPr>
          <w:p w:rsidR="007D2D6E" w:rsidRPr="009B3163" w:rsidRDefault="007D2D6E" w:rsidP="007D2D6E">
            <w:pPr>
              <w:pStyle w:val="TableParagraph"/>
              <w:spacing w:before="46"/>
              <w:ind w:left="64" w:right="54"/>
              <w:jc w:val="center"/>
              <w:rPr>
                <w:rFonts w:ascii="Times New Roman" w:hAnsi="Times New Roman"/>
                <w:b/>
                <w:sz w:val="18"/>
              </w:rPr>
            </w:pPr>
            <w:r w:rsidRPr="009B3163">
              <w:rPr>
                <w:rFonts w:ascii="Times New Roman" w:hAnsi="Times New Roman"/>
                <w:b/>
                <w:sz w:val="18"/>
              </w:rPr>
              <w:t>п.</w:t>
            </w:r>
            <w:r w:rsidRPr="009B3163">
              <w:rPr>
                <w:rFonts w:ascii="Times New Roman" w:hAnsi="Times New Roman"/>
                <w:b/>
                <w:spacing w:val="8"/>
                <w:sz w:val="18"/>
              </w:rPr>
              <w:t xml:space="preserve"> </w:t>
            </w:r>
            <w:r w:rsidRPr="009B3163">
              <w:rPr>
                <w:rFonts w:ascii="Times New Roman" w:hAnsi="Times New Roman"/>
                <w:b/>
                <w:sz w:val="18"/>
              </w:rPr>
              <w:t>Ванзетур</w:t>
            </w:r>
          </w:p>
        </w:tc>
        <w:tc>
          <w:tcPr>
            <w:tcW w:w="696"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0</w:t>
            </w:r>
          </w:p>
        </w:tc>
        <w:tc>
          <w:tcPr>
            <w:tcW w:w="701"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2602,0</w:t>
            </w:r>
          </w:p>
        </w:tc>
        <w:tc>
          <w:tcPr>
            <w:tcW w:w="696"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2313,2</w:t>
            </w:r>
          </w:p>
        </w:tc>
        <w:tc>
          <w:tcPr>
            <w:tcW w:w="696"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1779,2</w:t>
            </w:r>
          </w:p>
        </w:tc>
        <w:tc>
          <w:tcPr>
            <w:tcW w:w="696"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1779,2</w:t>
            </w:r>
          </w:p>
        </w:tc>
        <w:tc>
          <w:tcPr>
            <w:tcW w:w="701"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w:t>
            </w:r>
          </w:p>
        </w:tc>
        <w:tc>
          <w:tcPr>
            <w:tcW w:w="696" w:type="dxa"/>
          </w:tcPr>
          <w:p w:rsidR="007D2D6E" w:rsidRPr="009B3163" w:rsidRDefault="007D2D6E" w:rsidP="007D2D6E">
            <w:pPr>
              <w:pStyle w:val="TableParagraph"/>
              <w:spacing w:line="229" w:lineRule="exact"/>
              <w:jc w:val="center"/>
              <w:rPr>
                <w:rFonts w:ascii="Times New Roman"/>
                <w:sz w:val="20"/>
              </w:rPr>
            </w:pPr>
            <w:r w:rsidRPr="009B3163">
              <w:rPr>
                <w:rFonts w:ascii="Times New Roman"/>
                <w:sz w:val="20"/>
              </w:rPr>
              <w:t>-</w:t>
            </w:r>
          </w:p>
        </w:tc>
        <w:tc>
          <w:tcPr>
            <w:tcW w:w="696" w:type="dxa"/>
          </w:tcPr>
          <w:p w:rsidR="007D2D6E" w:rsidRPr="009B3163" w:rsidRDefault="007D2D6E" w:rsidP="007D2D6E">
            <w:pPr>
              <w:pStyle w:val="TableParagraph"/>
              <w:spacing w:line="229" w:lineRule="exact"/>
              <w:jc w:val="center"/>
              <w:rPr>
                <w:rFonts w:ascii="Times New Roman"/>
                <w:sz w:val="20"/>
              </w:rPr>
            </w:pPr>
            <w:r w:rsidRPr="009B3163">
              <w:rPr>
                <w:rFonts w:ascii="Times New Roman"/>
                <w:sz w:val="20"/>
              </w:rPr>
              <w:t>-</w:t>
            </w:r>
          </w:p>
        </w:tc>
        <w:tc>
          <w:tcPr>
            <w:tcW w:w="696" w:type="dxa"/>
          </w:tcPr>
          <w:p w:rsidR="007D2D6E" w:rsidRPr="009B3163" w:rsidRDefault="007D2D6E" w:rsidP="007D2D6E">
            <w:pPr>
              <w:pStyle w:val="TableParagraph"/>
              <w:spacing w:line="229" w:lineRule="exact"/>
              <w:jc w:val="center"/>
              <w:rPr>
                <w:rFonts w:ascii="Times New Roman"/>
                <w:sz w:val="20"/>
              </w:rPr>
            </w:pPr>
            <w:r w:rsidRPr="009B3163">
              <w:rPr>
                <w:rFonts w:ascii="Times New Roman"/>
                <w:sz w:val="20"/>
              </w:rPr>
              <w:t>-</w:t>
            </w:r>
          </w:p>
        </w:tc>
        <w:tc>
          <w:tcPr>
            <w:tcW w:w="696" w:type="dxa"/>
          </w:tcPr>
          <w:p w:rsidR="007D2D6E" w:rsidRPr="009B3163" w:rsidRDefault="007D2D6E" w:rsidP="007D2D6E">
            <w:pPr>
              <w:pStyle w:val="TableParagraph"/>
              <w:spacing w:line="229" w:lineRule="exact"/>
              <w:jc w:val="center"/>
              <w:rPr>
                <w:rFonts w:ascii="Times New Roman"/>
                <w:sz w:val="20"/>
              </w:rPr>
            </w:pPr>
            <w:r w:rsidRPr="009B3163">
              <w:rPr>
                <w:rFonts w:ascii="Times New Roman"/>
                <w:sz w:val="20"/>
              </w:rPr>
              <w:t>-</w:t>
            </w:r>
          </w:p>
        </w:tc>
        <w:tc>
          <w:tcPr>
            <w:tcW w:w="686" w:type="dxa"/>
          </w:tcPr>
          <w:p w:rsidR="007D2D6E" w:rsidRPr="009B3163" w:rsidRDefault="007D2D6E" w:rsidP="007D2D6E">
            <w:pPr>
              <w:pStyle w:val="TableParagraph"/>
              <w:spacing w:line="229" w:lineRule="exact"/>
              <w:jc w:val="center"/>
              <w:rPr>
                <w:rFonts w:ascii="Times New Roman"/>
                <w:sz w:val="20"/>
              </w:rPr>
            </w:pPr>
            <w:r w:rsidRPr="009B3163">
              <w:rPr>
                <w:rFonts w:ascii="Times New Roman"/>
                <w:sz w:val="20"/>
              </w:rPr>
              <w:t>-</w:t>
            </w:r>
          </w:p>
        </w:tc>
        <w:tc>
          <w:tcPr>
            <w:tcW w:w="993" w:type="dxa"/>
          </w:tcPr>
          <w:p w:rsidR="007D2D6E" w:rsidRPr="009B3163" w:rsidRDefault="007D2D6E" w:rsidP="007D2D6E">
            <w:pPr>
              <w:pStyle w:val="TableParagraph"/>
              <w:spacing w:before="28"/>
              <w:jc w:val="center"/>
              <w:rPr>
                <w:rFonts w:ascii="Times New Roman"/>
                <w:sz w:val="20"/>
                <w:szCs w:val="20"/>
              </w:rPr>
            </w:pPr>
            <w:r w:rsidRPr="009B3163">
              <w:rPr>
                <w:rFonts w:ascii="Times New Roman"/>
                <w:sz w:val="20"/>
                <w:szCs w:val="20"/>
              </w:rPr>
              <w:t>8473,6</w:t>
            </w:r>
          </w:p>
        </w:tc>
      </w:tr>
      <w:tr w:rsidR="007D2D6E" w:rsidRPr="009B3163">
        <w:trPr>
          <w:trHeight w:val="302"/>
        </w:trPr>
        <w:tc>
          <w:tcPr>
            <w:tcW w:w="1195" w:type="dxa"/>
          </w:tcPr>
          <w:p w:rsidR="007D2D6E" w:rsidRPr="009B3163" w:rsidRDefault="007D2D6E" w:rsidP="007D2D6E">
            <w:pPr>
              <w:pStyle w:val="TableParagraph"/>
              <w:spacing w:before="46"/>
              <w:ind w:left="64" w:right="50"/>
              <w:jc w:val="center"/>
              <w:rPr>
                <w:rFonts w:ascii="Times New Roman" w:hAnsi="Times New Roman"/>
                <w:b/>
                <w:sz w:val="18"/>
              </w:rPr>
            </w:pPr>
            <w:r w:rsidRPr="009B3163">
              <w:rPr>
                <w:rFonts w:ascii="Times New Roman" w:hAnsi="Times New Roman"/>
                <w:b/>
                <w:sz w:val="18"/>
              </w:rPr>
              <w:t>д.</w:t>
            </w:r>
            <w:r w:rsidRPr="009B3163">
              <w:rPr>
                <w:rFonts w:ascii="Times New Roman" w:hAnsi="Times New Roman"/>
                <w:b/>
                <w:spacing w:val="8"/>
                <w:sz w:val="18"/>
              </w:rPr>
              <w:t xml:space="preserve"> </w:t>
            </w:r>
            <w:r w:rsidRPr="009B3163">
              <w:rPr>
                <w:rFonts w:ascii="Times New Roman" w:hAnsi="Times New Roman"/>
                <w:b/>
                <w:sz w:val="18"/>
              </w:rPr>
              <w:t>Анеева</w:t>
            </w:r>
          </w:p>
        </w:tc>
        <w:tc>
          <w:tcPr>
            <w:tcW w:w="696"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0</w:t>
            </w:r>
          </w:p>
        </w:tc>
        <w:tc>
          <w:tcPr>
            <w:tcW w:w="701" w:type="dxa"/>
          </w:tcPr>
          <w:p w:rsidR="007D2D6E" w:rsidRPr="009B3163" w:rsidRDefault="009B3163" w:rsidP="007D2D6E">
            <w:pPr>
              <w:pStyle w:val="TableParagraph"/>
              <w:spacing w:before="85" w:line="197" w:lineRule="exact"/>
              <w:jc w:val="center"/>
              <w:rPr>
                <w:rFonts w:ascii="Times New Roman"/>
                <w:sz w:val="18"/>
              </w:rPr>
            </w:pPr>
            <w:r w:rsidRPr="009B3163">
              <w:rPr>
                <w:rFonts w:ascii="Times New Roman"/>
                <w:sz w:val="18"/>
              </w:rPr>
              <w:t>2569,7</w:t>
            </w:r>
          </w:p>
        </w:tc>
        <w:tc>
          <w:tcPr>
            <w:tcW w:w="696" w:type="dxa"/>
          </w:tcPr>
          <w:p w:rsidR="007D2D6E" w:rsidRPr="009B3163" w:rsidRDefault="009B3163" w:rsidP="007D2D6E">
            <w:pPr>
              <w:pStyle w:val="TableParagraph"/>
              <w:spacing w:before="85" w:line="197" w:lineRule="exact"/>
              <w:jc w:val="center"/>
              <w:rPr>
                <w:rFonts w:ascii="Times New Roman"/>
                <w:sz w:val="18"/>
              </w:rPr>
            </w:pPr>
            <w:r w:rsidRPr="009B3163">
              <w:rPr>
                <w:rFonts w:ascii="Times New Roman"/>
                <w:sz w:val="18"/>
              </w:rPr>
              <w:t>1074,3</w:t>
            </w:r>
          </w:p>
        </w:tc>
        <w:tc>
          <w:tcPr>
            <w:tcW w:w="696" w:type="dxa"/>
          </w:tcPr>
          <w:p w:rsidR="007D2D6E" w:rsidRPr="009B3163" w:rsidRDefault="007D2D6E" w:rsidP="007D2D6E">
            <w:pPr>
              <w:pStyle w:val="TableParagraph"/>
              <w:spacing w:before="85" w:line="197" w:lineRule="exact"/>
              <w:jc w:val="center"/>
              <w:rPr>
                <w:rFonts w:ascii="Times New Roman"/>
                <w:sz w:val="18"/>
              </w:rPr>
            </w:pPr>
            <w:r w:rsidRPr="009B3163">
              <w:rPr>
                <w:rFonts w:ascii="Times New Roman"/>
                <w:sz w:val="18"/>
              </w:rPr>
              <w:t>-</w:t>
            </w:r>
          </w:p>
        </w:tc>
        <w:tc>
          <w:tcPr>
            <w:tcW w:w="696" w:type="dxa"/>
          </w:tcPr>
          <w:p w:rsidR="007D2D6E" w:rsidRPr="009B3163" w:rsidRDefault="007D2D6E" w:rsidP="007D2D6E">
            <w:pPr>
              <w:pStyle w:val="TableParagraph"/>
              <w:spacing w:before="28"/>
              <w:jc w:val="center"/>
              <w:rPr>
                <w:rFonts w:ascii="Times New Roman"/>
                <w:sz w:val="20"/>
              </w:rPr>
            </w:pPr>
            <w:r w:rsidRPr="009B3163">
              <w:rPr>
                <w:rFonts w:ascii="Times New Roman"/>
                <w:sz w:val="20"/>
              </w:rPr>
              <w:t>-</w:t>
            </w:r>
          </w:p>
        </w:tc>
        <w:tc>
          <w:tcPr>
            <w:tcW w:w="701" w:type="dxa"/>
          </w:tcPr>
          <w:p w:rsidR="007D2D6E" w:rsidRPr="009B3163" w:rsidRDefault="007D2D6E" w:rsidP="007D2D6E">
            <w:pPr>
              <w:pStyle w:val="TableParagraph"/>
              <w:spacing w:before="28"/>
              <w:jc w:val="center"/>
              <w:rPr>
                <w:rFonts w:ascii="Times New Roman"/>
                <w:sz w:val="20"/>
              </w:rPr>
            </w:pPr>
            <w:r w:rsidRPr="009B3163">
              <w:rPr>
                <w:rFonts w:ascii="Times New Roman"/>
                <w:sz w:val="20"/>
              </w:rPr>
              <w:t>-</w:t>
            </w:r>
          </w:p>
        </w:tc>
        <w:tc>
          <w:tcPr>
            <w:tcW w:w="696" w:type="dxa"/>
          </w:tcPr>
          <w:p w:rsidR="007D2D6E" w:rsidRPr="009B3163" w:rsidRDefault="007D2D6E" w:rsidP="007D2D6E">
            <w:pPr>
              <w:pStyle w:val="TableParagraph"/>
              <w:spacing w:before="28"/>
              <w:jc w:val="center"/>
              <w:rPr>
                <w:rFonts w:ascii="Times New Roman"/>
                <w:sz w:val="20"/>
              </w:rPr>
            </w:pPr>
            <w:r w:rsidRPr="009B3163">
              <w:rPr>
                <w:rFonts w:ascii="Times New Roman"/>
                <w:sz w:val="20"/>
              </w:rPr>
              <w:t>-</w:t>
            </w:r>
          </w:p>
        </w:tc>
        <w:tc>
          <w:tcPr>
            <w:tcW w:w="696" w:type="dxa"/>
          </w:tcPr>
          <w:p w:rsidR="007D2D6E" w:rsidRPr="009B3163" w:rsidRDefault="007D2D6E" w:rsidP="007D2D6E">
            <w:pPr>
              <w:pStyle w:val="TableParagraph"/>
              <w:spacing w:before="28"/>
              <w:jc w:val="center"/>
              <w:rPr>
                <w:rFonts w:ascii="Times New Roman"/>
                <w:sz w:val="20"/>
              </w:rPr>
            </w:pPr>
            <w:r w:rsidRPr="009B3163">
              <w:rPr>
                <w:rFonts w:ascii="Times New Roman"/>
                <w:sz w:val="20"/>
              </w:rPr>
              <w:t>-</w:t>
            </w:r>
          </w:p>
        </w:tc>
        <w:tc>
          <w:tcPr>
            <w:tcW w:w="696" w:type="dxa"/>
          </w:tcPr>
          <w:p w:rsidR="007D2D6E" w:rsidRPr="009B3163" w:rsidRDefault="007D2D6E" w:rsidP="007D2D6E">
            <w:pPr>
              <w:pStyle w:val="TableParagraph"/>
              <w:spacing w:before="28"/>
              <w:jc w:val="center"/>
              <w:rPr>
                <w:rFonts w:ascii="Times New Roman"/>
                <w:sz w:val="20"/>
              </w:rPr>
            </w:pPr>
            <w:r w:rsidRPr="009B3163">
              <w:rPr>
                <w:rFonts w:ascii="Times New Roman"/>
                <w:sz w:val="20"/>
              </w:rPr>
              <w:t>-</w:t>
            </w:r>
          </w:p>
        </w:tc>
        <w:tc>
          <w:tcPr>
            <w:tcW w:w="696" w:type="dxa"/>
          </w:tcPr>
          <w:p w:rsidR="007D2D6E" w:rsidRPr="009B3163" w:rsidRDefault="007D2D6E" w:rsidP="007D2D6E">
            <w:pPr>
              <w:pStyle w:val="TableParagraph"/>
              <w:spacing w:before="28"/>
              <w:jc w:val="center"/>
              <w:rPr>
                <w:rFonts w:ascii="Times New Roman"/>
                <w:sz w:val="20"/>
              </w:rPr>
            </w:pPr>
            <w:r w:rsidRPr="009B3163">
              <w:rPr>
                <w:rFonts w:ascii="Times New Roman"/>
                <w:sz w:val="20"/>
              </w:rPr>
              <w:t>-</w:t>
            </w:r>
          </w:p>
        </w:tc>
        <w:tc>
          <w:tcPr>
            <w:tcW w:w="686" w:type="dxa"/>
          </w:tcPr>
          <w:p w:rsidR="007D2D6E" w:rsidRPr="009B3163" w:rsidRDefault="007D2D6E" w:rsidP="007D2D6E">
            <w:pPr>
              <w:pStyle w:val="TableParagraph"/>
              <w:spacing w:before="28"/>
              <w:jc w:val="center"/>
              <w:rPr>
                <w:rFonts w:ascii="Times New Roman"/>
                <w:sz w:val="20"/>
              </w:rPr>
            </w:pPr>
            <w:r w:rsidRPr="009B3163">
              <w:rPr>
                <w:rFonts w:ascii="Times New Roman"/>
                <w:sz w:val="20"/>
              </w:rPr>
              <w:t>-</w:t>
            </w:r>
          </w:p>
        </w:tc>
        <w:tc>
          <w:tcPr>
            <w:tcW w:w="993" w:type="dxa"/>
          </w:tcPr>
          <w:p w:rsidR="007D2D6E" w:rsidRPr="009B3163" w:rsidRDefault="009B3163" w:rsidP="007D2D6E">
            <w:pPr>
              <w:pStyle w:val="TableParagraph"/>
              <w:spacing w:before="28"/>
              <w:jc w:val="center"/>
              <w:rPr>
                <w:rFonts w:ascii="Times New Roman"/>
                <w:sz w:val="20"/>
                <w:szCs w:val="20"/>
              </w:rPr>
            </w:pPr>
            <w:r w:rsidRPr="009B3163">
              <w:rPr>
                <w:rFonts w:ascii="Times New Roman"/>
                <w:sz w:val="20"/>
                <w:szCs w:val="20"/>
              </w:rPr>
              <w:t>3644,0</w:t>
            </w:r>
          </w:p>
        </w:tc>
      </w:tr>
      <w:tr w:rsidR="007D2D6E" w:rsidRPr="009B3163" w:rsidTr="00AD35D9">
        <w:trPr>
          <w:trHeight w:val="302"/>
        </w:trPr>
        <w:tc>
          <w:tcPr>
            <w:tcW w:w="1195" w:type="dxa"/>
          </w:tcPr>
          <w:p w:rsidR="007D2D6E" w:rsidRPr="009B3163" w:rsidRDefault="007D2D6E" w:rsidP="007D2D6E">
            <w:pPr>
              <w:pStyle w:val="TableParagraph"/>
              <w:spacing w:before="46"/>
              <w:ind w:left="64" w:right="50"/>
              <w:jc w:val="center"/>
              <w:rPr>
                <w:rFonts w:ascii="Times New Roman" w:hAnsi="Times New Roman"/>
                <w:b/>
                <w:sz w:val="18"/>
              </w:rPr>
            </w:pPr>
            <w:r w:rsidRPr="009B3163">
              <w:rPr>
                <w:rFonts w:ascii="Times New Roman" w:hAnsi="Times New Roman"/>
                <w:b/>
                <w:sz w:val="18"/>
              </w:rPr>
              <w:t>Всего</w:t>
            </w:r>
          </w:p>
        </w:tc>
        <w:tc>
          <w:tcPr>
            <w:tcW w:w="696" w:type="dxa"/>
            <w:vAlign w:val="center"/>
          </w:tcPr>
          <w:p w:rsidR="007D2D6E" w:rsidRPr="009B3163" w:rsidRDefault="007D2D6E" w:rsidP="007D2D6E">
            <w:pPr>
              <w:jc w:val="center"/>
              <w:rPr>
                <w:rFonts w:ascii="Times New Roman" w:eastAsia="Times New Roman" w:hAnsi="Times New Roman" w:cs="Times New Roman"/>
                <w:b/>
                <w:color w:val="000000"/>
                <w:sz w:val="18"/>
                <w:szCs w:val="18"/>
              </w:rPr>
            </w:pPr>
            <w:r w:rsidRPr="009B3163">
              <w:rPr>
                <w:rFonts w:ascii="Times New Roman" w:eastAsia="Times New Roman" w:hAnsi="Times New Roman" w:cs="Times New Roman"/>
                <w:b/>
                <w:color w:val="000000"/>
                <w:sz w:val="18"/>
                <w:szCs w:val="18"/>
              </w:rPr>
              <w:t>0</w:t>
            </w:r>
          </w:p>
        </w:tc>
        <w:tc>
          <w:tcPr>
            <w:tcW w:w="701"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8525,2</w:t>
            </w:r>
          </w:p>
        </w:tc>
        <w:tc>
          <w:tcPr>
            <w:tcW w:w="69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9086,4</w:t>
            </w:r>
          </w:p>
        </w:tc>
        <w:tc>
          <w:tcPr>
            <w:tcW w:w="69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7478,1</w:t>
            </w:r>
          </w:p>
        </w:tc>
        <w:tc>
          <w:tcPr>
            <w:tcW w:w="69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7972,0</w:t>
            </w:r>
          </w:p>
        </w:tc>
        <w:tc>
          <w:tcPr>
            <w:tcW w:w="701"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9474,1</w:t>
            </w:r>
          </w:p>
        </w:tc>
        <w:tc>
          <w:tcPr>
            <w:tcW w:w="69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8859,3</w:t>
            </w:r>
          </w:p>
        </w:tc>
        <w:tc>
          <w:tcPr>
            <w:tcW w:w="69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10796,6</w:t>
            </w:r>
          </w:p>
        </w:tc>
        <w:tc>
          <w:tcPr>
            <w:tcW w:w="69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7250,7</w:t>
            </w:r>
          </w:p>
        </w:tc>
        <w:tc>
          <w:tcPr>
            <w:tcW w:w="69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9207,9</w:t>
            </w:r>
          </w:p>
        </w:tc>
        <w:tc>
          <w:tcPr>
            <w:tcW w:w="686" w:type="dxa"/>
            <w:vAlign w:val="center"/>
          </w:tcPr>
          <w:p w:rsidR="007D2D6E" w:rsidRPr="009B3163" w:rsidRDefault="009B3163" w:rsidP="007D2D6E">
            <w:pPr>
              <w:jc w:val="center"/>
              <w:rPr>
                <w:rFonts w:ascii="Times New Roman" w:hAnsi="Times New Roman" w:cs="Times New Roman"/>
                <w:b/>
                <w:color w:val="000000"/>
                <w:sz w:val="18"/>
                <w:szCs w:val="18"/>
              </w:rPr>
            </w:pPr>
            <w:r w:rsidRPr="009B3163">
              <w:rPr>
                <w:rFonts w:ascii="Times New Roman" w:hAnsi="Times New Roman" w:cs="Times New Roman"/>
                <w:b/>
                <w:color w:val="000000"/>
                <w:sz w:val="18"/>
                <w:szCs w:val="18"/>
              </w:rPr>
              <w:t>9207,9</w:t>
            </w:r>
          </w:p>
        </w:tc>
        <w:tc>
          <w:tcPr>
            <w:tcW w:w="993" w:type="dxa"/>
            <w:vAlign w:val="center"/>
          </w:tcPr>
          <w:p w:rsidR="007D2D6E" w:rsidRPr="009B3163" w:rsidRDefault="009B3163" w:rsidP="007D2D6E">
            <w:pPr>
              <w:jc w:val="center"/>
              <w:rPr>
                <w:rFonts w:ascii="Times New Roman" w:hAnsi="Times New Roman" w:cs="Times New Roman"/>
                <w:b/>
                <w:color w:val="000000"/>
                <w:sz w:val="20"/>
                <w:szCs w:val="20"/>
              </w:rPr>
            </w:pPr>
            <w:r w:rsidRPr="009B3163">
              <w:rPr>
                <w:rFonts w:ascii="Times New Roman" w:hAnsi="Times New Roman" w:cs="Times New Roman"/>
                <w:b/>
                <w:color w:val="000000"/>
                <w:sz w:val="20"/>
                <w:szCs w:val="20"/>
              </w:rPr>
              <w:t>87858,2</w:t>
            </w:r>
          </w:p>
        </w:tc>
      </w:tr>
    </w:tbl>
    <w:p w:rsidR="0062624C" w:rsidRPr="009B3163" w:rsidRDefault="0062624C">
      <w:pPr>
        <w:pStyle w:val="a3"/>
        <w:spacing w:before="9"/>
      </w:pPr>
    </w:p>
    <w:p w:rsidR="0062624C" w:rsidRPr="009B3163" w:rsidRDefault="00C56BD4">
      <w:pPr>
        <w:pStyle w:val="a3"/>
        <w:spacing w:line="247" w:lineRule="auto"/>
        <w:ind w:left="275" w:right="321" w:firstLine="542"/>
        <w:jc w:val="both"/>
      </w:pPr>
      <w:r w:rsidRPr="009B3163">
        <w:t>Источниками финансирования мероприятий по строительству и ре-</w:t>
      </w:r>
      <w:r w:rsidRPr="009B3163">
        <w:rPr>
          <w:spacing w:val="1"/>
        </w:rPr>
        <w:t xml:space="preserve"> </w:t>
      </w:r>
      <w:r w:rsidRPr="009B3163">
        <w:t>конструкцию объектов централизованных систем водоснабжения г.п. Иг-</w:t>
      </w:r>
      <w:r w:rsidRPr="009B3163">
        <w:rPr>
          <w:spacing w:val="-72"/>
        </w:rPr>
        <w:t xml:space="preserve"> </w:t>
      </w:r>
      <w:r w:rsidRPr="009B3163">
        <w:t>рим предлагается использовать средства бюджетов разных уровней, а</w:t>
      </w:r>
      <w:r w:rsidRPr="009B3163">
        <w:rPr>
          <w:spacing w:val="1"/>
        </w:rPr>
        <w:t xml:space="preserve"> </w:t>
      </w:r>
      <w:r w:rsidRPr="009B3163">
        <w:t>также</w:t>
      </w:r>
      <w:r w:rsidRPr="009B3163">
        <w:rPr>
          <w:spacing w:val="-6"/>
        </w:rPr>
        <w:t xml:space="preserve"> </w:t>
      </w:r>
      <w:r w:rsidRPr="009B3163">
        <w:t>внебюджетные</w:t>
      </w:r>
      <w:r w:rsidRPr="009B3163">
        <w:rPr>
          <w:spacing w:val="-5"/>
        </w:rPr>
        <w:t xml:space="preserve"> </w:t>
      </w:r>
      <w:r w:rsidRPr="009B3163">
        <w:t>средства</w:t>
      </w:r>
      <w:r w:rsidRPr="009B3163">
        <w:rPr>
          <w:spacing w:val="-5"/>
        </w:rPr>
        <w:t xml:space="preserve"> </w:t>
      </w:r>
      <w:r w:rsidRPr="009B3163">
        <w:t>инвесторов,</w:t>
      </w:r>
      <w:r w:rsidRPr="009B3163">
        <w:rPr>
          <w:spacing w:val="-8"/>
        </w:rPr>
        <w:t xml:space="preserve"> </w:t>
      </w:r>
      <w:r w:rsidRPr="009B3163">
        <w:t>заинтересованных</w:t>
      </w:r>
      <w:r w:rsidRPr="009B3163">
        <w:rPr>
          <w:spacing w:val="-12"/>
        </w:rPr>
        <w:t xml:space="preserve"> </w:t>
      </w:r>
      <w:r w:rsidRPr="009B3163">
        <w:t>в</w:t>
      </w:r>
      <w:r w:rsidRPr="009B3163">
        <w:rPr>
          <w:spacing w:val="-8"/>
        </w:rPr>
        <w:t xml:space="preserve"> </w:t>
      </w:r>
      <w:r w:rsidRPr="009B3163">
        <w:t>подклю-</w:t>
      </w:r>
      <w:r w:rsidRPr="009B3163">
        <w:rPr>
          <w:spacing w:val="-72"/>
        </w:rPr>
        <w:t xml:space="preserve"> </w:t>
      </w:r>
      <w:r w:rsidRPr="009B3163">
        <w:t>чении</w:t>
      </w:r>
      <w:r w:rsidRPr="009B3163">
        <w:rPr>
          <w:spacing w:val="-2"/>
        </w:rPr>
        <w:t xml:space="preserve"> </w:t>
      </w:r>
      <w:r w:rsidRPr="009B3163">
        <w:t>к</w:t>
      </w:r>
      <w:r w:rsidRPr="009B3163">
        <w:rPr>
          <w:spacing w:val="-1"/>
        </w:rPr>
        <w:t xml:space="preserve"> </w:t>
      </w:r>
      <w:r w:rsidRPr="009B3163">
        <w:t>системе водоснабжения.</w:t>
      </w: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jc w:val="right"/>
        <w:sectPr w:rsidR="0062624C" w:rsidRPr="009B3163">
          <w:pgSz w:w="11900" w:h="16840"/>
          <w:pgMar w:top="1220" w:right="520" w:bottom="280" w:left="1140" w:header="720" w:footer="720" w:gutter="0"/>
          <w:cols w:space="720"/>
        </w:sectPr>
      </w:pPr>
    </w:p>
    <w:p w:rsidR="0062624C" w:rsidRPr="009B3163" w:rsidRDefault="005D07D4" w:rsidP="00385CBF">
      <w:pPr>
        <w:pStyle w:val="1"/>
        <w:spacing w:before="78" w:line="247" w:lineRule="auto"/>
        <w:ind w:left="567" w:right="317"/>
        <w:jc w:val="center"/>
      </w:pPr>
      <w:r w:rsidRPr="009B3163">
        <w:rPr>
          <w:noProof/>
          <w:lang w:eastAsia="ru-RU"/>
        </w:rPr>
        <w:lastRenderedPageBreak/>
        <mc:AlternateContent>
          <mc:Choice Requires="wps">
            <w:drawing>
              <wp:anchor distT="0" distB="0" distL="114300" distR="114300" simplePos="0" relativeHeight="251695104"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9255C" id="Rectangle 6" o:spid="_x0000_s1026" style="position:absolute;margin-left:56.65pt;margin-top:28.4pt;width:510.25pt;height:785.3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RNegIAAP4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YqLETXoCAAD+BAAA&#10;DgAAAAAAAAAAAAAAAAAuAgAAZHJzL2Uyb0RvYy54bWxQSwECLQAUAAYACAAAACEATT5Hqt4AAAAM&#10;AQAADwAAAAAAAAAAAAAAAADUBAAAZHJzL2Rvd25yZXYueG1sUEsFBgAAAAAEAAQA8wAAAN8FAAAA&#10;AA==&#10;" filled="f" strokeweight=".50797mm">
                <w10:wrap anchorx="page" anchory="page"/>
              </v:rect>
            </w:pict>
          </mc:Fallback>
        </mc:AlternateContent>
      </w:r>
      <w:bookmarkStart w:id="25" w:name="_TOC_250001"/>
      <w:r w:rsidR="00C56BD4" w:rsidRPr="009B3163">
        <w:t>РАЗДЕЛ</w:t>
      </w:r>
      <w:r w:rsidR="00C56BD4" w:rsidRPr="009B3163">
        <w:rPr>
          <w:spacing w:val="-17"/>
        </w:rPr>
        <w:t xml:space="preserve"> </w:t>
      </w:r>
      <w:r w:rsidR="00C56BD4" w:rsidRPr="009B3163">
        <w:t>7.</w:t>
      </w:r>
      <w:r w:rsidR="00C56BD4" w:rsidRPr="009B3163">
        <w:rPr>
          <w:spacing w:val="-19"/>
        </w:rPr>
        <w:t xml:space="preserve"> </w:t>
      </w:r>
      <w:r w:rsidR="00385CBF" w:rsidRPr="009B3163">
        <w:rPr>
          <w:spacing w:val="-19"/>
        </w:rPr>
        <w:t xml:space="preserve">ПЛАНОВЫЕ ЗНАЧЕНИЯ </w:t>
      </w:r>
      <w:r w:rsidR="00C56BD4" w:rsidRPr="009B3163">
        <w:t>ПОКАЗАТЕЛ</w:t>
      </w:r>
      <w:r w:rsidR="00385CBF" w:rsidRPr="009B3163">
        <w:t>ЕЙ</w:t>
      </w:r>
      <w:r w:rsidR="00C56BD4" w:rsidRPr="009B3163">
        <w:rPr>
          <w:spacing w:val="-16"/>
        </w:rPr>
        <w:t xml:space="preserve"> </w:t>
      </w:r>
      <w:r w:rsidR="00C56BD4" w:rsidRPr="009B3163">
        <w:t>РАЗВИТИЯ</w:t>
      </w:r>
      <w:r w:rsidR="00C56BD4" w:rsidRPr="009B3163">
        <w:rPr>
          <w:spacing w:val="-17"/>
        </w:rPr>
        <w:t xml:space="preserve"> </w:t>
      </w:r>
      <w:r w:rsidR="00385CBF" w:rsidRPr="009B3163">
        <w:t>ЦЕНТРАЛИЗОВАН</w:t>
      </w:r>
      <w:r w:rsidR="00C56BD4" w:rsidRPr="009B3163">
        <w:t>НЫХ</w:t>
      </w:r>
      <w:r w:rsidR="00C56BD4" w:rsidRPr="009B3163">
        <w:rPr>
          <w:spacing w:val="-2"/>
        </w:rPr>
        <w:t xml:space="preserve"> </w:t>
      </w:r>
      <w:r w:rsidR="00C56BD4" w:rsidRPr="009B3163">
        <w:t>СИСТЕМ</w:t>
      </w:r>
      <w:r w:rsidR="00C56BD4" w:rsidRPr="009B3163">
        <w:rPr>
          <w:spacing w:val="1"/>
        </w:rPr>
        <w:t xml:space="preserve"> </w:t>
      </w:r>
      <w:bookmarkEnd w:id="25"/>
      <w:r w:rsidR="00C56BD4" w:rsidRPr="009B3163">
        <w:t>ВОДОСНАБЖЕНИЯ</w:t>
      </w:r>
    </w:p>
    <w:p w:rsidR="0062624C" w:rsidRPr="009B3163" w:rsidRDefault="0062624C">
      <w:pPr>
        <w:pStyle w:val="a3"/>
        <w:spacing w:before="7"/>
        <w:rPr>
          <w:rFonts w:ascii="Arial"/>
          <w:b/>
          <w:sz w:val="31"/>
        </w:rPr>
      </w:pPr>
    </w:p>
    <w:p w:rsidR="0062624C" w:rsidRPr="009B3163" w:rsidRDefault="00C56BD4">
      <w:pPr>
        <w:pStyle w:val="a3"/>
        <w:spacing w:line="247" w:lineRule="auto"/>
        <w:ind w:left="275" w:right="321" w:firstLine="542"/>
        <w:jc w:val="both"/>
      </w:pPr>
      <w:r w:rsidRPr="009B3163">
        <w:t>В соответствии со статьей 13 Постановления Правительства Рос-</w:t>
      </w:r>
      <w:r w:rsidRPr="009B3163">
        <w:rPr>
          <w:spacing w:val="1"/>
        </w:rPr>
        <w:t xml:space="preserve"> </w:t>
      </w:r>
      <w:r w:rsidRPr="009B3163">
        <w:t>сийской Федерации от 05.09.2013 «О схемах водоснабжения и водоотве-</w:t>
      </w:r>
      <w:r w:rsidRPr="009B3163">
        <w:rPr>
          <w:spacing w:val="-73"/>
        </w:rPr>
        <w:t xml:space="preserve"> </w:t>
      </w:r>
      <w:r w:rsidRPr="009B3163">
        <w:rPr>
          <w:spacing w:val="-1"/>
        </w:rPr>
        <w:t>дения»</w:t>
      </w:r>
      <w:r w:rsidRPr="009B3163">
        <w:rPr>
          <w:spacing w:val="-13"/>
        </w:rPr>
        <w:t xml:space="preserve"> </w:t>
      </w:r>
      <w:r w:rsidRPr="009B3163">
        <w:rPr>
          <w:spacing w:val="-1"/>
        </w:rPr>
        <w:t>схема</w:t>
      </w:r>
      <w:r w:rsidRPr="009B3163">
        <w:rPr>
          <w:spacing w:val="-13"/>
        </w:rPr>
        <w:t xml:space="preserve"> </w:t>
      </w:r>
      <w:r w:rsidRPr="009B3163">
        <w:rPr>
          <w:spacing w:val="-1"/>
        </w:rPr>
        <w:t>водоснабжения</w:t>
      </w:r>
      <w:r w:rsidRPr="009B3163">
        <w:rPr>
          <w:spacing w:val="-12"/>
        </w:rPr>
        <w:t xml:space="preserve"> </w:t>
      </w:r>
      <w:r w:rsidRPr="009B3163">
        <w:t>должна</w:t>
      </w:r>
      <w:r w:rsidRPr="009B3163">
        <w:rPr>
          <w:spacing w:val="-12"/>
        </w:rPr>
        <w:t xml:space="preserve"> </w:t>
      </w:r>
      <w:r w:rsidRPr="009B3163">
        <w:t>содержать</w:t>
      </w:r>
      <w:r w:rsidRPr="009B3163">
        <w:rPr>
          <w:spacing w:val="-12"/>
        </w:rPr>
        <w:t xml:space="preserve"> </w:t>
      </w:r>
      <w:r w:rsidRPr="009B3163">
        <w:t>значения</w:t>
      </w:r>
      <w:r w:rsidRPr="009B3163">
        <w:rPr>
          <w:spacing w:val="-16"/>
        </w:rPr>
        <w:t xml:space="preserve"> </w:t>
      </w:r>
      <w:r w:rsidRPr="009B3163">
        <w:t>целевых</w:t>
      </w:r>
      <w:r w:rsidRPr="009B3163">
        <w:rPr>
          <w:spacing w:val="-18"/>
        </w:rPr>
        <w:t xml:space="preserve"> </w:t>
      </w:r>
      <w:r w:rsidRPr="009B3163">
        <w:t>пока-</w:t>
      </w:r>
      <w:r w:rsidRPr="009B3163">
        <w:rPr>
          <w:spacing w:val="-72"/>
        </w:rPr>
        <w:t xml:space="preserve"> </w:t>
      </w:r>
      <w:r w:rsidRPr="009B3163">
        <w:t>зателей на момент окончания реализации мероприятий, предусмотрен-</w:t>
      </w:r>
      <w:r w:rsidRPr="009B3163">
        <w:rPr>
          <w:spacing w:val="1"/>
        </w:rPr>
        <w:t xml:space="preserve"> </w:t>
      </w:r>
      <w:r w:rsidRPr="009B3163">
        <w:t>ных схемой водоснабжения, включая целевые показатели и их значения</w:t>
      </w:r>
      <w:r w:rsidRPr="009B3163">
        <w:rPr>
          <w:spacing w:val="-72"/>
        </w:rPr>
        <w:t xml:space="preserve"> </w:t>
      </w:r>
      <w:r w:rsidRPr="009B3163">
        <w:t>с</w:t>
      </w:r>
      <w:r w:rsidRPr="009B3163">
        <w:rPr>
          <w:spacing w:val="1"/>
        </w:rPr>
        <w:t xml:space="preserve"> </w:t>
      </w:r>
      <w:r w:rsidRPr="009B3163">
        <w:t>разбивкой</w:t>
      </w:r>
      <w:r w:rsidRPr="009B3163">
        <w:rPr>
          <w:spacing w:val="-1"/>
        </w:rPr>
        <w:t xml:space="preserve"> </w:t>
      </w:r>
      <w:r w:rsidRPr="009B3163">
        <w:t>по годам.</w:t>
      </w:r>
    </w:p>
    <w:p w:rsidR="0062624C" w:rsidRPr="009B3163" w:rsidRDefault="00C56BD4">
      <w:pPr>
        <w:pStyle w:val="a3"/>
        <w:spacing w:line="247" w:lineRule="auto"/>
        <w:ind w:left="275" w:right="322" w:firstLine="542"/>
        <w:jc w:val="both"/>
      </w:pPr>
      <w:r w:rsidRPr="009B3163">
        <w:t>К целевым показателям деятельности организаций, осуществляю-</w:t>
      </w:r>
      <w:r w:rsidRPr="009B3163">
        <w:rPr>
          <w:spacing w:val="1"/>
        </w:rPr>
        <w:t xml:space="preserve"> </w:t>
      </w:r>
      <w:r w:rsidRPr="009B3163">
        <w:t>щих</w:t>
      </w:r>
      <w:r w:rsidRPr="009B3163">
        <w:rPr>
          <w:spacing w:val="-5"/>
        </w:rPr>
        <w:t xml:space="preserve"> </w:t>
      </w:r>
      <w:r w:rsidRPr="009B3163">
        <w:t>холодное водоснабжение, относятся:</w:t>
      </w:r>
    </w:p>
    <w:p w:rsidR="0062624C" w:rsidRPr="009B3163" w:rsidRDefault="00C56BD4">
      <w:pPr>
        <w:pStyle w:val="a3"/>
        <w:spacing w:line="247" w:lineRule="auto"/>
        <w:ind w:left="818" w:right="903"/>
        <w:jc w:val="both"/>
      </w:pPr>
      <w:r w:rsidRPr="009B3163">
        <w:rPr>
          <w:spacing w:val="-1"/>
        </w:rPr>
        <w:t>а)</w:t>
      </w:r>
      <w:r w:rsidRPr="009B3163">
        <w:rPr>
          <w:spacing w:val="-16"/>
        </w:rPr>
        <w:t xml:space="preserve"> </w:t>
      </w:r>
      <w:r w:rsidRPr="009B3163">
        <w:rPr>
          <w:spacing w:val="-1"/>
        </w:rPr>
        <w:t>показатели</w:t>
      </w:r>
      <w:r w:rsidRPr="009B3163">
        <w:rPr>
          <w:spacing w:val="-17"/>
        </w:rPr>
        <w:t xml:space="preserve"> </w:t>
      </w:r>
      <w:r w:rsidRPr="009B3163">
        <w:rPr>
          <w:spacing w:val="-1"/>
        </w:rPr>
        <w:t>качества</w:t>
      </w:r>
      <w:r w:rsidRPr="009B3163">
        <w:rPr>
          <w:spacing w:val="-15"/>
        </w:rPr>
        <w:t xml:space="preserve"> </w:t>
      </w:r>
      <w:r w:rsidRPr="009B3163">
        <w:rPr>
          <w:spacing w:val="-1"/>
        </w:rPr>
        <w:t>соответственно</w:t>
      </w:r>
      <w:r w:rsidRPr="009B3163">
        <w:rPr>
          <w:spacing w:val="-16"/>
        </w:rPr>
        <w:t xml:space="preserve"> </w:t>
      </w:r>
      <w:r w:rsidRPr="009B3163">
        <w:t>горячей</w:t>
      </w:r>
      <w:r w:rsidRPr="009B3163">
        <w:rPr>
          <w:spacing w:val="-16"/>
        </w:rPr>
        <w:t xml:space="preserve"> </w:t>
      </w:r>
      <w:r w:rsidRPr="009B3163">
        <w:t>и</w:t>
      </w:r>
      <w:r w:rsidRPr="009B3163">
        <w:rPr>
          <w:spacing w:val="-17"/>
        </w:rPr>
        <w:t xml:space="preserve"> </w:t>
      </w:r>
      <w:r w:rsidRPr="009B3163">
        <w:t>питьевой</w:t>
      </w:r>
      <w:r w:rsidRPr="009B3163">
        <w:rPr>
          <w:spacing w:val="-16"/>
        </w:rPr>
        <w:t xml:space="preserve"> </w:t>
      </w:r>
      <w:r w:rsidRPr="009B3163">
        <w:t>воды;</w:t>
      </w:r>
      <w:r w:rsidRPr="009B3163">
        <w:rPr>
          <w:spacing w:val="-72"/>
        </w:rPr>
        <w:t xml:space="preserve"> </w:t>
      </w:r>
      <w:r w:rsidRPr="009B3163">
        <w:t>б)</w:t>
      </w:r>
      <w:r w:rsidRPr="009B3163">
        <w:rPr>
          <w:spacing w:val="-15"/>
        </w:rPr>
        <w:t xml:space="preserve"> </w:t>
      </w:r>
      <w:r w:rsidRPr="009B3163">
        <w:t>показатели</w:t>
      </w:r>
      <w:r w:rsidRPr="009B3163">
        <w:rPr>
          <w:spacing w:val="-15"/>
        </w:rPr>
        <w:t xml:space="preserve"> </w:t>
      </w:r>
      <w:r w:rsidRPr="009B3163">
        <w:t>надежности</w:t>
      </w:r>
      <w:r w:rsidRPr="009B3163">
        <w:rPr>
          <w:spacing w:val="-15"/>
        </w:rPr>
        <w:t xml:space="preserve"> </w:t>
      </w:r>
      <w:r w:rsidRPr="009B3163">
        <w:t>и</w:t>
      </w:r>
      <w:r w:rsidRPr="009B3163">
        <w:rPr>
          <w:spacing w:val="-15"/>
        </w:rPr>
        <w:t xml:space="preserve"> </w:t>
      </w:r>
      <w:r w:rsidRPr="009B3163">
        <w:t>бесперебойности</w:t>
      </w:r>
      <w:r w:rsidRPr="009B3163">
        <w:rPr>
          <w:spacing w:val="-16"/>
        </w:rPr>
        <w:t xml:space="preserve"> </w:t>
      </w:r>
      <w:r w:rsidRPr="009B3163">
        <w:t>водоснабжения;</w:t>
      </w:r>
    </w:p>
    <w:p w:rsidR="0062624C" w:rsidRPr="009B3163" w:rsidRDefault="00C56BD4">
      <w:pPr>
        <w:pStyle w:val="a3"/>
        <w:ind w:left="818"/>
        <w:jc w:val="both"/>
      </w:pPr>
      <w:r w:rsidRPr="009B3163">
        <w:rPr>
          <w:w w:val="95"/>
        </w:rPr>
        <w:t>в)</w:t>
      </w:r>
      <w:r w:rsidRPr="009B3163">
        <w:rPr>
          <w:spacing w:val="36"/>
          <w:w w:val="95"/>
        </w:rPr>
        <w:t xml:space="preserve"> </w:t>
      </w:r>
      <w:r w:rsidRPr="009B3163">
        <w:rPr>
          <w:w w:val="95"/>
        </w:rPr>
        <w:t>показатели</w:t>
      </w:r>
      <w:r w:rsidRPr="009B3163">
        <w:rPr>
          <w:spacing w:val="36"/>
          <w:w w:val="95"/>
        </w:rPr>
        <w:t xml:space="preserve"> </w:t>
      </w:r>
      <w:r w:rsidRPr="009B3163">
        <w:rPr>
          <w:w w:val="95"/>
        </w:rPr>
        <w:t>качества</w:t>
      </w:r>
      <w:r w:rsidRPr="009B3163">
        <w:rPr>
          <w:spacing w:val="37"/>
          <w:w w:val="95"/>
        </w:rPr>
        <w:t xml:space="preserve"> </w:t>
      </w:r>
      <w:r w:rsidRPr="009B3163">
        <w:rPr>
          <w:w w:val="95"/>
        </w:rPr>
        <w:t>обслуживания</w:t>
      </w:r>
      <w:r w:rsidRPr="009B3163">
        <w:rPr>
          <w:spacing w:val="35"/>
          <w:w w:val="95"/>
        </w:rPr>
        <w:t xml:space="preserve"> </w:t>
      </w:r>
      <w:r w:rsidRPr="009B3163">
        <w:rPr>
          <w:w w:val="95"/>
        </w:rPr>
        <w:t>абонентов;</w:t>
      </w:r>
    </w:p>
    <w:p w:rsidR="0062624C" w:rsidRPr="009B3163" w:rsidRDefault="00C56BD4">
      <w:pPr>
        <w:pStyle w:val="a3"/>
        <w:spacing w:before="9" w:line="247" w:lineRule="auto"/>
        <w:ind w:left="275" w:right="323" w:firstLine="542"/>
        <w:jc w:val="both"/>
      </w:pPr>
      <w:r w:rsidRPr="009B3163">
        <w:t>г) показатели эффективности использования ресурсов, в том числе</w:t>
      </w:r>
      <w:r w:rsidRPr="009B3163">
        <w:rPr>
          <w:spacing w:val="1"/>
        </w:rPr>
        <w:t xml:space="preserve"> </w:t>
      </w:r>
      <w:r w:rsidRPr="009B3163">
        <w:t>сокращения</w:t>
      </w:r>
      <w:r w:rsidRPr="009B3163">
        <w:rPr>
          <w:spacing w:val="-3"/>
        </w:rPr>
        <w:t xml:space="preserve"> </w:t>
      </w:r>
      <w:r w:rsidRPr="009B3163">
        <w:t>потерь</w:t>
      </w:r>
      <w:r w:rsidRPr="009B3163">
        <w:rPr>
          <w:spacing w:val="-2"/>
        </w:rPr>
        <w:t xml:space="preserve"> </w:t>
      </w:r>
      <w:r w:rsidRPr="009B3163">
        <w:t>воды</w:t>
      </w:r>
      <w:r w:rsidRPr="009B3163">
        <w:rPr>
          <w:spacing w:val="1"/>
        </w:rPr>
        <w:t xml:space="preserve"> </w:t>
      </w:r>
      <w:r w:rsidRPr="009B3163">
        <w:t>при</w:t>
      </w:r>
      <w:r w:rsidRPr="009B3163">
        <w:rPr>
          <w:spacing w:val="-3"/>
        </w:rPr>
        <w:t xml:space="preserve"> </w:t>
      </w:r>
      <w:r w:rsidRPr="009B3163">
        <w:t>транспортировке;</w:t>
      </w:r>
    </w:p>
    <w:p w:rsidR="0062624C" w:rsidRPr="009B3163" w:rsidRDefault="00C56BD4">
      <w:pPr>
        <w:pStyle w:val="a3"/>
        <w:spacing w:line="247" w:lineRule="auto"/>
        <w:ind w:left="275" w:right="322" w:firstLine="542"/>
        <w:jc w:val="both"/>
      </w:pPr>
      <w:r w:rsidRPr="009B3163">
        <w:t>д) соотношение цены реализации мероприятий инвестиционной про-</w:t>
      </w:r>
      <w:r w:rsidRPr="009B3163">
        <w:rPr>
          <w:spacing w:val="-72"/>
        </w:rPr>
        <w:t xml:space="preserve"> </w:t>
      </w:r>
      <w:r w:rsidRPr="009B3163">
        <w:t>граммы</w:t>
      </w:r>
      <w:r w:rsidRPr="009B3163">
        <w:rPr>
          <w:spacing w:val="-1"/>
        </w:rPr>
        <w:t xml:space="preserve"> </w:t>
      </w:r>
      <w:r w:rsidRPr="009B3163">
        <w:t>и</w:t>
      </w:r>
      <w:r w:rsidRPr="009B3163">
        <w:rPr>
          <w:spacing w:val="-4"/>
        </w:rPr>
        <w:t xml:space="preserve"> </w:t>
      </w:r>
      <w:r w:rsidRPr="009B3163">
        <w:t>их</w:t>
      </w:r>
      <w:r w:rsidRPr="009B3163">
        <w:rPr>
          <w:spacing w:val="-7"/>
        </w:rPr>
        <w:t xml:space="preserve"> </w:t>
      </w:r>
      <w:r w:rsidRPr="009B3163">
        <w:t>эффективности</w:t>
      </w:r>
      <w:r w:rsidRPr="009B3163">
        <w:rPr>
          <w:spacing w:val="-3"/>
        </w:rPr>
        <w:t xml:space="preserve"> </w:t>
      </w:r>
      <w:r w:rsidRPr="009B3163">
        <w:t>-</w:t>
      </w:r>
      <w:r w:rsidRPr="009B3163">
        <w:rPr>
          <w:spacing w:val="-3"/>
        </w:rPr>
        <w:t xml:space="preserve"> </w:t>
      </w:r>
      <w:r w:rsidRPr="009B3163">
        <w:t>улучшение</w:t>
      </w:r>
      <w:r w:rsidRPr="009B3163">
        <w:rPr>
          <w:spacing w:val="-3"/>
        </w:rPr>
        <w:t xml:space="preserve"> </w:t>
      </w:r>
      <w:r w:rsidRPr="009B3163">
        <w:t>качества</w:t>
      </w:r>
      <w:r w:rsidRPr="009B3163">
        <w:rPr>
          <w:spacing w:val="-3"/>
        </w:rPr>
        <w:t xml:space="preserve"> </w:t>
      </w:r>
      <w:r w:rsidRPr="009B3163">
        <w:t>воды;</w:t>
      </w:r>
    </w:p>
    <w:p w:rsidR="0062624C" w:rsidRPr="009B3163" w:rsidRDefault="00C56BD4">
      <w:pPr>
        <w:pStyle w:val="a3"/>
        <w:spacing w:line="247" w:lineRule="auto"/>
        <w:ind w:left="275" w:right="322" w:firstLine="542"/>
        <w:jc w:val="both"/>
      </w:pPr>
      <w:r w:rsidRPr="009B3163">
        <w:t>е) иные показатели, установленные федеральным органом исполни-</w:t>
      </w:r>
      <w:r w:rsidRPr="009B3163">
        <w:rPr>
          <w:spacing w:val="-72"/>
        </w:rPr>
        <w:t xml:space="preserve"> </w:t>
      </w:r>
      <w:r w:rsidRPr="009B3163">
        <w:t>тельной власти, осуществляющим функции по выработке государствен-</w:t>
      </w:r>
      <w:r w:rsidRPr="009B3163">
        <w:rPr>
          <w:spacing w:val="1"/>
        </w:rPr>
        <w:t xml:space="preserve"> </w:t>
      </w:r>
      <w:r w:rsidRPr="009B3163">
        <w:rPr>
          <w:spacing w:val="-1"/>
        </w:rPr>
        <w:t>ной</w:t>
      </w:r>
      <w:r w:rsidRPr="009B3163">
        <w:rPr>
          <w:spacing w:val="-8"/>
        </w:rPr>
        <w:t xml:space="preserve"> </w:t>
      </w:r>
      <w:r w:rsidRPr="009B3163">
        <w:rPr>
          <w:spacing w:val="-1"/>
        </w:rPr>
        <w:t>политики</w:t>
      </w:r>
      <w:r w:rsidRPr="009B3163">
        <w:rPr>
          <w:spacing w:val="-7"/>
        </w:rPr>
        <w:t xml:space="preserve"> </w:t>
      </w:r>
      <w:r w:rsidRPr="009B3163">
        <w:rPr>
          <w:spacing w:val="-1"/>
        </w:rPr>
        <w:t>и</w:t>
      </w:r>
      <w:r w:rsidRPr="009B3163">
        <w:rPr>
          <w:spacing w:val="-11"/>
        </w:rPr>
        <w:t xml:space="preserve"> </w:t>
      </w:r>
      <w:r w:rsidRPr="009B3163">
        <w:rPr>
          <w:spacing w:val="-1"/>
        </w:rPr>
        <w:t>нормативно-правовому</w:t>
      </w:r>
      <w:r w:rsidRPr="009B3163">
        <w:rPr>
          <w:spacing w:val="-18"/>
        </w:rPr>
        <w:t xml:space="preserve"> </w:t>
      </w:r>
      <w:r w:rsidRPr="009B3163">
        <w:rPr>
          <w:spacing w:val="-1"/>
        </w:rPr>
        <w:t>регулированию</w:t>
      </w:r>
      <w:r w:rsidRPr="009B3163">
        <w:rPr>
          <w:spacing w:val="-8"/>
        </w:rPr>
        <w:t xml:space="preserve"> </w:t>
      </w:r>
      <w:r w:rsidRPr="009B3163">
        <w:rPr>
          <w:spacing w:val="-1"/>
        </w:rPr>
        <w:t>в</w:t>
      </w:r>
      <w:r w:rsidRPr="009B3163">
        <w:rPr>
          <w:spacing w:val="-9"/>
        </w:rPr>
        <w:t xml:space="preserve"> </w:t>
      </w:r>
      <w:r w:rsidRPr="009B3163">
        <w:rPr>
          <w:spacing w:val="-1"/>
        </w:rPr>
        <w:t>сфере</w:t>
      </w:r>
      <w:r w:rsidRPr="009B3163">
        <w:rPr>
          <w:spacing w:val="-11"/>
        </w:rPr>
        <w:t xml:space="preserve"> </w:t>
      </w:r>
      <w:r w:rsidRPr="009B3163">
        <w:t>жилищно-</w:t>
      </w:r>
      <w:r w:rsidRPr="009B3163">
        <w:rPr>
          <w:spacing w:val="-72"/>
        </w:rPr>
        <w:t xml:space="preserve"> </w:t>
      </w:r>
      <w:r w:rsidRPr="009B3163">
        <w:t>коммунального</w:t>
      </w:r>
      <w:r w:rsidRPr="009B3163">
        <w:rPr>
          <w:spacing w:val="-1"/>
        </w:rPr>
        <w:t xml:space="preserve"> </w:t>
      </w:r>
      <w:r w:rsidRPr="009B3163">
        <w:t>хозяйства.</w:t>
      </w:r>
    </w:p>
    <w:p w:rsidR="0062624C" w:rsidRPr="009B3163" w:rsidRDefault="00C56BD4">
      <w:pPr>
        <w:pStyle w:val="a3"/>
        <w:spacing w:line="247" w:lineRule="auto"/>
        <w:ind w:left="275" w:right="321" w:firstLine="542"/>
        <w:jc w:val="both"/>
      </w:pPr>
      <w:r w:rsidRPr="009B3163">
        <w:t>Показатели надежности, качества, энергетической эффективности</w:t>
      </w:r>
      <w:r w:rsidRPr="009B3163">
        <w:rPr>
          <w:spacing w:val="1"/>
        </w:rPr>
        <w:t xml:space="preserve"> </w:t>
      </w:r>
      <w:r w:rsidRPr="009B3163">
        <w:t>объектов централизованных систем холодного водоснабжения применя-</w:t>
      </w:r>
      <w:r w:rsidRPr="009B3163">
        <w:rPr>
          <w:spacing w:val="-72"/>
        </w:rPr>
        <w:t xml:space="preserve"> </w:t>
      </w:r>
      <w:r w:rsidRPr="009B3163">
        <w:t>ются для контроля обязательств арендатора по эксплуатации объектов</w:t>
      </w:r>
      <w:r w:rsidRPr="009B3163">
        <w:rPr>
          <w:spacing w:val="1"/>
        </w:rPr>
        <w:t xml:space="preserve"> </w:t>
      </w:r>
      <w:r w:rsidRPr="009B3163">
        <w:t>по договору аренды централизованных систем холодного водоснабже-</w:t>
      </w:r>
      <w:r w:rsidRPr="009B3163">
        <w:rPr>
          <w:spacing w:val="1"/>
        </w:rPr>
        <w:t xml:space="preserve"> </w:t>
      </w:r>
      <w:r w:rsidRPr="009B3163">
        <w:t>ния, отдельных объектов таких систем, находящихся в муниципальной</w:t>
      </w:r>
      <w:r w:rsidRPr="009B3163">
        <w:rPr>
          <w:spacing w:val="1"/>
        </w:rPr>
        <w:t xml:space="preserve"> </w:t>
      </w:r>
      <w:r w:rsidRPr="009B3163">
        <w:t>собственности,</w:t>
      </w:r>
      <w:r w:rsidRPr="009B3163">
        <w:rPr>
          <w:spacing w:val="1"/>
        </w:rPr>
        <w:t xml:space="preserve"> </w:t>
      </w:r>
      <w:r w:rsidRPr="009B3163">
        <w:t>обязательств организации, осуществляющей холодное</w:t>
      </w:r>
      <w:r w:rsidRPr="009B3163">
        <w:rPr>
          <w:spacing w:val="1"/>
        </w:rPr>
        <w:t xml:space="preserve"> </w:t>
      </w:r>
      <w:r w:rsidRPr="009B3163">
        <w:t>водоснабжение по реализации инвестиционной программы, производ-</w:t>
      </w:r>
      <w:r w:rsidRPr="009B3163">
        <w:rPr>
          <w:spacing w:val="1"/>
        </w:rPr>
        <w:t xml:space="preserve"> </w:t>
      </w:r>
      <w:r w:rsidRPr="009B3163">
        <w:t>ственной</w:t>
      </w:r>
      <w:r w:rsidRPr="009B3163">
        <w:rPr>
          <w:spacing w:val="-6"/>
        </w:rPr>
        <w:t xml:space="preserve"> </w:t>
      </w:r>
      <w:r w:rsidRPr="009B3163">
        <w:t>программы,</w:t>
      </w:r>
      <w:r w:rsidRPr="009B3163">
        <w:rPr>
          <w:spacing w:val="-5"/>
        </w:rPr>
        <w:t xml:space="preserve"> </w:t>
      </w:r>
      <w:r w:rsidRPr="009B3163">
        <w:t>а</w:t>
      </w:r>
      <w:r w:rsidRPr="009B3163">
        <w:rPr>
          <w:spacing w:val="-5"/>
        </w:rPr>
        <w:t xml:space="preserve"> </w:t>
      </w:r>
      <w:r w:rsidRPr="009B3163">
        <w:t>также</w:t>
      </w:r>
      <w:r w:rsidRPr="009B3163">
        <w:rPr>
          <w:spacing w:val="-5"/>
        </w:rPr>
        <w:t xml:space="preserve"> </w:t>
      </w:r>
      <w:r w:rsidRPr="009B3163">
        <w:t>в</w:t>
      </w:r>
      <w:r w:rsidRPr="009B3163">
        <w:rPr>
          <w:spacing w:val="-3"/>
        </w:rPr>
        <w:t xml:space="preserve"> </w:t>
      </w:r>
      <w:r w:rsidRPr="009B3163">
        <w:t>целях</w:t>
      </w:r>
      <w:r w:rsidRPr="009B3163">
        <w:rPr>
          <w:spacing w:val="-8"/>
        </w:rPr>
        <w:t xml:space="preserve"> </w:t>
      </w:r>
      <w:r w:rsidRPr="009B3163">
        <w:t>регулирования</w:t>
      </w:r>
      <w:r w:rsidRPr="009B3163">
        <w:rPr>
          <w:spacing w:val="-6"/>
        </w:rPr>
        <w:t xml:space="preserve"> </w:t>
      </w:r>
      <w:r w:rsidRPr="009B3163">
        <w:t>тарифов.</w:t>
      </w:r>
    </w:p>
    <w:p w:rsidR="0062624C" w:rsidRPr="009B3163" w:rsidRDefault="00C56BD4">
      <w:pPr>
        <w:pStyle w:val="a3"/>
        <w:spacing w:line="247" w:lineRule="auto"/>
        <w:ind w:left="275" w:right="321" w:firstLine="542"/>
        <w:jc w:val="both"/>
      </w:pPr>
      <w:r w:rsidRPr="009B3163">
        <w:t>В</w:t>
      </w:r>
      <w:r w:rsidRPr="009B3163">
        <w:rPr>
          <w:spacing w:val="1"/>
        </w:rPr>
        <w:t xml:space="preserve"> </w:t>
      </w:r>
      <w:r w:rsidRPr="009B3163">
        <w:t>соответствии</w:t>
      </w:r>
      <w:r w:rsidRPr="009B3163">
        <w:rPr>
          <w:spacing w:val="1"/>
        </w:rPr>
        <w:t xml:space="preserve"> </w:t>
      </w:r>
      <w:r w:rsidRPr="009B3163">
        <w:t>с</w:t>
      </w:r>
      <w:r w:rsidRPr="009B3163">
        <w:rPr>
          <w:spacing w:val="1"/>
        </w:rPr>
        <w:t xml:space="preserve"> </w:t>
      </w:r>
      <w:r w:rsidRPr="009B3163">
        <w:t>частью</w:t>
      </w:r>
      <w:r w:rsidRPr="009B3163">
        <w:rPr>
          <w:spacing w:val="1"/>
        </w:rPr>
        <w:t xml:space="preserve"> </w:t>
      </w:r>
      <w:r w:rsidRPr="009B3163">
        <w:t>3</w:t>
      </w:r>
      <w:r w:rsidRPr="009B3163">
        <w:rPr>
          <w:spacing w:val="1"/>
        </w:rPr>
        <w:t xml:space="preserve"> </w:t>
      </w:r>
      <w:r w:rsidRPr="009B3163">
        <w:t>статьи</w:t>
      </w:r>
      <w:r w:rsidRPr="009B3163">
        <w:rPr>
          <w:spacing w:val="1"/>
        </w:rPr>
        <w:t xml:space="preserve"> </w:t>
      </w:r>
      <w:r w:rsidRPr="009B3163">
        <w:t>39</w:t>
      </w:r>
      <w:r w:rsidRPr="009B3163">
        <w:rPr>
          <w:spacing w:val="1"/>
        </w:rPr>
        <w:t xml:space="preserve"> </w:t>
      </w:r>
      <w:r w:rsidRPr="009B3163">
        <w:t>Федерального</w:t>
      </w:r>
      <w:r w:rsidRPr="009B3163">
        <w:rPr>
          <w:spacing w:val="1"/>
        </w:rPr>
        <w:t xml:space="preserve"> </w:t>
      </w:r>
      <w:r w:rsidRPr="009B3163">
        <w:t>закона</w:t>
      </w:r>
      <w:r w:rsidRPr="009B3163">
        <w:rPr>
          <w:spacing w:val="1"/>
        </w:rPr>
        <w:t xml:space="preserve"> </w:t>
      </w:r>
      <w:r w:rsidRPr="009B3163">
        <w:t>от</w:t>
      </w:r>
      <w:r w:rsidRPr="009B3163">
        <w:rPr>
          <w:spacing w:val="1"/>
        </w:rPr>
        <w:t xml:space="preserve"> </w:t>
      </w:r>
      <w:r w:rsidRPr="009B3163">
        <w:t>07.12.2011 №416-ФЗ «О водоснабжении и водоотведении» (редакция от</w:t>
      </w:r>
      <w:r w:rsidRPr="009B3163">
        <w:rPr>
          <w:spacing w:val="1"/>
        </w:rPr>
        <w:t xml:space="preserve"> </w:t>
      </w:r>
      <w:r w:rsidRPr="009B3163">
        <w:t>28.12.2013) «…Плановые значения показателей надежности, качества,</w:t>
      </w:r>
      <w:r w:rsidRPr="009B3163">
        <w:rPr>
          <w:spacing w:val="1"/>
        </w:rPr>
        <w:t xml:space="preserve"> </w:t>
      </w:r>
      <w:r w:rsidRPr="009B3163">
        <w:t>энергетической эффективности устанавливаются органом государствен-</w:t>
      </w:r>
      <w:r w:rsidRPr="009B3163">
        <w:rPr>
          <w:spacing w:val="-72"/>
        </w:rPr>
        <w:t xml:space="preserve"> </w:t>
      </w:r>
      <w:r w:rsidRPr="009B3163">
        <w:t>ной власти субъекта Российской Федерации на период действия инве-</w:t>
      </w:r>
      <w:r w:rsidRPr="009B3163">
        <w:rPr>
          <w:spacing w:val="1"/>
        </w:rPr>
        <w:t xml:space="preserve"> </w:t>
      </w:r>
      <w:r w:rsidRPr="009B3163">
        <w:t>стиционной</w:t>
      </w:r>
      <w:r w:rsidRPr="009B3163">
        <w:rPr>
          <w:spacing w:val="1"/>
        </w:rPr>
        <w:t xml:space="preserve"> </w:t>
      </w:r>
      <w:r w:rsidRPr="009B3163">
        <w:t>программы</w:t>
      </w:r>
      <w:r w:rsidRPr="009B3163">
        <w:rPr>
          <w:spacing w:val="1"/>
        </w:rPr>
        <w:t xml:space="preserve"> </w:t>
      </w:r>
      <w:r w:rsidRPr="009B3163">
        <w:t>с</w:t>
      </w:r>
      <w:r w:rsidRPr="009B3163">
        <w:rPr>
          <w:spacing w:val="1"/>
        </w:rPr>
        <w:t xml:space="preserve"> </w:t>
      </w:r>
      <w:r w:rsidRPr="009B3163">
        <w:t>учетом сравнения их с лучшими аналогами</w:t>
      </w:r>
      <w:r w:rsidRPr="009B3163">
        <w:rPr>
          <w:spacing w:val="1"/>
        </w:rPr>
        <w:t xml:space="preserve"> </w:t>
      </w:r>
      <w:r w:rsidRPr="009B3163">
        <w:t>фактических значений показателей надежности, качества, энергетиче-</w:t>
      </w:r>
      <w:r w:rsidRPr="009B3163">
        <w:rPr>
          <w:spacing w:val="1"/>
        </w:rPr>
        <w:t xml:space="preserve"> </w:t>
      </w:r>
      <w:r w:rsidRPr="009B3163">
        <w:t>ской эффективности и результатов технического обследования центра-</w:t>
      </w:r>
      <w:r w:rsidRPr="009B3163">
        <w:rPr>
          <w:spacing w:val="1"/>
        </w:rPr>
        <w:t xml:space="preserve"> </w:t>
      </w:r>
      <w:r w:rsidRPr="009B3163">
        <w:rPr>
          <w:spacing w:val="-1"/>
        </w:rPr>
        <w:t>лизованных</w:t>
      </w:r>
      <w:r w:rsidRPr="009B3163">
        <w:rPr>
          <w:spacing w:val="-16"/>
        </w:rPr>
        <w:t xml:space="preserve"> </w:t>
      </w:r>
      <w:r w:rsidRPr="009B3163">
        <w:rPr>
          <w:spacing w:val="-1"/>
        </w:rPr>
        <w:t>систем</w:t>
      </w:r>
      <w:r w:rsidRPr="009B3163">
        <w:rPr>
          <w:spacing w:val="-12"/>
        </w:rPr>
        <w:t xml:space="preserve"> </w:t>
      </w:r>
      <w:r w:rsidRPr="009B3163">
        <w:rPr>
          <w:spacing w:val="-1"/>
        </w:rPr>
        <w:t>горячего</w:t>
      </w:r>
      <w:r w:rsidRPr="009B3163">
        <w:rPr>
          <w:spacing w:val="-13"/>
        </w:rPr>
        <w:t xml:space="preserve"> </w:t>
      </w:r>
      <w:r w:rsidRPr="009B3163">
        <w:rPr>
          <w:spacing w:val="-1"/>
        </w:rPr>
        <w:t>водоснабжения,</w:t>
      </w:r>
      <w:r w:rsidRPr="009B3163">
        <w:rPr>
          <w:spacing w:val="-16"/>
        </w:rPr>
        <w:t xml:space="preserve"> </w:t>
      </w:r>
      <w:r w:rsidRPr="009B3163">
        <w:rPr>
          <w:spacing w:val="-1"/>
        </w:rPr>
        <w:t>холодного</w:t>
      </w:r>
      <w:r w:rsidRPr="009B3163">
        <w:rPr>
          <w:spacing w:val="-17"/>
        </w:rPr>
        <w:t xml:space="preserve"> </w:t>
      </w:r>
      <w:r w:rsidRPr="009B3163">
        <w:rPr>
          <w:spacing w:val="-1"/>
        </w:rPr>
        <w:t>водоснабжения</w:t>
      </w:r>
      <w:r w:rsidRPr="009B3163">
        <w:rPr>
          <w:spacing w:val="-17"/>
        </w:rPr>
        <w:t xml:space="preserve"> </w:t>
      </w:r>
      <w:r w:rsidRPr="009B3163">
        <w:t>и</w:t>
      </w:r>
      <w:r w:rsidRPr="009B3163">
        <w:rPr>
          <w:spacing w:val="-72"/>
        </w:rPr>
        <w:t xml:space="preserve"> </w:t>
      </w:r>
      <w:r w:rsidRPr="009B3163">
        <w:t>(или) водоотведения...»</w:t>
      </w:r>
    </w:p>
    <w:p w:rsidR="0062624C" w:rsidRPr="009B3163" w:rsidRDefault="00C56BD4">
      <w:pPr>
        <w:pStyle w:val="a3"/>
        <w:spacing w:line="247" w:lineRule="auto"/>
        <w:ind w:left="275" w:right="322" w:firstLine="566"/>
        <w:jc w:val="both"/>
      </w:pPr>
      <w:r w:rsidRPr="009B3163">
        <w:t>По состоянию на момент разработки схемы водоснабжения город-</w:t>
      </w:r>
      <w:r w:rsidRPr="009B3163">
        <w:rPr>
          <w:spacing w:val="1"/>
        </w:rPr>
        <w:t xml:space="preserve"> </w:t>
      </w:r>
      <w:r w:rsidRPr="009B3163">
        <w:t>ского</w:t>
      </w:r>
      <w:r w:rsidRPr="009B3163">
        <w:rPr>
          <w:spacing w:val="34"/>
        </w:rPr>
        <w:t xml:space="preserve"> </w:t>
      </w:r>
      <w:r w:rsidRPr="009B3163">
        <w:t>поселения</w:t>
      </w:r>
      <w:r w:rsidRPr="009B3163">
        <w:rPr>
          <w:spacing w:val="30"/>
        </w:rPr>
        <w:t xml:space="preserve"> </w:t>
      </w:r>
      <w:r w:rsidRPr="009B3163">
        <w:t>Игрим</w:t>
      </w:r>
      <w:r w:rsidRPr="009B3163">
        <w:rPr>
          <w:spacing w:val="33"/>
        </w:rPr>
        <w:t xml:space="preserve"> </w:t>
      </w:r>
      <w:r w:rsidRPr="009B3163">
        <w:t>органом</w:t>
      </w:r>
      <w:r w:rsidRPr="009B3163">
        <w:rPr>
          <w:spacing w:val="32"/>
        </w:rPr>
        <w:t xml:space="preserve"> </w:t>
      </w:r>
      <w:r w:rsidRPr="009B3163">
        <w:t>государственной</w:t>
      </w:r>
      <w:r w:rsidRPr="009B3163">
        <w:rPr>
          <w:spacing w:val="30"/>
        </w:rPr>
        <w:t xml:space="preserve"> </w:t>
      </w:r>
      <w:r w:rsidRPr="009B3163">
        <w:t>власти</w:t>
      </w:r>
      <w:r w:rsidRPr="009B3163">
        <w:rPr>
          <w:spacing w:val="30"/>
        </w:rPr>
        <w:t xml:space="preserve"> </w:t>
      </w:r>
      <w:r w:rsidRPr="009B3163">
        <w:t>субъекта</w:t>
      </w:r>
      <w:r w:rsidRPr="009B3163">
        <w:rPr>
          <w:spacing w:val="31"/>
        </w:rPr>
        <w:t xml:space="preserve"> </w:t>
      </w:r>
      <w:r w:rsidRPr="009B3163">
        <w:t>Рос-</w:t>
      </w:r>
    </w:p>
    <w:p w:rsidR="0062624C" w:rsidRPr="009B3163" w:rsidRDefault="005D07D4">
      <w:pPr>
        <w:pStyle w:val="a3"/>
        <w:spacing w:before="64" w:line="247" w:lineRule="auto"/>
        <w:ind w:left="275" w:right="321"/>
        <w:jc w:val="both"/>
      </w:pPr>
      <w:r w:rsidRPr="009B3163">
        <w:rPr>
          <w:noProof/>
          <w:lang w:eastAsia="ru-RU"/>
        </w:rPr>
        <mc:AlternateContent>
          <mc:Choice Requires="wps">
            <w:drawing>
              <wp:anchor distT="0" distB="0" distL="114300" distR="114300" simplePos="0" relativeHeight="251696128"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0F79A" id="Rectangle 5" o:spid="_x0000_s1026" style="position:absolute;margin-left:56.65pt;margin-top:28.4pt;width:510.25pt;height:785.3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0AegIAAP4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sNnNAHoCAAD+BAAA&#10;DgAAAAAAAAAAAAAAAAAuAgAAZHJzL2Uyb0RvYy54bWxQSwECLQAUAAYACAAAACEATT5Hqt4AAAAM&#10;AQAADwAAAAAAAAAAAAAAAADUBAAAZHJzL2Rvd25yZXYueG1sUEsFBgAAAAAEAAQA8wAAAN8FAAAA&#10;AA==&#10;" filled="f" strokeweight=".50797mm">
                <w10:wrap anchorx="page" anchory="page"/>
              </v:rect>
            </w:pict>
          </mc:Fallback>
        </mc:AlternateContent>
      </w:r>
      <w:r w:rsidR="00C56BD4" w:rsidRPr="009B3163">
        <w:t>сийской</w:t>
      </w:r>
      <w:r w:rsidR="00C56BD4" w:rsidRPr="009B3163">
        <w:rPr>
          <w:spacing w:val="1"/>
        </w:rPr>
        <w:t xml:space="preserve"> </w:t>
      </w:r>
      <w:r w:rsidR="00C56BD4" w:rsidRPr="009B3163">
        <w:t>Федерации</w:t>
      </w:r>
      <w:r w:rsidR="00C56BD4" w:rsidRPr="009B3163">
        <w:rPr>
          <w:spacing w:val="1"/>
        </w:rPr>
        <w:t xml:space="preserve"> </w:t>
      </w:r>
      <w:r w:rsidR="00C56BD4" w:rsidRPr="009B3163">
        <w:t>(Региональная</w:t>
      </w:r>
      <w:r w:rsidR="00C56BD4" w:rsidRPr="009B3163">
        <w:rPr>
          <w:spacing w:val="1"/>
        </w:rPr>
        <w:t xml:space="preserve"> </w:t>
      </w:r>
      <w:r w:rsidR="00C56BD4" w:rsidRPr="009B3163">
        <w:t>служба</w:t>
      </w:r>
      <w:r w:rsidR="00C56BD4" w:rsidRPr="009B3163">
        <w:rPr>
          <w:spacing w:val="1"/>
        </w:rPr>
        <w:t xml:space="preserve"> </w:t>
      </w:r>
      <w:r w:rsidR="00C56BD4" w:rsidRPr="009B3163">
        <w:t>по</w:t>
      </w:r>
      <w:r w:rsidR="00C56BD4" w:rsidRPr="009B3163">
        <w:rPr>
          <w:spacing w:val="1"/>
        </w:rPr>
        <w:t xml:space="preserve"> </w:t>
      </w:r>
      <w:r w:rsidR="00C56BD4" w:rsidRPr="009B3163">
        <w:t>тарифам</w:t>
      </w:r>
      <w:r w:rsidR="00C56BD4" w:rsidRPr="009B3163">
        <w:rPr>
          <w:spacing w:val="1"/>
        </w:rPr>
        <w:t xml:space="preserve"> </w:t>
      </w:r>
      <w:r w:rsidR="00C56BD4" w:rsidRPr="009B3163">
        <w:t>Ханты-</w:t>
      </w:r>
      <w:r w:rsidR="00C56BD4" w:rsidRPr="009B3163">
        <w:rPr>
          <w:spacing w:val="-72"/>
        </w:rPr>
        <w:t xml:space="preserve"> </w:t>
      </w:r>
      <w:r w:rsidR="002A10F0" w:rsidRPr="009B3163">
        <w:rPr>
          <w:noProof/>
          <w:spacing w:val="-1"/>
          <w:lang w:eastAsia="ru-RU"/>
        </w:rPr>
        <w:lastRenderedPageBreak/>
        <mc:AlternateContent>
          <mc:Choice Requires="wps">
            <w:drawing>
              <wp:anchor distT="0" distB="0" distL="114300" distR="114300" simplePos="0" relativeHeight="251699712" behindDoc="1" locked="0" layoutInCell="1" allowOverlap="1">
                <wp:simplePos x="0" y="0"/>
                <wp:positionH relativeFrom="page">
                  <wp:posOffset>709485</wp:posOffset>
                </wp:positionH>
                <wp:positionV relativeFrom="page">
                  <wp:posOffset>384894</wp:posOffset>
                </wp:positionV>
                <wp:extent cx="6480175" cy="9973310"/>
                <wp:effectExtent l="0" t="0" r="0" b="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170E" id="Прямоугольник 77" o:spid="_x0000_s1026" style="position:absolute;margin-left:55.85pt;margin-top:30.3pt;width:510.25pt;height:785.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" filled="f" strokeweight=".50797mm">
                <w10:wrap anchorx="page" anchory="page"/>
              </v:rect>
            </w:pict>
          </mc:Fallback>
        </mc:AlternateContent>
      </w:r>
      <w:r w:rsidR="00C56BD4" w:rsidRPr="009B3163">
        <w:rPr>
          <w:spacing w:val="-1"/>
        </w:rPr>
        <w:t xml:space="preserve">Мансийского автономного округа-Югры) плановые значения </w:t>
      </w:r>
      <w:r w:rsidR="00C56BD4" w:rsidRPr="009B3163">
        <w:t>показателей</w:t>
      </w:r>
      <w:r w:rsidR="00C56BD4" w:rsidRPr="009B3163">
        <w:rPr>
          <w:spacing w:val="-72"/>
        </w:rPr>
        <w:t xml:space="preserve"> </w:t>
      </w:r>
      <w:r w:rsidR="00C56BD4" w:rsidRPr="009B3163">
        <w:t>надежности, качества, энергетической эффективности, не установлены.</w:t>
      </w:r>
      <w:r w:rsidR="00C56BD4" w:rsidRPr="009B3163">
        <w:rPr>
          <w:spacing w:val="1"/>
        </w:rPr>
        <w:t xml:space="preserve"> </w:t>
      </w:r>
      <w:r w:rsidR="00C56BD4" w:rsidRPr="009B3163">
        <w:t>В связи с этим, в рамках разрабаты</w:t>
      </w:r>
      <w:r w:rsidR="00AD35D9" w:rsidRPr="009B3163">
        <w:t>ваемой схемы водоснабжения, ука</w:t>
      </w:r>
      <w:r w:rsidR="00C56BD4" w:rsidRPr="009B3163">
        <w:t>занные значения рассчитаны с учето</w:t>
      </w:r>
      <w:r w:rsidR="00AD35D9" w:rsidRPr="009B3163">
        <w:t>м производственной программы Иг</w:t>
      </w:r>
      <w:r w:rsidR="00C56BD4" w:rsidRPr="009B3163">
        <w:t>римского МУП «Тепловодоканал» по оказанию услуг водоснабжения на</w:t>
      </w:r>
      <w:r w:rsidR="00C56BD4" w:rsidRPr="009B3163">
        <w:rPr>
          <w:spacing w:val="1"/>
        </w:rPr>
        <w:t xml:space="preserve"> </w:t>
      </w:r>
      <w:r w:rsidR="00AD35D9" w:rsidRPr="009B3163">
        <w:t>2023-2027 гг., утвержденной Приказом Региональной службой по тарифам Ханты-Мансийского автономного округа-Югры от 17.11.2022 №71</w:t>
      </w:r>
      <w:r w:rsidR="00C56BD4" w:rsidRPr="009B3163">
        <w:t>.</w:t>
      </w:r>
    </w:p>
    <w:p w:rsidR="0062624C" w:rsidRPr="009B3163" w:rsidRDefault="00C56BD4">
      <w:pPr>
        <w:pStyle w:val="a3"/>
        <w:spacing w:line="247" w:lineRule="auto"/>
        <w:ind w:left="275" w:right="319" w:firstLine="566"/>
        <w:jc w:val="both"/>
      </w:pPr>
      <w:r w:rsidRPr="009B3163">
        <w:t>Целевые показатели развития централизованных систем водоснаб-</w:t>
      </w:r>
      <w:r w:rsidRPr="009B3163">
        <w:rPr>
          <w:spacing w:val="1"/>
        </w:rPr>
        <w:t xml:space="preserve"> </w:t>
      </w:r>
      <w:r w:rsidRPr="009B3163">
        <w:t>жения г.п. Игрим, с учетом реализации мероприятий, предусмотренных</w:t>
      </w:r>
      <w:r w:rsidRPr="009B3163">
        <w:rPr>
          <w:spacing w:val="1"/>
        </w:rPr>
        <w:t xml:space="preserve"> </w:t>
      </w:r>
      <w:r w:rsidRPr="009B3163">
        <w:t>схемой</w:t>
      </w:r>
      <w:r w:rsidRPr="009B3163">
        <w:rPr>
          <w:spacing w:val="-13"/>
        </w:rPr>
        <w:t xml:space="preserve"> </w:t>
      </w:r>
      <w:r w:rsidRPr="009B3163">
        <w:t>водоснабжения</w:t>
      </w:r>
      <w:r w:rsidRPr="009B3163">
        <w:rPr>
          <w:spacing w:val="-12"/>
        </w:rPr>
        <w:t xml:space="preserve"> </w:t>
      </w:r>
      <w:r w:rsidRPr="009B3163">
        <w:t>с</w:t>
      </w:r>
      <w:r w:rsidRPr="009B3163">
        <w:rPr>
          <w:spacing w:val="-11"/>
        </w:rPr>
        <w:t xml:space="preserve"> </w:t>
      </w:r>
      <w:r w:rsidRPr="009B3163">
        <w:t>разбивкой</w:t>
      </w:r>
      <w:r w:rsidRPr="009B3163">
        <w:rPr>
          <w:spacing w:val="-12"/>
        </w:rPr>
        <w:t xml:space="preserve"> </w:t>
      </w:r>
      <w:r w:rsidRPr="009B3163">
        <w:t>по</w:t>
      </w:r>
      <w:r w:rsidRPr="009B3163">
        <w:rPr>
          <w:spacing w:val="-12"/>
        </w:rPr>
        <w:t xml:space="preserve"> </w:t>
      </w:r>
      <w:r w:rsidRPr="009B3163">
        <w:t>годам</w:t>
      </w:r>
      <w:r w:rsidRPr="009B3163">
        <w:rPr>
          <w:spacing w:val="-10"/>
        </w:rPr>
        <w:t xml:space="preserve"> </w:t>
      </w:r>
      <w:r w:rsidRPr="009B3163">
        <w:t>приведены</w:t>
      </w:r>
      <w:r w:rsidRPr="009B3163">
        <w:rPr>
          <w:spacing w:val="-10"/>
        </w:rPr>
        <w:t xml:space="preserve"> </w:t>
      </w:r>
      <w:r w:rsidRPr="009B3163">
        <w:t>в</w:t>
      </w:r>
      <w:r w:rsidRPr="009B3163">
        <w:rPr>
          <w:spacing w:val="-10"/>
        </w:rPr>
        <w:t xml:space="preserve"> </w:t>
      </w:r>
      <w:r w:rsidRPr="009B3163">
        <w:t>таблице</w:t>
      </w:r>
      <w:r w:rsidRPr="009B3163">
        <w:rPr>
          <w:spacing w:val="-12"/>
        </w:rPr>
        <w:t xml:space="preserve"> </w:t>
      </w:r>
      <w:r w:rsidRPr="009B3163">
        <w:t>7.1.</w:t>
      </w:r>
    </w:p>
    <w:p w:rsidR="0062624C" w:rsidRPr="009B3163" w:rsidRDefault="0062624C">
      <w:pPr>
        <w:pStyle w:val="a3"/>
        <w:spacing w:before="5"/>
      </w:pPr>
    </w:p>
    <w:p w:rsidR="0062624C" w:rsidRPr="009B3163" w:rsidRDefault="00C56BD4">
      <w:pPr>
        <w:pStyle w:val="a3"/>
        <w:spacing w:line="249" w:lineRule="auto"/>
        <w:ind w:left="275" w:right="569"/>
      </w:pPr>
      <w:r w:rsidRPr="009B3163">
        <w:rPr>
          <w:rFonts w:ascii="Arial" w:hAnsi="Arial"/>
          <w:b/>
          <w:spacing w:val="-2"/>
        </w:rPr>
        <w:t>Таблица</w:t>
      </w:r>
      <w:r w:rsidRPr="009B3163">
        <w:rPr>
          <w:rFonts w:ascii="Arial" w:hAnsi="Arial"/>
          <w:b/>
          <w:spacing w:val="-17"/>
        </w:rPr>
        <w:t xml:space="preserve"> </w:t>
      </w:r>
      <w:r w:rsidRPr="009B3163">
        <w:rPr>
          <w:rFonts w:ascii="Arial" w:hAnsi="Arial"/>
          <w:b/>
          <w:spacing w:val="-2"/>
        </w:rPr>
        <w:t>7.1</w:t>
      </w:r>
      <w:r w:rsidRPr="009B3163">
        <w:rPr>
          <w:rFonts w:ascii="Arial" w:hAnsi="Arial"/>
          <w:b/>
          <w:spacing w:val="-16"/>
        </w:rPr>
        <w:t xml:space="preserve"> </w:t>
      </w:r>
      <w:r w:rsidRPr="009B3163">
        <w:rPr>
          <w:spacing w:val="-2"/>
        </w:rPr>
        <w:t>-</w:t>
      </w:r>
      <w:r w:rsidRPr="009B3163">
        <w:rPr>
          <w:spacing w:val="-13"/>
        </w:rPr>
        <w:t xml:space="preserve"> </w:t>
      </w:r>
      <w:r w:rsidRPr="009B3163">
        <w:rPr>
          <w:spacing w:val="-2"/>
        </w:rPr>
        <w:t>Целевые</w:t>
      </w:r>
      <w:r w:rsidRPr="009B3163">
        <w:rPr>
          <w:spacing w:val="-13"/>
        </w:rPr>
        <w:t xml:space="preserve"> </w:t>
      </w:r>
      <w:r w:rsidRPr="009B3163">
        <w:rPr>
          <w:spacing w:val="-2"/>
        </w:rPr>
        <w:t>показатели</w:t>
      </w:r>
      <w:r w:rsidRPr="009B3163">
        <w:rPr>
          <w:spacing w:val="-13"/>
        </w:rPr>
        <w:t xml:space="preserve"> </w:t>
      </w:r>
      <w:r w:rsidRPr="009B3163">
        <w:rPr>
          <w:spacing w:val="-1"/>
        </w:rPr>
        <w:t>Игримского</w:t>
      </w:r>
      <w:r w:rsidRPr="009B3163">
        <w:rPr>
          <w:spacing w:val="-13"/>
        </w:rPr>
        <w:t xml:space="preserve"> </w:t>
      </w:r>
      <w:r w:rsidRPr="009B3163">
        <w:rPr>
          <w:spacing w:val="-1"/>
        </w:rPr>
        <w:t>МУП</w:t>
      </w:r>
      <w:r w:rsidRPr="009B3163">
        <w:rPr>
          <w:spacing w:val="-10"/>
        </w:rPr>
        <w:t xml:space="preserve"> </w:t>
      </w:r>
      <w:r w:rsidRPr="009B3163">
        <w:rPr>
          <w:spacing w:val="-1"/>
        </w:rPr>
        <w:t>«Тепловодоканал»</w:t>
      </w:r>
      <w:r w:rsidRPr="009B3163">
        <w:rPr>
          <w:spacing w:val="-72"/>
        </w:rPr>
        <w:t xml:space="preserve"> </w:t>
      </w:r>
      <w:r w:rsidRPr="009B3163">
        <w:t>на 20</w:t>
      </w:r>
      <w:r w:rsidR="00AD35D9" w:rsidRPr="009B3163">
        <w:t>23</w:t>
      </w:r>
      <w:r w:rsidRPr="009B3163">
        <w:t>, 20</w:t>
      </w:r>
      <w:r w:rsidR="00AD35D9" w:rsidRPr="009B3163">
        <w:t>27</w:t>
      </w:r>
      <w:r w:rsidRPr="009B3163">
        <w:rPr>
          <w:spacing w:val="1"/>
        </w:rPr>
        <w:t xml:space="preserve"> </w:t>
      </w:r>
      <w:r w:rsidRPr="009B3163">
        <w:t>и</w:t>
      </w:r>
      <w:r w:rsidRPr="009B3163">
        <w:rPr>
          <w:spacing w:val="-1"/>
        </w:rPr>
        <w:t xml:space="preserve"> </w:t>
      </w:r>
      <w:r w:rsidRPr="009B3163">
        <w:t>20</w:t>
      </w:r>
      <w:r w:rsidR="00AD35D9" w:rsidRPr="009B3163">
        <w:t xml:space="preserve">33 </w:t>
      </w:r>
      <w:r w:rsidRPr="009B3163">
        <w:t>гг.</w:t>
      </w: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699"/>
        <w:gridCol w:w="1545"/>
        <w:gridCol w:w="935"/>
        <w:gridCol w:w="935"/>
        <w:gridCol w:w="940"/>
      </w:tblGrid>
      <w:tr w:rsidR="0062624C" w:rsidRPr="009B3163">
        <w:trPr>
          <w:trHeight w:val="292"/>
        </w:trPr>
        <w:tc>
          <w:tcPr>
            <w:tcW w:w="710" w:type="dxa"/>
            <w:vMerge w:val="restart"/>
          </w:tcPr>
          <w:p w:rsidR="0062624C" w:rsidRPr="009B3163" w:rsidRDefault="00C56BD4">
            <w:pPr>
              <w:pStyle w:val="TableParagraph"/>
              <w:spacing w:before="1"/>
              <w:ind w:left="215"/>
              <w:rPr>
                <w:rFonts w:ascii="Arial" w:hAnsi="Arial"/>
                <w:b/>
                <w:sz w:val="24"/>
              </w:rPr>
            </w:pPr>
            <w:r w:rsidRPr="009B3163">
              <w:rPr>
                <w:rFonts w:ascii="Arial" w:hAnsi="Arial"/>
                <w:b/>
                <w:w w:val="99"/>
                <w:sz w:val="24"/>
              </w:rPr>
              <w:t>№</w:t>
            </w:r>
          </w:p>
          <w:p w:rsidR="0062624C" w:rsidRPr="009B3163" w:rsidRDefault="00C56BD4">
            <w:pPr>
              <w:pStyle w:val="TableParagraph"/>
              <w:spacing w:before="17"/>
              <w:ind w:left="172"/>
              <w:rPr>
                <w:rFonts w:ascii="Arial" w:hAnsi="Arial"/>
                <w:b/>
                <w:sz w:val="24"/>
              </w:rPr>
            </w:pPr>
            <w:r w:rsidRPr="009B3163">
              <w:rPr>
                <w:rFonts w:ascii="Arial" w:hAnsi="Arial"/>
                <w:b/>
                <w:sz w:val="24"/>
              </w:rPr>
              <w:t>п/п</w:t>
            </w:r>
          </w:p>
        </w:tc>
        <w:tc>
          <w:tcPr>
            <w:tcW w:w="4699" w:type="dxa"/>
            <w:vMerge w:val="restart"/>
          </w:tcPr>
          <w:p w:rsidR="0062624C" w:rsidRPr="009B3163" w:rsidRDefault="00C56BD4">
            <w:pPr>
              <w:pStyle w:val="TableParagraph"/>
              <w:spacing w:before="1"/>
              <w:ind w:left="1464"/>
              <w:rPr>
                <w:rFonts w:ascii="Arial" w:hAnsi="Arial"/>
                <w:b/>
                <w:sz w:val="24"/>
              </w:rPr>
            </w:pPr>
            <w:r w:rsidRPr="009B3163">
              <w:rPr>
                <w:rFonts w:ascii="Arial" w:hAnsi="Arial"/>
                <w:b/>
                <w:sz w:val="24"/>
              </w:rPr>
              <w:t>Наименование</w:t>
            </w:r>
          </w:p>
        </w:tc>
        <w:tc>
          <w:tcPr>
            <w:tcW w:w="1545" w:type="dxa"/>
            <w:vMerge w:val="restart"/>
          </w:tcPr>
          <w:p w:rsidR="0062624C" w:rsidRPr="009B3163" w:rsidRDefault="00C56BD4">
            <w:pPr>
              <w:pStyle w:val="TableParagraph"/>
              <w:spacing w:before="1"/>
              <w:ind w:left="250"/>
              <w:rPr>
                <w:rFonts w:ascii="Arial" w:hAnsi="Arial"/>
                <w:b/>
                <w:sz w:val="24"/>
              </w:rPr>
            </w:pPr>
            <w:r w:rsidRPr="009B3163">
              <w:rPr>
                <w:rFonts w:ascii="Arial" w:hAnsi="Arial"/>
                <w:b/>
                <w:sz w:val="24"/>
              </w:rPr>
              <w:t>Единица</w:t>
            </w:r>
          </w:p>
          <w:p w:rsidR="0062624C" w:rsidRPr="009B3163" w:rsidRDefault="00C56BD4">
            <w:pPr>
              <w:pStyle w:val="TableParagraph"/>
              <w:spacing w:before="17"/>
              <w:ind w:left="125"/>
              <w:rPr>
                <w:rFonts w:ascii="Arial" w:hAnsi="Arial"/>
                <w:b/>
                <w:sz w:val="24"/>
              </w:rPr>
            </w:pPr>
            <w:r w:rsidRPr="009B3163">
              <w:rPr>
                <w:rFonts w:ascii="Arial" w:hAnsi="Arial"/>
                <w:b/>
                <w:sz w:val="24"/>
              </w:rPr>
              <w:t>измерения</w:t>
            </w:r>
          </w:p>
        </w:tc>
        <w:tc>
          <w:tcPr>
            <w:tcW w:w="2810" w:type="dxa"/>
            <w:gridSpan w:val="3"/>
          </w:tcPr>
          <w:p w:rsidR="0062624C" w:rsidRPr="009B3163" w:rsidRDefault="00C56BD4">
            <w:pPr>
              <w:pStyle w:val="TableParagraph"/>
              <w:spacing w:before="1" w:line="271" w:lineRule="exact"/>
              <w:ind w:left="135"/>
              <w:rPr>
                <w:rFonts w:ascii="Arial" w:hAnsi="Arial"/>
                <w:b/>
                <w:sz w:val="24"/>
              </w:rPr>
            </w:pPr>
            <w:r w:rsidRPr="009B3163">
              <w:rPr>
                <w:rFonts w:ascii="Arial" w:hAnsi="Arial"/>
                <w:b/>
                <w:sz w:val="24"/>
              </w:rPr>
              <w:t>Значение</w:t>
            </w:r>
            <w:r w:rsidRPr="009B3163">
              <w:rPr>
                <w:rFonts w:ascii="Arial" w:hAnsi="Arial"/>
                <w:b/>
                <w:spacing w:val="-4"/>
                <w:sz w:val="24"/>
              </w:rPr>
              <w:t xml:space="preserve"> </w:t>
            </w:r>
            <w:r w:rsidRPr="009B3163">
              <w:rPr>
                <w:rFonts w:ascii="Arial" w:hAnsi="Arial"/>
                <w:b/>
                <w:sz w:val="24"/>
              </w:rPr>
              <w:t>показателя</w:t>
            </w:r>
          </w:p>
        </w:tc>
      </w:tr>
      <w:tr w:rsidR="0062624C" w:rsidRPr="009B3163">
        <w:trPr>
          <w:trHeight w:val="292"/>
        </w:trPr>
        <w:tc>
          <w:tcPr>
            <w:tcW w:w="710" w:type="dxa"/>
            <w:vMerge/>
            <w:tcBorders>
              <w:top w:val="nil"/>
            </w:tcBorders>
          </w:tcPr>
          <w:p w:rsidR="0062624C" w:rsidRPr="009B3163" w:rsidRDefault="0062624C">
            <w:pPr>
              <w:rPr>
                <w:sz w:val="2"/>
                <w:szCs w:val="2"/>
              </w:rPr>
            </w:pPr>
          </w:p>
        </w:tc>
        <w:tc>
          <w:tcPr>
            <w:tcW w:w="4699" w:type="dxa"/>
            <w:vMerge/>
            <w:tcBorders>
              <w:top w:val="nil"/>
            </w:tcBorders>
          </w:tcPr>
          <w:p w:rsidR="0062624C" w:rsidRPr="009B3163" w:rsidRDefault="0062624C">
            <w:pPr>
              <w:rPr>
                <w:sz w:val="2"/>
                <w:szCs w:val="2"/>
              </w:rPr>
            </w:pPr>
          </w:p>
        </w:tc>
        <w:tc>
          <w:tcPr>
            <w:tcW w:w="1545" w:type="dxa"/>
            <w:vMerge/>
            <w:tcBorders>
              <w:top w:val="nil"/>
            </w:tcBorders>
          </w:tcPr>
          <w:p w:rsidR="0062624C" w:rsidRPr="009B3163" w:rsidRDefault="0062624C">
            <w:pPr>
              <w:rPr>
                <w:sz w:val="2"/>
                <w:szCs w:val="2"/>
              </w:rPr>
            </w:pPr>
          </w:p>
        </w:tc>
        <w:tc>
          <w:tcPr>
            <w:tcW w:w="935" w:type="dxa"/>
          </w:tcPr>
          <w:p w:rsidR="0062624C" w:rsidRPr="009B3163" w:rsidRDefault="00C56BD4" w:rsidP="00AD35D9">
            <w:pPr>
              <w:pStyle w:val="TableParagraph"/>
              <w:spacing w:before="1" w:line="271" w:lineRule="exact"/>
              <w:ind w:left="111"/>
              <w:rPr>
                <w:rFonts w:ascii="Arial" w:hAnsi="Arial"/>
                <w:b/>
                <w:sz w:val="24"/>
              </w:rPr>
            </w:pPr>
            <w:r w:rsidRPr="009B3163">
              <w:rPr>
                <w:rFonts w:ascii="Arial" w:hAnsi="Arial"/>
                <w:b/>
                <w:sz w:val="24"/>
              </w:rPr>
              <w:t>20</w:t>
            </w:r>
            <w:r w:rsidR="00AD35D9" w:rsidRPr="009B3163">
              <w:rPr>
                <w:rFonts w:ascii="Arial" w:hAnsi="Arial"/>
                <w:b/>
                <w:sz w:val="24"/>
              </w:rPr>
              <w:t>23</w:t>
            </w:r>
            <w:r w:rsidRPr="009B3163">
              <w:rPr>
                <w:rFonts w:ascii="Arial" w:hAnsi="Arial"/>
                <w:b/>
                <w:sz w:val="24"/>
              </w:rPr>
              <w:t>г.</w:t>
            </w:r>
          </w:p>
        </w:tc>
        <w:tc>
          <w:tcPr>
            <w:tcW w:w="935" w:type="dxa"/>
          </w:tcPr>
          <w:p w:rsidR="0062624C" w:rsidRPr="009B3163" w:rsidRDefault="00C56BD4" w:rsidP="00AD35D9">
            <w:pPr>
              <w:pStyle w:val="TableParagraph"/>
              <w:spacing w:before="1" w:line="271" w:lineRule="exact"/>
              <w:ind w:left="117"/>
              <w:rPr>
                <w:rFonts w:ascii="Arial" w:hAnsi="Arial"/>
                <w:b/>
                <w:sz w:val="24"/>
              </w:rPr>
            </w:pPr>
            <w:r w:rsidRPr="009B3163">
              <w:rPr>
                <w:rFonts w:ascii="Arial" w:hAnsi="Arial"/>
                <w:b/>
                <w:sz w:val="24"/>
              </w:rPr>
              <w:t>20</w:t>
            </w:r>
            <w:r w:rsidR="00AD35D9" w:rsidRPr="009B3163">
              <w:rPr>
                <w:rFonts w:ascii="Arial" w:hAnsi="Arial"/>
                <w:b/>
                <w:sz w:val="24"/>
              </w:rPr>
              <w:t>27</w:t>
            </w:r>
            <w:r w:rsidRPr="009B3163">
              <w:rPr>
                <w:rFonts w:ascii="Arial" w:hAnsi="Arial"/>
                <w:b/>
                <w:sz w:val="24"/>
              </w:rPr>
              <w:t>г.</w:t>
            </w:r>
          </w:p>
        </w:tc>
        <w:tc>
          <w:tcPr>
            <w:tcW w:w="940" w:type="dxa"/>
          </w:tcPr>
          <w:p w:rsidR="0062624C" w:rsidRPr="009B3163" w:rsidRDefault="00C56BD4">
            <w:pPr>
              <w:pStyle w:val="TableParagraph"/>
              <w:spacing w:before="1" w:line="271" w:lineRule="exact"/>
              <w:ind w:left="113"/>
              <w:rPr>
                <w:rFonts w:ascii="Arial" w:hAnsi="Arial"/>
                <w:b/>
                <w:sz w:val="24"/>
              </w:rPr>
            </w:pPr>
            <w:r w:rsidRPr="009B3163">
              <w:rPr>
                <w:rFonts w:ascii="Arial" w:hAnsi="Arial"/>
                <w:b/>
                <w:sz w:val="24"/>
              </w:rPr>
              <w:t>2</w:t>
            </w:r>
            <w:r w:rsidR="00AD35D9" w:rsidRPr="009B3163">
              <w:rPr>
                <w:rFonts w:ascii="Arial" w:hAnsi="Arial"/>
                <w:b/>
                <w:sz w:val="24"/>
              </w:rPr>
              <w:t>033</w:t>
            </w:r>
            <w:r w:rsidRPr="009B3163">
              <w:rPr>
                <w:rFonts w:ascii="Arial" w:hAnsi="Arial"/>
                <w:b/>
                <w:sz w:val="24"/>
              </w:rPr>
              <w:t>г.</w:t>
            </w:r>
          </w:p>
        </w:tc>
      </w:tr>
      <w:tr w:rsidR="0062624C" w:rsidRPr="009B3163">
        <w:trPr>
          <w:trHeight w:val="292"/>
        </w:trPr>
        <w:tc>
          <w:tcPr>
            <w:tcW w:w="710" w:type="dxa"/>
          </w:tcPr>
          <w:p w:rsidR="0062624C" w:rsidRPr="009B3163" w:rsidRDefault="00C56BD4">
            <w:pPr>
              <w:pStyle w:val="TableParagraph"/>
              <w:spacing w:before="1" w:line="271" w:lineRule="exact"/>
              <w:ind w:left="105"/>
              <w:rPr>
                <w:rFonts w:ascii="Arial"/>
                <w:b/>
                <w:sz w:val="24"/>
              </w:rPr>
            </w:pPr>
            <w:r w:rsidRPr="009B3163">
              <w:rPr>
                <w:rFonts w:ascii="Arial"/>
                <w:b/>
                <w:w w:val="99"/>
                <w:sz w:val="24"/>
              </w:rPr>
              <w:t>4</w:t>
            </w:r>
          </w:p>
        </w:tc>
        <w:tc>
          <w:tcPr>
            <w:tcW w:w="9054" w:type="dxa"/>
            <w:gridSpan w:val="5"/>
          </w:tcPr>
          <w:p w:rsidR="0062624C" w:rsidRPr="009B3163" w:rsidRDefault="00C56BD4">
            <w:pPr>
              <w:pStyle w:val="TableParagraph"/>
              <w:spacing w:before="1" w:line="271" w:lineRule="exact"/>
              <w:ind w:left="105"/>
              <w:rPr>
                <w:rFonts w:ascii="Arial" w:hAnsi="Arial"/>
                <w:b/>
                <w:sz w:val="24"/>
              </w:rPr>
            </w:pPr>
            <w:r w:rsidRPr="009B3163">
              <w:rPr>
                <w:rFonts w:ascii="Arial" w:hAnsi="Arial"/>
                <w:b/>
                <w:spacing w:val="-4"/>
                <w:sz w:val="24"/>
              </w:rPr>
              <w:t>показатели</w:t>
            </w:r>
            <w:r w:rsidRPr="009B3163">
              <w:rPr>
                <w:rFonts w:ascii="Arial" w:hAnsi="Arial"/>
                <w:b/>
                <w:spacing w:val="-12"/>
                <w:sz w:val="24"/>
              </w:rPr>
              <w:t xml:space="preserve"> </w:t>
            </w:r>
            <w:r w:rsidRPr="009B3163">
              <w:rPr>
                <w:rFonts w:ascii="Arial" w:hAnsi="Arial"/>
                <w:b/>
                <w:spacing w:val="-4"/>
                <w:sz w:val="24"/>
              </w:rPr>
              <w:t>качества</w:t>
            </w:r>
            <w:r w:rsidRPr="009B3163">
              <w:rPr>
                <w:rFonts w:ascii="Arial" w:hAnsi="Arial"/>
                <w:b/>
                <w:spacing w:val="-11"/>
                <w:sz w:val="24"/>
              </w:rPr>
              <w:t xml:space="preserve"> </w:t>
            </w:r>
            <w:r w:rsidRPr="009B3163">
              <w:rPr>
                <w:rFonts w:ascii="Arial" w:hAnsi="Arial"/>
                <w:b/>
                <w:spacing w:val="-3"/>
                <w:sz w:val="24"/>
              </w:rPr>
              <w:t>воды</w:t>
            </w:r>
          </w:p>
        </w:tc>
      </w:tr>
      <w:tr w:rsidR="0062624C" w:rsidRPr="009B3163">
        <w:trPr>
          <w:trHeight w:val="849"/>
        </w:trPr>
        <w:tc>
          <w:tcPr>
            <w:tcW w:w="710" w:type="dxa"/>
          </w:tcPr>
          <w:p w:rsidR="0062624C" w:rsidRPr="009B3163" w:rsidRDefault="00C56BD4">
            <w:pPr>
              <w:pStyle w:val="TableParagraph"/>
              <w:ind w:left="105"/>
              <w:rPr>
                <w:sz w:val="24"/>
              </w:rPr>
            </w:pPr>
            <w:r w:rsidRPr="009B3163">
              <w:rPr>
                <w:sz w:val="24"/>
              </w:rPr>
              <w:t>4.1.</w:t>
            </w:r>
          </w:p>
        </w:tc>
        <w:tc>
          <w:tcPr>
            <w:tcW w:w="4699" w:type="dxa"/>
          </w:tcPr>
          <w:p w:rsidR="0062624C" w:rsidRPr="009B3163" w:rsidRDefault="00C56BD4">
            <w:pPr>
              <w:pStyle w:val="TableParagraph"/>
              <w:spacing w:line="249" w:lineRule="auto"/>
              <w:ind w:left="105" w:right="216"/>
              <w:rPr>
                <w:sz w:val="24"/>
              </w:rPr>
            </w:pPr>
            <w:r w:rsidRPr="009B3163">
              <w:rPr>
                <w:sz w:val="24"/>
              </w:rPr>
              <w:t>Соответствие качества питьевой воды</w:t>
            </w:r>
            <w:r w:rsidRPr="009B3163">
              <w:rPr>
                <w:spacing w:val="-61"/>
                <w:sz w:val="24"/>
              </w:rPr>
              <w:t xml:space="preserve"> </w:t>
            </w:r>
            <w:r w:rsidRPr="009B3163">
              <w:rPr>
                <w:sz w:val="24"/>
              </w:rPr>
              <w:t>установленным</w:t>
            </w:r>
            <w:r w:rsidRPr="009B3163">
              <w:rPr>
                <w:spacing w:val="-5"/>
                <w:sz w:val="24"/>
              </w:rPr>
              <w:t xml:space="preserve"> </w:t>
            </w:r>
            <w:r w:rsidRPr="009B3163">
              <w:rPr>
                <w:sz w:val="24"/>
              </w:rPr>
              <w:t>нормам</w:t>
            </w:r>
            <w:r w:rsidRPr="009B3163">
              <w:rPr>
                <w:spacing w:val="-4"/>
                <w:sz w:val="24"/>
              </w:rPr>
              <w:t xml:space="preserve"> </w:t>
            </w:r>
            <w:r w:rsidRPr="009B3163">
              <w:rPr>
                <w:sz w:val="24"/>
              </w:rPr>
              <w:t>на</w:t>
            </w:r>
            <w:r w:rsidRPr="009B3163">
              <w:rPr>
                <w:spacing w:val="-2"/>
                <w:sz w:val="24"/>
              </w:rPr>
              <w:t xml:space="preserve"> </w:t>
            </w:r>
            <w:r w:rsidRPr="009B3163">
              <w:rPr>
                <w:sz w:val="24"/>
              </w:rPr>
              <w:t>водоочист-</w:t>
            </w:r>
          </w:p>
          <w:p w:rsidR="0062624C" w:rsidRPr="009B3163" w:rsidRDefault="00C56BD4">
            <w:pPr>
              <w:pStyle w:val="TableParagraph"/>
              <w:spacing w:before="2" w:line="262" w:lineRule="exact"/>
              <w:ind w:left="105"/>
              <w:rPr>
                <w:sz w:val="24"/>
              </w:rPr>
            </w:pPr>
            <w:r w:rsidRPr="009B3163">
              <w:rPr>
                <w:sz w:val="24"/>
              </w:rPr>
              <w:t>ных</w:t>
            </w:r>
            <w:r w:rsidRPr="009B3163">
              <w:rPr>
                <w:spacing w:val="-8"/>
                <w:sz w:val="24"/>
              </w:rPr>
              <w:t xml:space="preserve"> </w:t>
            </w:r>
            <w:r w:rsidRPr="009B3163">
              <w:rPr>
                <w:sz w:val="24"/>
              </w:rPr>
              <w:t>сооружениях</w:t>
            </w:r>
          </w:p>
        </w:tc>
        <w:tc>
          <w:tcPr>
            <w:tcW w:w="1545" w:type="dxa"/>
          </w:tcPr>
          <w:p w:rsidR="0062624C" w:rsidRPr="009B3163" w:rsidRDefault="00C56BD4">
            <w:pPr>
              <w:pStyle w:val="TableParagraph"/>
              <w:ind w:left="3"/>
              <w:jc w:val="center"/>
              <w:rPr>
                <w:sz w:val="24"/>
              </w:rPr>
            </w:pPr>
            <w:r w:rsidRPr="009B3163">
              <w:rPr>
                <w:w w:val="99"/>
                <w:sz w:val="24"/>
              </w:rPr>
              <w:t>%</w:t>
            </w:r>
          </w:p>
        </w:tc>
        <w:tc>
          <w:tcPr>
            <w:tcW w:w="935" w:type="dxa"/>
          </w:tcPr>
          <w:p w:rsidR="0062624C" w:rsidRPr="009B3163" w:rsidRDefault="0062624C">
            <w:pPr>
              <w:pStyle w:val="TableParagraph"/>
              <w:rPr>
                <w:rFonts w:ascii="Times New Roman"/>
                <w:sz w:val="24"/>
              </w:rPr>
            </w:pPr>
          </w:p>
        </w:tc>
        <w:tc>
          <w:tcPr>
            <w:tcW w:w="935" w:type="dxa"/>
          </w:tcPr>
          <w:p w:rsidR="0062624C" w:rsidRPr="009B3163" w:rsidRDefault="0062624C">
            <w:pPr>
              <w:pStyle w:val="TableParagraph"/>
              <w:rPr>
                <w:rFonts w:ascii="Times New Roman"/>
                <w:sz w:val="24"/>
              </w:rPr>
            </w:pPr>
          </w:p>
        </w:tc>
        <w:tc>
          <w:tcPr>
            <w:tcW w:w="940" w:type="dxa"/>
          </w:tcPr>
          <w:p w:rsidR="0062624C" w:rsidRPr="009B3163" w:rsidRDefault="0062624C">
            <w:pPr>
              <w:pStyle w:val="TableParagraph"/>
              <w:rPr>
                <w:rFonts w:ascii="Times New Roman"/>
                <w:sz w:val="24"/>
              </w:rPr>
            </w:pPr>
          </w:p>
        </w:tc>
      </w:tr>
      <w:tr w:rsidR="0062624C" w:rsidRPr="009B3163">
        <w:trPr>
          <w:trHeight w:val="282"/>
        </w:trPr>
        <w:tc>
          <w:tcPr>
            <w:tcW w:w="710" w:type="dxa"/>
          </w:tcPr>
          <w:p w:rsidR="0062624C" w:rsidRPr="009B3163" w:rsidRDefault="0062624C">
            <w:pPr>
              <w:pStyle w:val="TableParagraph"/>
              <w:rPr>
                <w:rFonts w:ascii="Times New Roman"/>
                <w:sz w:val="20"/>
              </w:rPr>
            </w:pPr>
          </w:p>
        </w:tc>
        <w:tc>
          <w:tcPr>
            <w:tcW w:w="4699" w:type="dxa"/>
          </w:tcPr>
          <w:p w:rsidR="0062624C" w:rsidRPr="009B3163" w:rsidRDefault="00C56BD4">
            <w:pPr>
              <w:pStyle w:val="TableParagraph"/>
              <w:tabs>
                <w:tab w:val="left" w:pos="388"/>
              </w:tabs>
              <w:spacing w:line="262" w:lineRule="exact"/>
              <w:ind w:left="105"/>
              <w:rPr>
                <w:sz w:val="24"/>
              </w:rPr>
            </w:pPr>
            <w:r w:rsidRPr="009B3163">
              <w:rPr>
                <w:w w:val="105"/>
                <w:sz w:val="24"/>
              </w:rPr>
              <w:t>·</w:t>
            </w:r>
            <w:r w:rsidRPr="009B3163">
              <w:rPr>
                <w:w w:val="105"/>
                <w:sz w:val="24"/>
              </w:rPr>
              <w:tab/>
              <w:t>бактериологические</w:t>
            </w:r>
          </w:p>
        </w:tc>
        <w:tc>
          <w:tcPr>
            <w:tcW w:w="1545" w:type="dxa"/>
          </w:tcPr>
          <w:p w:rsidR="0062624C" w:rsidRPr="009B3163" w:rsidRDefault="0062624C">
            <w:pPr>
              <w:pStyle w:val="TableParagraph"/>
              <w:rPr>
                <w:rFonts w:ascii="Times New Roman"/>
                <w:sz w:val="20"/>
              </w:rPr>
            </w:pPr>
          </w:p>
        </w:tc>
        <w:tc>
          <w:tcPr>
            <w:tcW w:w="935" w:type="dxa"/>
          </w:tcPr>
          <w:p w:rsidR="0062624C" w:rsidRPr="009B3163" w:rsidRDefault="00C56BD4" w:rsidP="00AD35D9">
            <w:pPr>
              <w:pStyle w:val="TableParagraph"/>
              <w:spacing w:line="262" w:lineRule="exact"/>
              <w:ind w:left="106"/>
              <w:jc w:val="center"/>
              <w:rPr>
                <w:sz w:val="24"/>
              </w:rPr>
            </w:pPr>
            <w:r w:rsidRPr="009B3163">
              <w:rPr>
                <w:sz w:val="24"/>
              </w:rPr>
              <w:t>100</w:t>
            </w:r>
          </w:p>
        </w:tc>
        <w:tc>
          <w:tcPr>
            <w:tcW w:w="935" w:type="dxa"/>
          </w:tcPr>
          <w:p w:rsidR="0062624C" w:rsidRPr="009B3163" w:rsidRDefault="00C56BD4" w:rsidP="00AD35D9">
            <w:pPr>
              <w:pStyle w:val="TableParagraph"/>
              <w:spacing w:line="262" w:lineRule="exact"/>
              <w:ind w:left="107"/>
              <w:jc w:val="center"/>
              <w:rPr>
                <w:sz w:val="24"/>
              </w:rPr>
            </w:pPr>
            <w:r w:rsidRPr="009B3163">
              <w:rPr>
                <w:sz w:val="24"/>
              </w:rPr>
              <w:t>100</w:t>
            </w:r>
          </w:p>
        </w:tc>
        <w:tc>
          <w:tcPr>
            <w:tcW w:w="940" w:type="dxa"/>
          </w:tcPr>
          <w:p w:rsidR="0062624C" w:rsidRPr="009B3163" w:rsidRDefault="00C56BD4" w:rsidP="00AD35D9">
            <w:pPr>
              <w:pStyle w:val="TableParagraph"/>
              <w:spacing w:line="262" w:lineRule="exact"/>
              <w:ind w:left="108"/>
              <w:jc w:val="center"/>
              <w:rPr>
                <w:sz w:val="24"/>
              </w:rPr>
            </w:pPr>
            <w:r w:rsidRPr="009B3163">
              <w:rPr>
                <w:sz w:val="24"/>
              </w:rPr>
              <w:t>100</w:t>
            </w:r>
          </w:p>
        </w:tc>
      </w:tr>
      <w:tr w:rsidR="0062624C" w:rsidRPr="009B3163">
        <w:trPr>
          <w:trHeight w:val="282"/>
        </w:trPr>
        <w:tc>
          <w:tcPr>
            <w:tcW w:w="710" w:type="dxa"/>
          </w:tcPr>
          <w:p w:rsidR="0062624C" w:rsidRPr="009B3163" w:rsidRDefault="0062624C">
            <w:pPr>
              <w:pStyle w:val="TableParagraph"/>
              <w:rPr>
                <w:rFonts w:ascii="Times New Roman"/>
                <w:sz w:val="20"/>
              </w:rPr>
            </w:pPr>
          </w:p>
        </w:tc>
        <w:tc>
          <w:tcPr>
            <w:tcW w:w="4699" w:type="dxa"/>
          </w:tcPr>
          <w:p w:rsidR="0062624C" w:rsidRPr="009B3163" w:rsidRDefault="00C56BD4">
            <w:pPr>
              <w:pStyle w:val="TableParagraph"/>
              <w:tabs>
                <w:tab w:val="left" w:pos="388"/>
              </w:tabs>
              <w:spacing w:line="262" w:lineRule="exact"/>
              <w:ind w:left="105"/>
              <w:rPr>
                <w:sz w:val="24"/>
              </w:rPr>
            </w:pPr>
            <w:r w:rsidRPr="009B3163">
              <w:rPr>
                <w:w w:val="105"/>
                <w:sz w:val="24"/>
              </w:rPr>
              <w:t>·</w:t>
            </w:r>
            <w:r w:rsidRPr="009B3163">
              <w:rPr>
                <w:w w:val="105"/>
                <w:sz w:val="24"/>
              </w:rPr>
              <w:tab/>
              <w:t>физико-химические</w:t>
            </w:r>
          </w:p>
        </w:tc>
        <w:tc>
          <w:tcPr>
            <w:tcW w:w="1545" w:type="dxa"/>
          </w:tcPr>
          <w:p w:rsidR="0062624C" w:rsidRPr="009B3163" w:rsidRDefault="0062624C">
            <w:pPr>
              <w:pStyle w:val="TableParagraph"/>
              <w:rPr>
                <w:rFonts w:ascii="Times New Roman"/>
                <w:sz w:val="20"/>
              </w:rPr>
            </w:pPr>
          </w:p>
        </w:tc>
        <w:tc>
          <w:tcPr>
            <w:tcW w:w="935" w:type="dxa"/>
          </w:tcPr>
          <w:p w:rsidR="0062624C" w:rsidRPr="009B3163" w:rsidRDefault="00C56BD4" w:rsidP="00AD35D9">
            <w:pPr>
              <w:pStyle w:val="TableParagraph"/>
              <w:spacing w:line="262" w:lineRule="exact"/>
              <w:ind w:left="106"/>
              <w:jc w:val="center"/>
              <w:rPr>
                <w:sz w:val="24"/>
              </w:rPr>
            </w:pPr>
            <w:r w:rsidRPr="009B3163">
              <w:rPr>
                <w:sz w:val="24"/>
              </w:rPr>
              <w:t>100</w:t>
            </w:r>
          </w:p>
        </w:tc>
        <w:tc>
          <w:tcPr>
            <w:tcW w:w="935" w:type="dxa"/>
          </w:tcPr>
          <w:p w:rsidR="0062624C" w:rsidRPr="009B3163" w:rsidRDefault="00C56BD4" w:rsidP="00AD35D9">
            <w:pPr>
              <w:pStyle w:val="TableParagraph"/>
              <w:spacing w:line="262" w:lineRule="exact"/>
              <w:ind w:left="107"/>
              <w:jc w:val="center"/>
              <w:rPr>
                <w:sz w:val="24"/>
              </w:rPr>
            </w:pPr>
            <w:r w:rsidRPr="009B3163">
              <w:rPr>
                <w:sz w:val="24"/>
              </w:rPr>
              <w:t>100</w:t>
            </w:r>
          </w:p>
        </w:tc>
        <w:tc>
          <w:tcPr>
            <w:tcW w:w="940" w:type="dxa"/>
          </w:tcPr>
          <w:p w:rsidR="0062624C" w:rsidRPr="009B3163" w:rsidRDefault="00C56BD4" w:rsidP="00AD35D9">
            <w:pPr>
              <w:pStyle w:val="TableParagraph"/>
              <w:spacing w:line="262" w:lineRule="exact"/>
              <w:ind w:left="108"/>
              <w:jc w:val="center"/>
              <w:rPr>
                <w:sz w:val="24"/>
              </w:rPr>
            </w:pPr>
            <w:r w:rsidRPr="009B3163">
              <w:rPr>
                <w:sz w:val="24"/>
              </w:rPr>
              <w:t>100</w:t>
            </w:r>
          </w:p>
        </w:tc>
      </w:tr>
      <w:tr w:rsidR="0062624C" w:rsidRPr="009B3163">
        <w:trPr>
          <w:trHeight w:val="849"/>
        </w:trPr>
        <w:tc>
          <w:tcPr>
            <w:tcW w:w="710" w:type="dxa"/>
          </w:tcPr>
          <w:p w:rsidR="0062624C" w:rsidRPr="009B3163" w:rsidRDefault="00C56BD4">
            <w:pPr>
              <w:pStyle w:val="TableParagraph"/>
              <w:ind w:left="105"/>
              <w:rPr>
                <w:sz w:val="24"/>
              </w:rPr>
            </w:pPr>
            <w:r w:rsidRPr="009B3163">
              <w:rPr>
                <w:sz w:val="24"/>
              </w:rPr>
              <w:t>4.2.</w:t>
            </w:r>
          </w:p>
        </w:tc>
        <w:tc>
          <w:tcPr>
            <w:tcW w:w="4699" w:type="dxa"/>
          </w:tcPr>
          <w:p w:rsidR="0062624C" w:rsidRPr="009B3163" w:rsidRDefault="00C56BD4">
            <w:pPr>
              <w:pStyle w:val="TableParagraph"/>
              <w:spacing w:line="249" w:lineRule="auto"/>
              <w:ind w:left="105" w:right="216"/>
              <w:rPr>
                <w:sz w:val="24"/>
              </w:rPr>
            </w:pPr>
            <w:r w:rsidRPr="009B3163">
              <w:rPr>
                <w:sz w:val="24"/>
              </w:rPr>
              <w:t>Соответствие качества питьевой воды</w:t>
            </w:r>
            <w:r w:rsidRPr="009B3163">
              <w:rPr>
                <w:spacing w:val="-61"/>
                <w:sz w:val="24"/>
              </w:rPr>
              <w:t xml:space="preserve"> </w:t>
            </w:r>
            <w:r w:rsidRPr="009B3163">
              <w:rPr>
                <w:sz w:val="24"/>
              </w:rPr>
              <w:t>установленным</w:t>
            </w:r>
            <w:r w:rsidRPr="009B3163">
              <w:rPr>
                <w:spacing w:val="-5"/>
                <w:sz w:val="24"/>
              </w:rPr>
              <w:t xml:space="preserve"> </w:t>
            </w:r>
            <w:r w:rsidRPr="009B3163">
              <w:rPr>
                <w:sz w:val="24"/>
              </w:rPr>
              <w:t>нормам</w:t>
            </w:r>
            <w:r w:rsidRPr="009B3163">
              <w:rPr>
                <w:spacing w:val="-5"/>
                <w:sz w:val="24"/>
              </w:rPr>
              <w:t xml:space="preserve"> </w:t>
            </w:r>
            <w:r w:rsidRPr="009B3163">
              <w:rPr>
                <w:sz w:val="24"/>
              </w:rPr>
              <w:t>в</w:t>
            </w:r>
            <w:r w:rsidRPr="009B3163">
              <w:rPr>
                <w:spacing w:val="-2"/>
                <w:sz w:val="24"/>
              </w:rPr>
              <w:t xml:space="preserve"> </w:t>
            </w:r>
            <w:r w:rsidRPr="009B3163">
              <w:rPr>
                <w:sz w:val="24"/>
              </w:rPr>
              <w:t>водораспре-</w:t>
            </w:r>
          </w:p>
          <w:p w:rsidR="0062624C" w:rsidRPr="009B3163" w:rsidRDefault="00C56BD4">
            <w:pPr>
              <w:pStyle w:val="TableParagraph"/>
              <w:spacing w:before="2" w:line="262" w:lineRule="exact"/>
              <w:ind w:left="105"/>
              <w:rPr>
                <w:sz w:val="24"/>
              </w:rPr>
            </w:pPr>
            <w:r w:rsidRPr="009B3163">
              <w:rPr>
                <w:sz w:val="24"/>
              </w:rPr>
              <w:t>делительной</w:t>
            </w:r>
            <w:r w:rsidRPr="009B3163">
              <w:rPr>
                <w:spacing w:val="3"/>
                <w:sz w:val="24"/>
              </w:rPr>
              <w:t xml:space="preserve"> </w:t>
            </w:r>
            <w:r w:rsidRPr="009B3163">
              <w:rPr>
                <w:sz w:val="24"/>
              </w:rPr>
              <w:t>сети</w:t>
            </w:r>
          </w:p>
        </w:tc>
        <w:tc>
          <w:tcPr>
            <w:tcW w:w="1545" w:type="dxa"/>
          </w:tcPr>
          <w:p w:rsidR="0062624C" w:rsidRPr="009B3163" w:rsidRDefault="00C56BD4">
            <w:pPr>
              <w:pStyle w:val="TableParagraph"/>
              <w:ind w:left="3"/>
              <w:jc w:val="center"/>
              <w:rPr>
                <w:sz w:val="24"/>
              </w:rPr>
            </w:pPr>
            <w:r w:rsidRPr="009B3163">
              <w:rPr>
                <w:w w:val="99"/>
                <w:sz w:val="24"/>
              </w:rPr>
              <w:t>%</w:t>
            </w:r>
          </w:p>
        </w:tc>
        <w:tc>
          <w:tcPr>
            <w:tcW w:w="935" w:type="dxa"/>
          </w:tcPr>
          <w:p w:rsidR="0062624C" w:rsidRPr="009B3163" w:rsidRDefault="0062624C" w:rsidP="00AD35D9">
            <w:pPr>
              <w:pStyle w:val="TableParagraph"/>
              <w:jc w:val="center"/>
              <w:rPr>
                <w:rFonts w:ascii="Times New Roman"/>
                <w:sz w:val="24"/>
              </w:rPr>
            </w:pPr>
          </w:p>
        </w:tc>
        <w:tc>
          <w:tcPr>
            <w:tcW w:w="935" w:type="dxa"/>
          </w:tcPr>
          <w:p w:rsidR="0062624C" w:rsidRPr="009B3163" w:rsidRDefault="0062624C" w:rsidP="00AD35D9">
            <w:pPr>
              <w:pStyle w:val="TableParagraph"/>
              <w:jc w:val="center"/>
              <w:rPr>
                <w:rFonts w:ascii="Times New Roman"/>
                <w:sz w:val="24"/>
              </w:rPr>
            </w:pPr>
          </w:p>
        </w:tc>
        <w:tc>
          <w:tcPr>
            <w:tcW w:w="940" w:type="dxa"/>
          </w:tcPr>
          <w:p w:rsidR="0062624C" w:rsidRPr="009B3163" w:rsidRDefault="0062624C" w:rsidP="00AD35D9">
            <w:pPr>
              <w:pStyle w:val="TableParagraph"/>
              <w:jc w:val="center"/>
              <w:rPr>
                <w:rFonts w:ascii="Times New Roman"/>
                <w:sz w:val="24"/>
              </w:rPr>
            </w:pPr>
          </w:p>
        </w:tc>
      </w:tr>
      <w:tr w:rsidR="0062624C" w:rsidRPr="009B3163">
        <w:trPr>
          <w:trHeight w:val="282"/>
        </w:trPr>
        <w:tc>
          <w:tcPr>
            <w:tcW w:w="710" w:type="dxa"/>
          </w:tcPr>
          <w:p w:rsidR="0062624C" w:rsidRPr="009B3163" w:rsidRDefault="0062624C">
            <w:pPr>
              <w:pStyle w:val="TableParagraph"/>
              <w:rPr>
                <w:rFonts w:ascii="Times New Roman"/>
                <w:sz w:val="20"/>
              </w:rPr>
            </w:pPr>
          </w:p>
        </w:tc>
        <w:tc>
          <w:tcPr>
            <w:tcW w:w="4699" w:type="dxa"/>
          </w:tcPr>
          <w:p w:rsidR="0062624C" w:rsidRPr="009B3163" w:rsidRDefault="00C56BD4">
            <w:pPr>
              <w:pStyle w:val="TableParagraph"/>
              <w:tabs>
                <w:tab w:val="left" w:pos="388"/>
              </w:tabs>
              <w:spacing w:line="262" w:lineRule="exact"/>
              <w:ind w:left="105"/>
              <w:rPr>
                <w:sz w:val="24"/>
              </w:rPr>
            </w:pPr>
            <w:r w:rsidRPr="009B3163">
              <w:rPr>
                <w:w w:val="105"/>
                <w:sz w:val="24"/>
              </w:rPr>
              <w:t>·</w:t>
            </w:r>
            <w:r w:rsidRPr="009B3163">
              <w:rPr>
                <w:w w:val="105"/>
                <w:sz w:val="24"/>
              </w:rPr>
              <w:tab/>
              <w:t>бактериологические</w:t>
            </w:r>
          </w:p>
        </w:tc>
        <w:tc>
          <w:tcPr>
            <w:tcW w:w="1545" w:type="dxa"/>
          </w:tcPr>
          <w:p w:rsidR="0062624C" w:rsidRPr="009B3163" w:rsidRDefault="0062624C">
            <w:pPr>
              <w:pStyle w:val="TableParagraph"/>
              <w:rPr>
                <w:rFonts w:ascii="Times New Roman"/>
                <w:sz w:val="20"/>
              </w:rPr>
            </w:pPr>
          </w:p>
        </w:tc>
        <w:tc>
          <w:tcPr>
            <w:tcW w:w="935" w:type="dxa"/>
          </w:tcPr>
          <w:p w:rsidR="0062624C" w:rsidRPr="009B3163" w:rsidRDefault="00C56BD4" w:rsidP="00AD35D9">
            <w:pPr>
              <w:pStyle w:val="TableParagraph"/>
              <w:spacing w:line="262" w:lineRule="exact"/>
              <w:ind w:left="106"/>
              <w:jc w:val="center"/>
              <w:rPr>
                <w:sz w:val="24"/>
              </w:rPr>
            </w:pPr>
            <w:r w:rsidRPr="009B3163">
              <w:rPr>
                <w:sz w:val="24"/>
              </w:rPr>
              <w:t>100</w:t>
            </w:r>
          </w:p>
        </w:tc>
        <w:tc>
          <w:tcPr>
            <w:tcW w:w="935" w:type="dxa"/>
          </w:tcPr>
          <w:p w:rsidR="0062624C" w:rsidRPr="009B3163" w:rsidRDefault="00C56BD4" w:rsidP="00AD35D9">
            <w:pPr>
              <w:pStyle w:val="TableParagraph"/>
              <w:spacing w:line="262" w:lineRule="exact"/>
              <w:ind w:left="107"/>
              <w:jc w:val="center"/>
              <w:rPr>
                <w:sz w:val="24"/>
              </w:rPr>
            </w:pPr>
            <w:r w:rsidRPr="009B3163">
              <w:rPr>
                <w:sz w:val="24"/>
              </w:rPr>
              <w:t>100</w:t>
            </w:r>
          </w:p>
        </w:tc>
        <w:tc>
          <w:tcPr>
            <w:tcW w:w="940" w:type="dxa"/>
          </w:tcPr>
          <w:p w:rsidR="0062624C" w:rsidRPr="009B3163" w:rsidRDefault="00C56BD4" w:rsidP="00AD35D9">
            <w:pPr>
              <w:pStyle w:val="TableParagraph"/>
              <w:spacing w:line="262" w:lineRule="exact"/>
              <w:ind w:left="108"/>
              <w:jc w:val="center"/>
              <w:rPr>
                <w:sz w:val="24"/>
              </w:rPr>
            </w:pPr>
            <w:r w:rsidRPr="009B3163">
              <w:rPr>
                <w:sz w:val="24"/>
              </w:rPr>
              <w:t>100</w:t>
            </w:r>
          </w:p>
        </w:tc>
      </w:tr>
      <w:tr w:rsidR="0062624C" w:rsidRPr="009B3163">
        <w:trPr>
          <w:trHeight w:val="282"/>
        </w:trPr>
        <w:tc>
          <w:tcPr>
            <w:tcW w:w="710" w:type="dxa"/>
          </w:tcPr>
          <w:p w:rsidR="0062624C" w:rsidRPr="009B3163" w:rsidRDefault="0062624C">
            <w:pPr>
              <w:pStyle w:val="TableParagraph"/>
              <w:rPr>
                <w:rFonts w:ascii="Times New Roman"/>
                <w:sz w:val="20"/>
              </w:rPr>
            </w:pPr>
          </w:p>
        </w:tc>
        <w:tc>
          <w:tcPr>
            <w:tcW w:w="4699" w:type="dxa"/>
          </w:tcPr>
          <w:p w:rsidR="0062624C" w:rsidRPr="009B3163" w:rsidRDefault="00C56BD4">
            <w:pPr>
              <w:pStyle w:val="TableParagraph"/>
              <w:tabs>
                <w:tab w:val="left" w:pos="388"/>
              </w:tabs>
              <w:spacing w:line="262" w:lineRule="exact"/>
              <w:ind w:left="105"/>
              <w:rPr>
                <w:sz w:val="24"/>
              </w:rPr>
            </w:pPr>
            <w:r w:rsidRPr="009B3163">
              <w:rPr>
                <w:w w:val="105"/>
                <w:sz w:val="24"/>
              </w:rPr>
              <w:t>·</w:t>
            </w:r>
            <w:r w:rsidRPr="009B3163">
              <w:rPr>
                <w:w w:val="105"/>
                <w:sz w:val="24"/>
              </w:rPr>
              <w:tab/>
              <w:t>физико-химические</w:t>
            </w:r>
          </w:p>
        </w:tc>
        <w:tc>
          <w:tcPr>
            <w:tcW w:w="1545" w:type="dxa"/>
          </w:tcPr>
          <w:p w:rsidR="0062624C" w:rsidRPr="009B3163" w:rsidRDefault="0062624C">
            <w:pPr>
              <w:pStyle w:val="TableParagraph"/>
              <w:rPr>
                <w:rFonts w:ascii="Times New Roman"/>
                <w:sz w:val="20"/>
              </w:rPr>
            </w:pPr>
          </w:p>
        </w:tc>
        <w:tc>
          <w:tcPr>
            <w:tcW w:w="935" w:type="dxa"/>
          </w:tcPr>
          <w:p w:rsidR="0062624C" w:rsidRPr="009B3163" w:rsidRDefault="00C56BD4" w:rsidP="00AD35D9">
            <w:pPr>
              <w:pStyle w:val="TableParagraph"/>
              <w:spacing w:line="262" w:lineRule="exact"/>
              <w:ind w:left="106"/>
              <w:jc w:val="center"/>
              <w:rPr>
                <w:sz w:val="24"/>
              </w:rPr>
            </w:pPr>
            <w:r w:rsidRPr="009B3163">
              <w:rPr>
                <w:sz w:val="24"/>
              </w:rPr>
              <w:t>99</w:t>
            </w:r>
          </w:p>
        </w:tc>
        <w:tc>
          <w:tcPr>
            <w:tcW w:w="935" w:type="dxa"/>
          </w:tcPr>
          <w:p w:rsidR="0062624C" w:rsidRPr="009B3163" w:rsidRDefault="00C56BD4" w:rsidP="00AD35D9">
            <w:pPr>
              <w:pStyle w:val="TableParagraph"/>
              <w:spacing w:line="262" w:lineRule="exact"/>
              <w:ind w:left="107"/>
              <w:jc w:val="center"/>
              <w:rPr>
                <w:sz w:val="24"/>
              </w:rPr>
            </w:pPr>
            <w:r w:rsidRPr="009B3163">
              <w:rPr>
                <w:sz w:val="24"/>
              </w:rPr>
              <w:t>100</w:t>
            </w:r>
          </w:p>
        </w:tc>
        <w:tc>
          <w:tcPr>
            <w:tcW w:w="940" w:type="dxa"/>
          </w:tcPr>
          <w:p w:rsidR="0062624C" w:rsidRPr="009B3163" w:rsidRDefault="00C56BD4" w:rsidP="00AD35D9">
            <w:pPr>
              <w:pStyle w:val="TableParagraph"/>
              <w:spacing w:line="262" w:lineRule="exact"/>
              <w:ind w:left="108"/>
              <w:jc w:val="center"/>
              <w:rPr>
                <w:sz w:val="24"/>
              </w:rPr>
            </w:pPr>
            <w:r w:rsidRPr="009B3163">
              <w:rPr>
                <w:sz w:val="24"/>
              </w:rPr>
              <w:t>100</w:t>
            </w:r>
          </w:p>
        </w:tc>
      </w:tr>
      <w:tr w:rsidR="0062624C" w:rsidRPr="009B3163">
        <w:trPr>
          <w:trHeight w:val="566"/>
        </w:trPr>
        <w:tc>
          <w:tcPr>
            <w:tcW w:w="710" w:type="dxa"/>
          </w:tcPr>
          <w:p w:rsidR="0062624C" w:rsidRPr="009B3163" w:rsidRDefault="00C56BD4">
            <w:pPr>
              <w:pStyle w:val="TableParagraph"/>
              <w:ind w:left="105"/>
              <w:rPr>
                <w:sz w:val="24"/>
              </w:rPr>
            </w:pPr>
            <w:r w:rsidRPr="009B3163">
              <w:rPr>
                <w:sz w:val="24"/>
              </w:rPr>
              <w:t>4.3.</w:t>
            </w:r>
          </w:p>
        </w:tc>
        <w:tc>
          <w:tcPr>
            <w:tcW w:w="4699" w:type="dxa"/>
          </w:tcPr>
          <w:p w:rsidR="0062624C" w:rsidRPr="009B3163" w:rsidRDefault="00C56BD4">
            <w:pPr>
              <w:pStyle w:val="TableParagraph"/>
              <w:ind w:left="105"/>
              <w:rPr>
                <w:sz w:val="24"/>
              </w:rPr>
            </w:pPr>
            <w:r w:rsidRPr="009B3163">
              <w:rPr>
                <w:sz w:val="24"/>
              </w:rPr>
              <w:t>Индекс</w:t>
            </w:r>
            <w:r w:rsidRPr="009B3163">
              <w:rPr>
                <w:spacing w:val="59"/>
                <w:sz w:val="24"/>
              </w:rPr>
              <w:t xml:space="preserve"> </w:t>
            </w:r>
            <w:r w:rsidRPr="009B3163">
              <w:rPr>
                <w:sz w:val="24"/>
              </w:rPr>
              <w:t>нового</w:t>
            </w:r>
            <w:r w:rsidRPr="009B3163">
              <w:rPr>
                <w:spacing w:val="-1"/>
                <w:sz w:val="24"/>
              </w:rPr>
              <w:t xml:space="preserve"> </w:t>
            </w:r>
            <w:r w:rsidRPr="009B3163">
              <w:rPr>
                <w:sz w:val="24"/>
              </w:rPr>
              <w:t>строительства</w:t>
            </w:r>
            <w:r w:rsidRPr="009B3163">
              <w:rPr>
                <w:spacing w:val="-1"/>
                <w:sz w:val="24"/>
              </w:rPr>
              <w:t xml:space="preserve"> </w:t>
            </w:r>
            <w:r w:rsidRPr="009B3163">
              <w:rPr>
                <w:sz w:val="24"/>
              </w:rPr>
              <w:t>и</w:t>
            </w:r>
            <w:r w:rsidRPr="009B3163">
              <w:rPr>
                <w:spacing w:val="-3"/>
                <w:sz w:val="24"/>
              </w:rPr>
              <w:t xml:space="preserve"> </w:t>
            </w:r>
            <w:r w:rsidRPr="009B3163">
              <w:rPr>
                <w:sz w:val="24"/>
              </w:rPr>
              <w:t>рекон-</w:t>
            </w:r>
          </w:p>
          <w:p w:rsidR="0062624C" w:rsidRPr="009B3163" w:rsidRDefault="00C56BD4">
            <w:pPr>
              <w:pStyle w:val="TableParagraph"/>
              <w:spacing w:before="12" w:line="262" w:lineRule="exact"/>
              <w:ind w:left="105"/>
              <w:rPr>
                <w:sz w:val="24"/>
              </w:rPr>
            </w:pPr>
            <w:r w:rsidRPr="009B3163">
              <w:rPr>
                <w:sz w:val="24"/>
              </w:rPr>
              <w:t>струкции</w:t>
            </w:r>
            <w:r w:rsidRPr="009B3163">
              <w:rPr>
                <w:spacing w:val="-4"/>
                <w:sz w:val="24"/>
              </w:rPr>
              <w:t xml:space="preserve"> </w:t>
            </w:r>
            <w:r w:rsidRPr="009B3163">
              <w:rPr>
                <w:sz w:val="24"/>
              </w:rPr>
              <w:t>сетей</w:t>
            </w:r>
          </w:p>
        </w:tc>
        <w:tc>
          <w:tcPr>
            <w:tcW w:w="1545" w:type="dxa"/>
          </w:tcPr>
          <w:p w:rsidR="0062624C" w:rsidRPr="009B3163" w:rsidRDefault="00C56BD4">
            <w:pPr>
              <w:pStyle w:val="TableParagraph"/>
              <w:ind w:left="3"/>
              <w:jc w:val="center"/>
              <w:rPr>
                <w:sz w:val="24"/>
              </w:rPr>
            </w:pPr>
            <w:r w:rsidRPr="009B3163">
              <w:rPr>
                <w:w w:val="99"/>
                <w:sz w:val="24"/>
              </w:rPr>
              <w:t>%</w:t>
            </w:r>
          </w:p>
        </w:tc>
        <w:tc>
          <w:tcPr>
            <w:tcW w:w="935" w:type="dxa"/>
          </w:tcPr>
          <w:p w:rsidR="0062624C" w:rsidRPr="009B3163" w:rsidRDefault="0062624C">
            <w:pPr>
              <w:pStyle w:val="TableParagraph"/>
              <w:rPr>
                <w:rFonts w:ascii="Times New Roman"/>
                <w:sz w:val="24"/>
              </w:rPr>
            </w:pPr>
          </w:p>
        </w:tc>
        <w:tc>
          <w:tcPr>
            <w:tcW w:w="935" w:type="dxa"/>
          </w:tcPr>
          <w:p w:rsidR="0062624C" w:rsidRPr="009B3163" w:rsidRDefault="0062624C">
            <w:pPr>
              <w:pStyle w:val="TableParagraph"/>
              <w:rPr>
                <w:rFonts w:ascii="Times New Roman"/>
                <w:sz w:val="24"/>
              </w:rPr>
            </w:pPr>
          </w:p>
        </w:tc>
        <w:tc>
          <w:tcPr>
            <w:tcW w:w="940" w:type="dxa"/>
          </w:tcPr>
          <w:p w:rsidR="0062624C" w:rsidRPr="009B3163" w:rsidRDefault="0062624C">
            <w:pPr>
              <w:pStyle w:val="TableParagraph"/>
              <w:rPr>
                <w:rFonts w:ascii="Times New Roman"/>
                <w:sz w:val="24"/>
              </w:rPr>
            </w:pPr>
          </w:p>
        </w:tc>
      </w:tr>
      <w:tr w:rsidR="0062624C" w:rsidRPr="009B3163">
        <w:trPr>
          <w:trHeight w:val="282"/>
        </w:trPr>
        <w:tc>
          <w:tcPr>
            <w:tcW w:w="710" w:type="dxa"/>
          </w:tcPr>
          <w:p w:rsidR="0062624C" w:rsidRPr="009B3163" w:rsidRDefault="0062624C">
            <w:pPr>
              <w:pStyle w:val="TableParagraph"/>
              <w:rPr>
                <w:rFonts w:ascii="Times New Roman"/>
                <w:sz w:val="20"/>
              </w:rPr>
            </w:pPr>
          </w:p>
        </w:tc>
        <w:tc>
          <w:tcPr>
            <w:tcW w:w="4699" w:type="dxa"/>
          </w:tcPr>
          <w:p w:rsidR="0062624C" w:rsidRPr="009B3163" w:rsidRDefault="00C56BD4">
            <w:pPr>
              <w:pStyle w:val="TableParagraph"/>
              <w:numPr>
                <w:ilvl w:val="0"/>
                <w:numId w:val="3"/>
              </w:numPr>
              <w:tabs>
                <w:tab w:val="left" w:pos="529"/>
              </w:tabs>
              <w:spacing w:line="262" w:lineRule="exact"/>
              <w:ind w:hanging="222"/>
              <w:rPr>
                <w:sz w:val="24"/>
              </w:rPr>
            </w:pPr>
            <w:r w:rsidRPr="009B3163">
              <w:rPr>
                <w:sz w:val="24"/>
              </w:rPr>
              <w:t>водопровод</w:t>
            </w:r>
          </w:p>
        </w:tc>
        <w:tc>
          <w:tcPr>
            <w:tcW w:w="1545" w:type="dxa"/>
          </w:tcPr>
          <w:p w:rsidR="0062624C" w:rsidRPr="009B3163" w:rsidRDefault="0062624C">
            <w:pPr>
              <w:pStyle w:val="TableParagraph"/>
              <w:rPr>
                <w:rFonts w:ascii="Times New Roman"/>
                <w:sz w:val="20"/>
              </w:rPr>
            </w:pPr>
          </w:p>
        </w:tc>
        <w:tc>
          <w:tcPr>
            <w:tcW w:w="935" w:type="dxa"/>
          </w:tcPr>
          <w:p w:rsidR="0062624C" w:rsidRPr="009B3163" w:rsidRDefault="00C56BD4">
            <w:pPr>
              <w:pStyle w:val="TableParagraph"/>
              <w:spacing w:line="262" w:lineRule="exact"/>
              <w:ind w:left="1"/>
              <w:jc w:val="center"/>
              <w:rPr>
                <w:sz w:val="24"/>
              </w:rPr>
            </w:pPr>
            <w:r w:rsidRPr="009B3163">
              <w:rPr>
                <w:w w:val="99"/>
                <w:sz w:val="24"/>
              </w:rPr>
              <w:t>-</w:t>
            </w:r>
          </w:p>
        </w:tc>
        <w:tc>
          <w:tcPr>
            <w:tcW w:w="935" w:type="dxa"/>
          </w:tcPr>
          <w:p w:rsidR="0062624C" w:rsidRPr="009B3163" w:rsidRDefault="00C56BD4">
            <w:pPr>
              <w:pStyle w:val="TableParagraph"/>
              <w:spacing w:line="262" w:lineRule="exact"/>
              <w:ind w:left="13"/>
              <w:jc w:val="center"/>
              <w:rPr>
                <w:sz w:val="24"/>
              </w:rPr>
            </w:pPr>
            <w:r w:rsidRPr="009B3163">
              <w:rPr>
                <w:w w:val="99"/>
                <w:sz w:val="24"/>
              </w:rPr>
              <w:t>-</w:t>
            </w:r>
          </w:p>
        </w:tc>
        <w:tc>
          <w:tcPr>
            <w:tcW w:w="940" w:type="dxa"/>
          </w:tcPr>
          <w:p w:rsidR="0062624C" w:rsidRPr="009B3163" w:rsidRDefault="00AD35D9" w:rsidP="00AD35D9">
            <w:pPr>
              <w:pStyle w:val="TableParagraph"/>
              <w:jc w:val="center"/>
              <w:rPr>
                <w:rFonts w:ascii="Times New Roman"/>
                <w:sz w:val="20"/>
              </w:rPr>
            </w:pPr>
            <w:r w:rsidRPr="009B3163">
              <w:rPr>
                <w:w w:val="99"/>
                <w:sz w:val="24"/>
              </w:rPr>
              <w:t>-</w:t>
            </w:r>
          </w:p>
        </w:tc>
      </w:tr>
      <w:tr w:rsidR="0062624C" w:rsidRPr="009B3163">
        <w:trPr>
          <w:trHeight w:val="292"/>
        </w:trPr>
        <w:tc>
          <w:tcPr>
            <w:tcW w:w="710" w:type="dxa"/>
          </w:tcPr>
          <w:p w:rsidR="0062624C" w:rsidRPr="009B3163" w:rsidRDefault="00C56BD4">
            <w:pPr>
              <w:pStyle w:val="TableParagraph"/>
              <w:spacing w:before="1" w:line="271" w:lineRule="exact"/>
              <w:jc w:val="center"/>
              <w:rPr>
                <w:rFonts w:ascii="Arial"/>
                <w:b/>
                <w:sz w:val="24"/>
              </w:rPr>
            </w:pPr>
            <w:r w:rsidRPr="009B3163">
              <w:rPr>
                <w:rFonts w:ascii="Arial"/>
                <w:b/>
                <w:w w:val="99"/>
                <w:sz w:val="24"/>
              </w:rPr>
              <w:t>1</w:t>
            </w:r>
          </w:p>
        </w:tc>
        <w:tc>
          <w:tcPr>
            <w:tcW w:w="9054" w:type="dxa"/>
            <w:gridSpan w:val="5"/>
          </w:tcPr>
          <w:p w:rsidR="0062624C" w:rsidRPr="009B3163" w:rsidRDefault="00C56BD4">
            <w:pPr>
              <w:pStyle w:val="TableParagraph"/>
              <w:spacing w:before="1" w:line="271" w:lineRule="exact"/>
              <w:ind w:left="105"/>
              <w:rPr>
                <w:rFonts w:ascii="Arial" w:hAnsi="Arial"/>
                <w:b/>
                <w:sz w:val="24"/>
              </w:rPr>
            </w:pPr>
            <w:r w:rsidRPr="009B3163">
              <w:rPr>
                <w:rFonts w:ascii="Arial" w:hAnsi="Arial"/>
                <w:b/>
                <w:spacing w:val="-5"/>
                <w:sz w:val="24"/>
              </w:rPr>
              <w:t>показатели</w:t>
            </w:r>
            <w:r w:rsidRPr="009B3163">
              <w:rPr>
                <w:rFonts w:ascii="Arial" w:hAnsi="Arial"/>
                <w:b/>
                <w:spacing w:val="-12"/>
                <w:sz w:val="24"/>
              </w:rPr>
              <w:t xml:space="preserve"> </w:t>
            </w:r>
            <w:r w:rsidRPr="009B3163">
              <w:rPr>
                <w:rFonts w:ascii="Arial" w:hAnsi="Arial"/>
                <w:b/>
                <w:spacing w:val="-4"/>
                <w:sz w:val="24"/>
              </w:rPr>
              <w:t>надежности</w:t>
            </w:r>
            <w:r w:rsidRPr="009B3163">
              <w:rPr>
                <w:rFonts w:ascii="Arial" w:hAnsi="Arial"/>
                <w:b/>
                <w:spacing w:val="-11"/>
                <w:sz w:val="24"/>
              </w:rPr>
              <w:t xml:space="preserve"> </w:t>
            </w:r>
            <w:r w:rsidRPr="009B3163">
              <w:rPr>
                <w:rFonts w:ascii="Arial" w:hAnsi="Arial"/>
                <w:b/>
                <w:spacing w:val="-4"/>
                <w:sz w:val="24"/>
              </w:rPr>
              <w:t>и</w:t>
            </w:r>
            <w:r w:rsidRPr="009B3163">
              <w:rPr>
                <w:rFonts w:ascii="Arial" w:hAnsi="Arial"/>
                <w:b/>
                <w:spacing w:val="-12"/>
                <w:sz w:val="24"/>
              </w:rPr>
              <w:t xml:space="preserve"> </w:t>
            </w:r>
            <w:r w:rsidRPr="009B3163">
              <w:rPr>
                <w:rFonts w:ascii="Arial" w:hAnsi="Arial"/>
                <w:b/>
                <w:spacing w:val="-4"/>
                <w:sz w:val="24"/>
              </w:rPr>
              <w:t>бесперебойности</w:t>
            </w:r>
            <w:r w:rsidRPr="009B3163">
              <w:rPr>
                <w:rFonts w:ascii="Arial" w:hAnsi="Arial"/>
                <w:b/>
                <w:spacing w:val="-11"/>
                <w:sz w:val="24"/>
              </w:rPr>
              <w:t xml:space="preserve"> </w:t>
            </w:r>
            <w:r w:rsidRPr="009B3163">
              <w:rPr>
                <w:rFonts w:ascii="Arial" w:hAnsi="Arial"/>
                <w:b/>
                <w:spacing w:val="-4"/>
                <w:sz w:val="24"/>
              </w:rPr>
              <w:t>водоснабжения</w:t>
            </w:r>
          </w:p>
        </w:tc>
      </w:tr>
      <w:tr w:rsidR="0062624C" w:rsidRPr="009B3163">
        <w:trPr>
          <w:trHeight w:val="302"/>
        </w:trPr>
        <w:tc>
          <w:tcPr>
            <w:tcW w:w="710" w:type="dxa"/>
          </w:tcPr>
          <w:p w:rsidR="0062624C" w:rsidRPr="009B3163" w:rsidRDefault="00C56BD4">
            <w:pPr>
              <w:pStyle w:val="TableParagraph"/>
              <w:ind w:left="105"/>
              <w:rPr>
                <w:sz w:val="24"/>
              </w:rPr>
            </w:pPr>
            <w:r w:rsidRPr="009B3163">
              <w:rPr>
                <w:sz w:val="24"/>
              </w:rPr>
              <w:t>1.1.</w:t>
            </w:r>
          </w:p>
        </w:tc>
        <w:tc>
          <w:tcPr>
            <w:tcW w:w="4699" w:type="dxa"/>
          </w:tcPr>
          <w:p w:rsidR="0062624C" w:rsidRPr="009B3163" w:rsidRDefault="00C56BD4">
            <w:pPr>
              <w:pStyle w:val="TableParagraph"/>
              <w:ind w:left="105"/>
              <w:rPr>
                <w:sz w:val="24"/>
              </w:rPr>
            </w:pPr>
            <w:r w:rsidRPr="009B3163">
              <w:rPr>
                <w:sz w:val="24"/>
              </w:rPr>
              <w:t>Аварийность на</w:t>
            </w:r>
            <w:r w:rsidRPr="009B3163">
              <w:rPr>
                <w:spacing w:val="1"/>
                <w:sz w:val="24"/>
              </w:rPr>
              <w:t xml:space="preserve"> </w:t>
            </w:r>
            <w:r w:rsidRPr="009B3163">
              <w:rPr>
                <w:sz w:val="24"/>
              </w:rPr>
              <w:t>трубопроводах:</w:t>
            </w:r>
          </w:p>
        </w:tc>
        <w:tc>
          <w:tcPr>
            <w:tcW w:w="1545" w:type="dxa"/>
          </w:tcPr>
          <w:p w:rsidR="0062624C" w:rsidRPr="009B3163" w:rsidRDefault="00C56BD4">
            <w:pPr>
              <w:pStyle w:val="TableParagraph"/>
              <w:ind w:left="139" w:right="131"/>
              <w:jc w:val="center"/>
              <w:rPr>
                <w:sz w:val="24"/>
              </w:rPr>
            </w:pPr>
            <w:r w:rsidRPr="009B3163">
              <w:rPr>
                <w:sz w:val="24"/>
              </w:rPr>
              <w:t>ед./км</w:t>
            </w:r>
          </w:p>
        </w:tc>
        <w:tc>
          <w:tcPr>
            <w:tcW w:w="935" w:type="dxa"/>
          </w:tcPr>
          <w:p w:rsidR="0062624C" w:rsidRPr="009B3163" w:rsidRDefault="0062624C">
            <w:pPr>
              <w:pStyle w:val="TableParagraph"/>
              <w:rPr>
                <w:rFonts w:ascii="Times New Roman"/>
              </w:rPr>
            </w:pPr>
          </w:p>
        </w:tc>
        <w:tc>
          <w:tcPr>
            <w:tcW w:w="935" w:type="dxa"/>
          </w:tcPr>
          <w:p w:rsidR="0062624C" w:rsidRPr="009B3163" w:rsidRDefault="0062624C">
            <w:pPr>
              <w:pStyle w:val="TableParagraph"/>
              <w:rPr>
                <w:rFonts w:ascii="Times New Roman"/>
              </w:rPr>
            </w:pPr>
          </w:p>
        </w:tc>
        <w:tc>
          <w:tcPr>
            <w:tcW w:w="940" w:type="dxa"/>
          </w:tcPr>
          <w:p w:rsidR="0062624C" w:rsidRPr="009B3163" w:rsidRDefault="0062624C">
            <w:pPr>
              <w:pStyle w:val="TableParagraph"/>
              <w:rPr>
                <w:rFonts w:ascii="Times New Roman"/>
              </w:rPr>
            </w:pPr>
          </w:p>
        </w:tc>
      </w:tr>
      <w:tr w:rsidR="0062624C" w:rsidRPr="009B3163">
        <w:trPr>
          <w:trHeight w:val="282"/>
        </w:trPr>
        <w:tc>
          <w:tcPr>
            <w:tcW w:w="710" w:type="dxa"/>
          </w:tcPr>
          <w:p w:rsidR="0062624C" w:rsidRPr="009B3163" w:rsidRDefault="0062624C">
            <w:pPr>
              <w:pStyle w:val="TableParagraph"/>
              <w:rPr>
                <w:rFonts w:ascii="Times New Roman"/>
                <w:sz w:val="20"/>
              </w:rPr>
            </w:pPr>
          </w:p>
        </w:tc>
        <w:tc>
          <w:tcPr>
            <w:tcW w:w="4699" w:type="dxa"/>
          </w:tcPr>
          <w:p w:rsidR="0062624C" w:rsidRPr="009B3163" w:rsidRDefault="00C56BD4">
            <w:pPr>
              <w:pStyle w:val="TableParagraph"/>
              <w:numPr>
                <w:ilvl w:val="0"/>
                <w:numId w:val="2"/>
              </w:numPr>
              <w:tabs>
                <w:tab w:val="left" w:pos="529"/>
              </w:tabs>
              <w:spacing w:line="262" w:lineRule="exact"/>
              <w:ind w:hanging="222"/>
              <w:rPr>
                <w:sz w:val="24"/>
              </w:rPr>
            </w:pPr>
            <w:r w:rsidRPr="009B3163">
              <w:rPr>
                <w:sz w:val="24"/>
              </w:rPr>
              <w:t>водопровод</w:t>
            </w:r>
          </w:p>
        </w:tc>
        <w:tc>
          <w:tcPr>
            <w:tcW w:w="1545" w:type="dxa"/>
          </w:tcPr>
          <w:p w:rsidR="0062624C" w:rsidRPr="009B3163" w:rsidRDefault="0062624C">
            <w:pPr>
              <w:pStyle w:val="TableParagraph"/>
              <w:rPr>
                <w:rFonts w:ascii="Times New Roman"/>
                <w:sz w:val="20"/>
              </w:rPr>
            </w:pPr>
          </w:p>
        </w:tc>
        <w:tc>
          <w:tcPr>
            <w:tcW w:w="935" w:type="dxa"/>
          </w:tcPr>
          <w:p w:rsidR="0062624C" w:rsidRPr="009B3163" w:rsidRDefault="00C56BD4" w:rsidP="00AD35D9">
            <w:pPr>
              <w:pStyle w:val="TableParagraph"/>
              <w:spacing w:line="262" w:lineRule="exact"/>
              <w:ind w:left="106"/>
              <w:jc w:val="center"/>
              <w:rPr>
                <w:sz w:val="24"/>
              </w:rPr>
            </w:pPr>
            <w:r w:rsidRPr="009B3163">
              <w:rPr>
                <w:sz w:val="24"/>
              </w:rPr>
              <w:t>0,16</w:t>
            </w:r>
          </w:p>
        </w:tc>
        <w:tc>
          <w:tcPr>
            <w:tcW w:w="935" w:type="dxa"/>
          </w:tcPr>
          <w:p w:rsidR="0062624C" w:rsidRPr="009B3163" w:rsidRDefault="00C56BD4">
            <w:pPr>
              <w:pStyle w:val="TableParagraph"/>
              <w:spacing w:line="262" w:lineRule="exact"/>
              <w:ind w:left="242"/>
              <w:rPr>
                <w:sz w:val="24"/>
              </w:rPr>
            </w:pPr>
            <w:r w:rsidRPr="009B3163">
              <w:rPr>
                <w:sz w:val="24"/>
              </w:rPr>
              <w:t>0,11</w:t>
            </w:r>
          </w:p>
        </w:tc>
        <w:tc>
          <w:tcPr>
            <w:tcW w:w="940" w:type="dxa"/>
          </w:tcPr>
          <w:p w:rsidR="0062624C" w:rsidRPr="009B3163" w:rsidRDefault="00C56BD4">
            <w:pPr>
              <w:pStyle w:val="TableParagraph"/>
              <w:spacing w:line="262" w:lineRule="exact"/>
              <w:ind w:left="243"/>
              <w:rPr>
                <w:sz w:val="24"/>
              </w:rPr>
            </w:pPr>
            <w:r w:rsidRPr="009B3163">
              <w:rPr>
                <w:sz w:val="24"/>
              </w:rPr>
              <w:t>0,08</w:t>
            </w:r>
          </w:p>
        </w:tc>
      </w:tr>
      <w:tr w:rsidR="0062624C" w:rsidRPr="009B3163">
        <w:trPr>
          <w:trHeight w:val="316"/>
        </w:trPr>
        <w:tc>
          <w:tcPr>
            <w:tcW w:w="710" w:type="dxa"/>
          </w:tcPr>
          <w:p w:rsidR="0062624C" w:rsidRPr="009B3163" w:rsidRDefault="00C56BD4">
            <w:pPr>
              <w:pStyle w:val="TableParagraph"/>
              <w:ind w:left="105"/>
              <w:rPr>
                <w:sz w:val="24"/>
              </w:rPr>
            </w:pPr>
            <w:r w:rsidRPr="009B3163">
              <w:rPr>
                <w:sz w:val="24"/>
              </w:rPr>
              <w:t>1.2.</w:t>
            </w:r>
          </w:p>
        </w:tc>
        <w:tc>
          <w:tcPr>
            <w:tcW w:w="4699" w:type="dxa"/>
          </w:tcPr>
          <w:p w:rsidR="0062624C" w:rsidRPr="009B3163" w:rsidRDefault="00C56BD4">
            <w:pPr>
              <w:pStyle w:val="TableParagraph"/>
              <w:ind w:left="105"/>
              <w:rPr>
                <w:sz w:val="24"/>
              </w:rPr>
            </w:pPr>
            <w:r w:rsidRPr="009B3163">
              <w:rPr>
                <w:sz w:val="24"/>
              </w:rPr>
              <w:t>Износ</w:t>
            </w:r>
            <w:r w:rsidRPr="009B3163">
              <w:rPr>
                <w:spacing w:val="60"/>
                <w:sz w:val="24"/>
              </w:rPr>
              <w:t xml:space="preserve"> </w:t>
            </w:r>
            <w:r w:rsidRPr="009B3163">
              <w:rPr>
                <w:sz w:val="24"/>
              </w:rPr>
              <w:t>на трубопроводах:</w:t>
            </w:r>
          </w:p>
        </w:tc>
        <w:tc>
          <w:tcPr>
            <w:tcW w:w="1545" w:type="dxa"/>
          </w:tcPr>
          <w:p w:rsidR="0062624C" w:rsidRPr="009B3163" w:rsidRDefault="00C56BD4">
            <w:pPr>
              <w:pStyle w:val="TableParagraph"/>
              <w:ind w:left="3"/>
              <w:jc w:val="center"/>
              <w:rPr>
                <w:sz w:val="24"/>
              </w:rPr>
            </w:pPr>
            <w:r w:rsidRPr="009B3163">
              <w:rPr>
                <w:w w:val="99"/>
                <w:sz w:val="24"/>
              </w:rPr>
              <w:t>%</w:t>
            </w:r>
          </w:p>
        </w:tc>
        <w:tc>
          <w:tcPr>
            <w:tcW w:w="935" w:type="dxa"/>
          </w:tcPr>
          <w:p w:rsidR="0062624C" w:rsidRPr="009B3163" w:rsidRDefault="0062624C">
            <w:pPr>
              <w:pStyle w:val="TableParagraph"/>
              <w:rPr>
                <w:rFonts w:ascii="Times New Roman"/>
                <w:sz w:val="24"/>
              </w:rPr>
            </w:pPr>
          </w:p>
        </w:tc>
        <w:tc>
          <w:tcPr>
            <w:tcW w:w="935" w:type="dxa"/>
          </w:tcPr>
          <w:p w:rsidR="0062624C" w:rsidRPr="009B3163" w:rsidRDefault="0062624C">
            <w:pPr>
              <w:pStyle w:val="TableParagraph"/>
              <w:rPr>
                <w:rFonts w:ascii="Times New Roman"/>
                <w:sz w:val="24"/>
              </w:rPr>
            </w:pPr>
          </w:p>
        </w:tc>
        <w:tc>
          <w:tcPr>
            <w:tcW w:w="940" w:type="dxa"/>
          </w:tcPr>
          <w:p w:rsidR="0062624C" w:rsidRPr="009B3163" w:rsidRDefault="0062624C">
            <w:pPr>
              <w:pStyle w:val="TableParagraph"/>
              <w:rPr>
                <w:rFonts w:ascii="Times New Roman"/>
                <w:sz w:val="24"/>
              </w:rPr>
            </w:pPr>
          </w:p>
        </w:tc>
      </w:tr>
      <w:tr w:rsidR="0062624C" w:rsidRPr="009B3163">
        <w:trPr>
          <w:trHeight w:val="282"/>
        </w:trPr>
        <w:tc>
          <w:tcPr>
            <w:tcW w:w="710" w:type="dxa"/>
          </w:tcPr>
          <w:p w:rsidR="0062624C" w:rsidRPr="009B3163" w:rsidRDefault="0062624C">
            <w:pPr>
              <w:pStyle w:val="TableParagraph"/>
              <w:rPr>
                <w:rFonts w:ascii="Times New Roman"/>
                <w:sz w:val="20"/>
              </w:rPr>
            </w:pPr>
          </w:p>
        </w:tc>
        <w:tc>
          <w:tcPr>
            <w:tcW w:w="4699" w:type="dxa"/>
          </w:tcPr>
          <w:p w:rsidR="0062624C" w:rsidRPr="009B3163" w:rsidRDefault="00C56BD4">
            <w:pPr>
              <w:pStyle w:val="TableParagraph"/>
              <w:numPr>
                <w:ilvl w:val="0"/>
                <w:numId w:val="1"/>
              </w:numPr>
              <w:tabs>
                <w:tab w:val="left" w:pos="529"/>
              </w:tabs>
              <w:spacing w:line="262" w:lineRule="exact"/>
              <w:ind w:hanging="222"/>
              <w:rPr>
                <w:sz w:val="24"/>
              </w:rPr>
            </w:pPr>
            <w:r w:rsidRPr="009B3163">
              <w:rPr>
                <w:sz w:val="24"/>
              </w:rPr>
              <w:t>водопровод</w:t>
            </w:r>
          </w:p>
        </w:tc>
        <w:tc>
          <w:tcPr>
            <w:tcW w:w="1545" w:type="dxa"/>
          </w:tcPr>
          <w:p w:rsidR="0062624C" w:rsidRPr="009B3163" w:rsidRDefault="0062624C">
            <w:pPr>
              <w:pStyle w:val="TableParagraph"/>
              <w:rPr>
                <w:rFonts w:ascii="Times New Roman"/>
                <w:sz w:val="20"/>
              </w:rPr>
            </w:pPr>
          </w:p>
        </w:tc>
        <w:tc>
          <w:tcPr>
            <w:tcW w:w="935" w:type="dxa"/>
          </w:tcPr>
          <w:p w:rsidR="0062624C" w:rsidRPr="009B3163" w:rsidRDefault="00C56BD4" w:rsidP="00ED6AA1">
            <w:pPr>
              <w:pStyle w:val="TableParagraph"/>
              <w:spacing w:line="262" w:lineRule="exact"/>
              <w:ind w:left="106"/>
              <w:jc w:val="center"/>
              <w:rPr>
                <w:sz w:val="24"/>
              </w:rPr>
            </w:pPr>
            <w:r w:rsidRPr="009B3163">
              <w:rPr>
                <w:sz w:val="24"/>
              </w:rPr>
              <w:t>26</w:t>
            </w:r>
          </w:p>
        </w:tc>
        <w:tc>
          <w:tcPr>
            <w:tcW w:w="935" w:type="dxa"/>
          </w:tcPr>
          <w:p w:rsidR="0062624C" w:rsidRPr="009B3163" w:rsidRDefault="00C56BD4" w:rsidP="00ED6AA1">
            <w:pPr>
              <w:pStyle w:val="TableParagraph"/>
              <w:spacing w:line="262" w:lineRule="exact"/>
              <w:ind w:left="107"/>
              <w:jc w:val="center"/>
              <w:rPr>
                <w:sz w:val="24"/>
              </w:rPr>
            </w:pPr>
            <w:r w:rsidRPr="009B3163">
              <w:rPr>
                <w:sz w:val="24"/>
              </w:rPr>
              <w:t>20</w:t>
            </w:r>
          </w:p>
        </w:tc>
        <w:tc>
          <w:tcPr>
            <w:tcW w:w="940" w:type="dxa"/>
          </w:tcPr>
          <w:p w:rsidR="0062624C" w:rsidRPr="009B3163" w:rsidRDefault="00C56BD4" w:rsidP="00ED6AA1">
            <w:pPr>
              <w:pStyle w:val="TableParagraph"/>
              <w:spacing w:line="262" w:lineRule="exact"/>
              <w:ind w:left="108"/>
              <w:jc w:val="center"/>
              <w:rPr>
                <w:sz w:val="24"/>
              </w:rPr>
            </w:pPr>
            <w:r w:rsidRPr="009B3163">
              <w:rPr>
                <w:sz w:val="24"/>
              </w:rPr>
              <w:t>15</w:t>
            </w:r>
          </w:p>
        </w:tc>
      </w:tr>
      <w:tr w:rsidR="0062624C" w:rsidRPr="009B3163">
        <w:trPr>
          <w:trHeight w:val="292"/>
        </w:trPr>
        <w:tc>
          <w:tcPr>
            <w:tcW w:w="710" w:type="dxa"/>
          </w:tcPr>
          <w:p w:rsidR="0062624C" w:rsidRPr="009B3163" w:rsidRDefault="00C56BD4">
            <w:pPr>
              <w:pStyle w:val="TableParagraph"/>
              <w:spacing w:before="1" w:line="271" w:lineRule="exact"/>
              <w:ind w:left="105"/>
              <w:rPr>
                <w:rFonts w:ascii="Arial"/>
                <w:b/>
                <w:sz w:val="24"/>
              </w:rPr>
            </w:pPr>
            <w:r w:rsidRPr="009B3163">
              <w:rPr>
                <w:rFonts w:ascii="Arial"/>
                <w:b/>
                <w:w w:val="99"/>
                <w:sz w:val="24"/>
              </w:rPr>
              <w:t>5</w:t>
            </w:r>
          </w:p>
        </w:tc>
        <w:tc>
          <w:tcPr>
            <w:tcW w:w="9054" w:type="dxa"/>
            <w:gridSpan w:val="5"/>
          </w:tcPr>
          <w:p w:rsidR="0062624C" w:rsidRPr="009B3163" w:rsidRDefault="00C56BD4">
            <w:pPr>
              <w:pStyle w:val="TableParagraph"/>
              <w:spacing w:before="1" w:line="271" w:lineRule="exact"/>
              <w:ind w:left="105"/>
              <w:rPr>
                <w:rFonts w:ascii="Arial" w:hAnsi="Arial"/>
                <w:b/>
                <w:sz w:val="24"/>
              </w:rPr>
            </w:pPr>
            <w:r w:rsidRPr="009B3163">
              <w:rPr>
                <w:rFonts w:ascii="Arial" w:hAnsi="Arial"/>
                <w:b/>
                <w:spacing w:val="-5"/>
                <w:sz w:val="24"/>
              </w:rPr>
              <w:t>показатели</w:t>
            </w:r>
            <w:r w:rsidRPr="009B3163">
              <w:rPr>
                <w:rFonts w:ascii="Arial" w:hAnsi="Arial"/>
                <w:b/>
                <w:spacing w:val="-9"/>
                <w:sz w:val="24"/>
              </w:rPr>
              <w:t xml:space="preserve"> </w:t>
            </w:r>
            <w:r w:rsidRPr="009B3163">
              <w:rPr>
                <w:rFonts w:ascii="Arial" w:hAnsi="Arial"/>
                <w:b/>
                <w:spacing w:val="-5"/>
                <w:sz w:val="24"/>
              </w:rPr>
              <w:t>качества</w:t>
            </w:r>
            <w:r w:rsidRPr="009B3163">
              <w:rPr>
                <w:rFonts w:ascii="Arial" w:hAnsi="Arial"/>
                <w:b/>
                <w:spacing w:val="-8"/>
                <w:sz w:val="24"/>
              </w:rPr>
              <w:t xml:space="preserve"> </w:t>
            </w:r>
            <w:r w:rsidRPr="009B3163">
              <w:rPr>
                <w:rFonts w:ascii="Arial" w:hAnsi="Arial"/>
                <w:b/>
                <w:spacing w:val="-5"/>
                <w:sz w:val="24"/>
              </w:rPr>
              <w:t>обслуживания</w:t>
            </w:r>
            <w:r w:rsidRPr="009B3163">
              <w:rPr>
                <w:rFonts w:ascii="Arial" w:hAnsi="Arial"/>
                <w:b/>
                <w:spacing w:val="-11"/>
                <w:sz w:val="24"/>
              </w:rPr>
              <w:t xml:space="preserve"> </w:t>
            </w:r>
            <w:r w:rsidRPr="009B3163">
              <w:rPr>
                <w:rFonts w:ascii="Arial" w:hAnsi="Arial"/>
                <w:b/>
                <w:spacing w:val="-4"/>
                <w:sz w:val="24"/>
              </w:rPr>
              <w:t>абонентов</w:t>
            </w:r>
          </w:p>
        </w:tc>
      </w:tr>
      <w:tr w:rsidR="0062624C" w:rsidRPr="009B3163">
        <w:trPr>
          <w:trHeight w:val="849"/>
        </w:trPr>
        <w:tc>
          <w:tcPr>
            <w:tcW w:w="710" w:type="dxa"/>
          </w:tcPr>
          <w:p w:rsidR="0062624C" w:rsidRPr="009B3163" w:rsidRDefault="00C56BD4">
            <w:pPr>
              <w:pStyle w:val="TableParagraph"/>
              <w:ind w:left="105"/>
              <w:rPr>
                <w:sz w:val="24"/>
              </w:rPr>
            </w:pPr>
            <w:r w:rsidRPr="009B3163">
              <w:rPr>
                <w:sz w:val="24"/>
              </w:rPr>
              <w:t>5.1.</w:t>
            </w:r>
          </w:p>
        </w:tc>
        <w:tc>
          <w:tcPr>
            <w:tcW w:w="4699" w:type="dxa"/>
          </w:tcPr>
          <w:p w:rsidR="0062624C" w:rsidRPr="009B3163" w:rsidRDefault="00C56BD4">
            <w:pPr>
              <w:pStyle w:val="TableParagraph"/>
              <w:spacing w:line="249" w:lineRule="auto"/>
              <w:ind w:left="105" w:right="373"/>
              <w:rPr>
                <w:sz w:val="24"/>
              </w:rPr>
            </w:pPr>
            <w:r w:rsidRPr="009B3163">
              <w:rPr>
                <w:sz w:val="24"/>
              </w:rPr>
              <w:t>Объемы производства на душу насе-</w:t>
            </w:r>
            <w:r w:rsidRPr="009B3163">
              <w:rPr>
                <w:spacing w:val="-61"/>
                <w:sz w:val="24"/>
              </w:rPr>
              <w:t xml:space="preserve"> </w:t>
            </w:r>
            <w:r w:rsidRPr="009B3163">
              <w:rPr>
                <w:sz w:val="24"/>
              </w:rPr>
              <w:t>ления</w:t>
            </w:r>
          </w:p>
        </w:tc>
        <w:tc>
          <w:tcPr>
            <w:tcW w:w="1545" w:type="dxa"/>
          </w:tcPr>
          <w:p w:rsidR="0062624C" w:rsidRPr="009B3163" w:rsidRDefault="00C56BD4">
            <w:pPr>
              <w:pStyle w:val="TableParagraph"/>
              <w:spacing w:line="249" w:lineRule="auto"/>
              <w:ind w:left="139" w:right="131" w:hanging="4"/>
              <w:jc w:val="center"/>
              <w:rPr>
                <w:sz w:val="24"/>
              </w:rPr>
            </w:pPr>
            <w:r w:rsidRPr="009B3163">
              <w:rPr>
                <w:sz w:val="24"/>
              </w:rPr>
              <w:t>л/на</w:t>
            </w:r>
            <w:r w:rsidRPr="009B3163">
              <w:rPr>
                <w:spacing w:val="4"/>
                <w:sz w:val="24"/>
              </w:rPr>
              <w:t xml:space="preserve"> </w:t>
            </w:r>
            <w:r w:rsidRPr="009B3163">
              <w:rPr>
                <w:sz w:val="24"/>
              </w:rPr>
              <w:t>душу</w:t>
            </w:r>
            <w:r w:rsidRPr="009B3163">
              <w:rPr>
                <w:spacing w:val="1"/>
                <w:sz w:val="24"/>
              </w:rPr>
              <w:t xml:space="preserve"> </w:t>
            </w:r>
            <w:r w:rsidRPr="009B3163">
              <w:rPr>
                <w:sz w:val="24"/>
              </w:rPr>
              <w:t>населения/</w:t>
            </w:r>
          </w:p>
          <w:p w:rsidR="0062624C" w:rsidRPr="009B3163" w:rsidRDefault="00C56BD4">
            <w:pPr>
              <w:pStyle w:val="TableParagraph"/>
              <w:spacing w:before="2" w:line="262" w:lineRule="exact"/>
              <w:ind w:left="138" w:right="132"/>
              <w:jc w:val="center"/>
              <w:rPr>
                <w:sz w:val="24"/>
              </w:rPr>
            </w:pPr>
            <w:r w:rsidRPr="009B3163">
              <w:rPr>
                <w:sz w:val="24"/>
              </w:rPr>
              <w:t>сутки</w:t>
            </w:r>
          </w:p>
        </w:tc>
        <w:tc>
          <w:tcPr>
            <w:tcW w:w="935" w:type="dxa"/>
          </w:tcPr>
          <w:p w:rsidR="0062624C" w:rsidRPr="009B3163" w:rsidRDefault="00C56BD4" w:rsidP="00ED6AA1">
            <w:pPr>
              <w:pStyle w:val="TableParagraph"/>
              <w:ind w:left="106"/>
              <w:jc w:val="center"/>
              <w:rPr>
                <w:sz w:val="24"/>
              </w:rPr>
            </w:pPr>
            <w:r w:rsidRPr="009B3163">
              <w:rPr>
                <w:sz w:val="24"/>
              </w:rPr>
              <w:t>199</w:t>
            </w:r>
          </w:p>
        </w:tc>
        <w:tc>
          <w:tcPr>
            <w:tcW w:w="935" w:type="dxa"/>
          </w:tcPr>
          <w:p w:rsidR="0062624C" w:rsidRPr="009B3163" w:rsidRDefault="00C56BD4" w:rsidP="00ED6AA1">
            <w:pPr>
              <w:pStyle w:val="TableParagraph"/>
              <w:ind w:left="107"/>
              <w:jc w:val="center"/>
              <w:rPr>
                <w:sz w:val="24"/>
              </w:rPr>
            </w:pPr>
            <w:r w:rsidRPr="009B3163">
              <w:rPr>
                <w:sz w:val="24"/>
              </w:rPr>
              <w:t>199</w:t>
            </w:r>
          </w:p>
        </w:tc>
        <w:tc>
          <w:tcPr>
            <w:tcW w:w="940" w:type="dxa"/>
          </w:tcPr>
          <w:p w:rsidR="0062624C" w:rsidRPr="009B3163" w:rsidRDefault="00C56BD4" w:rsidP="00ED6AA1">
            <w:pPr>
              <w:pStyle w:val="TableParagraph"/>
              <w:ind w:left="108"/>
              <w:jc w:val="center"/>
              <w:rPr>
                <w:sz w:val="24"/>
              </w:rPr>
            </w:pPr>
            <w:r w:rsidRPr="009B3163">
              <w:rPr>
                <w:sz w:val="24"/>
              </w:rPr>
              <w:t>199</w:t>
            </w:r>
          </w:p>
        </w:tc>
      </w:tr>
      <w:tr w:rsidR="0062624C" w:rsidRPr="009B3163">
        <w:trPr>
          <w:trHeight w:val="849"/>
        </w:trPr>
        <w:tc>
          <w:tcPr>
            <w:tcW w:w="710" w:type="dxa"/>
          </w:tcPr>
          <w:p w:rsidR="0062624C" w:rsidRPr="009B3163" w:rsidRDefault="00C56BD4">
            <w:pPr>
              <w:pStyle w:val="TableParagraph"/>
              <w:ind w:left="105"/>
              <w:rPr>
                <w:sz w:val="24"/>
              </w:rPr>
            </w:pPr>
            <w:r w:rsidRPr="009B3163">
              <w:rPr>
                <w:sz w:val="24"/>
              </w:rPr>
              <w:t>5.2.</w:t>
            </w:r>
          </w:p>
        </w:tc>
        <w:tc>
          <w:tcPr>
            <w:tcW w:w="4699" w:type="dxa"/>
          </w:tcPr>
          <w:p w:rsidR="0062624C" w:rsidRPr="009B3163" w:rsidRDefault="00C56BD4">
            <w:pPr>
              <w:pStyle w:val="TableParagraph"/>
              <w:spacing w:line="249" w:lineRule="auto"/>
              <w:ind w:left="105"/>
              <w:rPr>
                <w:sz w:val="24"/>
              </w:rPr>
            </w:pPr>
            <w:r w:rsidRPr="009B3163">
              <w:rPr>
                <w:sz w:val="24"/>
              </w:rPr>
              <w:t>Объемы потребления</w:t>
            </w:r>
            <w:r w:rsidRPr="009B3163">
              <w:rPr>
                <w:spacing w:val="1"/>
                <w:sz w:val="24"/>
              </w:rPr>
              <w:t xml:space="preserve"> </w:t>
            </w:r>
            <w:r w:rsidRPr="009B3163">
              <w:rPr>
                <w:sz w:val="24"/>
              </w:rPr>
              <w:t>на</w:t>
            </w:r>
            <w:r w:rsidRPr="009B3163">
              <w:rPr>
                <w:spacing w:val="2"/>
                <w:sz w:val="24"/>
              </w:rPr>
              <w:t xml:space="preserve"> </w:t>
            </w:r>
            <w:r w:rsidRPr="009B3163">
              <w:rPr>
                <w:sz w:val="24"/>
              </w:rPr>
              <w:t>душу населе-</w:t>
            </w:r>
            <w:r w:rsidRPr="009B3163">
              <w:rPr>
                <w:spacing w:val="-60"/>
                <w:sz w:val="24"/>
              </w:rPr>
              <w:t xml:space="preserve"> </w:t>
            </w:r>
            <w:r w:rsidRPr="009B3163">
              <w:rPr>
                <w:sz w:val="24"/>
              </w:rPr>
              <w:t>ния</w:t>
            </w:r>
          </w:p>
        </w:tc>
        <w:tc>
          <w:tcPr>
            <w:tcW w:w="1545" w:type="dxa"/>
          </w:tcPr>
          <w:p w:rsidR="0062624C" w:rsidRPr="009B3163" w:rsidRDefault="00C56BD4">
            <w:pPr>
              <w:pStyle w:val="TableParagraph"/>
              <w:spacing w:line="249" w:lineRule="auto"/>
              <w:ind w:left="139" w:right="131" w:hanging="4"/>
              <w:jc w:val="center"/>
              <w:rPr>
                <w:sz w:val="24"/>
              </w:rPr>
            </w:pPr>
            <w:r w:rsidRPr="009B3163">
              <w:rPr>
                <w:sz w:val="24"/>
              </w:rPr>
              <w:t>л/на</w:t>
            </w:r>
            <w:r w:rsidRPr="009B3163">
              <w:rPr>
                <w:spacing w:val="4"/>
                <w:sz w:val="24"/>
              </w:rPr>
              <w:t xml:space="preserve"> </w:t>
            </w:r>
            <w:r w:rsidRPr="009B3163">
              <w:rPr>
                <w:sz w:val="24"/>
              </w:rPr>
              <w:t>душу</w:t>
            </w:r>
            <w:r w:rsidRPr="009B3163">
              <w:rPr>
                <w:spacing w:val="1"/>
                <w:sz w:val="24"/>
              </w:rPr>
              <w:t xml:space="preserve"> </w:t>
            </w:r>
            <w:r w:rsidRPr="009B3163">
              <w:rPr>
                <w:sz w:val="24"/>
              </w:rPr>
              <w:t>населения/</w:t>
            </w:r>
          </w:p>
          <w:p w:rsidR="0062624C" w:rsidRPr="009B3163" w:rsidRDefault="00C56BD4">
            <w:pPr>
              <w:pStyle w:val="TableParagraph"/>
              <w:spacing w:before="2" w:line="262" w:lineRule="exact"/>
              <w:ind w:left="138" w:right="132"/>
              <w:jc w:val="center"/>
              <w:rPr>
                <w:sz w:val="24"/>
              </w:rPr>
            </w:pPr>
            <w:r w:rsidRPr="009B3163">
              <w:rPr>
                <w:sz w:val="24"/>
              </w:rPr>
              <w:t>сутки</w:t>
            </w:r>
          </w:p>
        </w:tc>
        <w:tc>
          <w:tcPr>
            <w:tcW w:w="935" w:type="dxa"/>
          </w:tcPr>
          <w:p w:rsidR="0062624C" w:rsidRPr="009B3163" w:rsidRDefault="00C56BD4" w:rsidP="00ED6AA1">
            <w:pPr>
              <w:pStyle w:val="TableParagraph"/>
              <w:ind w:left="106"/>
              <w:jc w:val="center"/>
              <w:rPr>
                <w:sz w:val="24"/>
              </w:rPr>
            </w:pPr>
            <w:r w:rsidRPr="009B3163">
              <w:rPr>
                <w:sz w:val="24"/>
              </w:rPr>
              <w:t>199</w:t>
            </w:r>
          </w:p>
        </w:tc>
        <w:tc>
          <w:tcPr>
            <w:tcW w:w="935" w:type="dxa"/>
          </w:tcPr>
          <w:p w:rsidR="0062624C" w:rsidRPr="009B3163" w:rsidRDefault="00C56BD4" w:rsidP="00ED6AA1">
            <w:pPr>
              <w:pStyle w:val="TableParagraph"/>
              <w:ind w:left="107"/>
              <w:jc w:val="center"/>
              <w:rPr>
                <w:sz w:val="24"/>
              </w:rPr>
            </w:pPr>
            <w:r w:rsidRPr="009B3163">
              <w:rPr>
                <w:sz w:val="24"/>
              </w:rPr>
              <w:t>199</w:t>
            </w:r>
          </w:p>
        </w:tc>
        <w:tc>
          <w:tcPr>
            <w:tcW w:w="940" w:type="dxa"/>
          </w:tcPr>
          <w:p w:rsidR="0062624C" w:rsidRPr="009B3163" w:rsidRDefault="00C56BD4" w:rsidP="00ED6AA1">
            <w:pPr>
              <w:pStyle w:val="TableParagraph"/>
              <w:ind w:left="108"/>
              <w:jc w:val="center"/>
              <w:rPr>
                <w:sz w:val="24"/>
              </w:rPr>
            </w:pPr>
            <w:r w:rsidRPr="009B3163">
              <w:rPr>
                <w:sz w:val="24"/>
              </w:rPr>
              <w:t>199</w:t>
            </w:r>
          </w:p>
        </w:tc>
      </w:tr>
      <w:tr w:rsidR="0062624C" w:rsidRPr="009B3163">
        <w:trPr>
          <w:trHeight w:val="849"/>
        </w:trPr>
        <w:tc>
          <w:tcPr>
            <w:tcW w:w="710" w:type="dxa"/>
          </w:tcPr>
          <w:p w:rsidR="0062624C" w:rsidRPr="009B3163" w:rsidRDefault="00C56BD4">
            <w:pPr>
              <w:pStyle w:val="TableParagraph"/>
              <w:ind w:left="105"/>
              <w:rPr>
                <w:sz w:val="24"/>
              </w:rPr>
            </w:pPr>
            <w:r w:rsidRPr="009B3163">
              <w:rPr>
                <w:sz w:val="24"/>
              </w:rPr>
              <w:t>5.3.</w:t>
            </w:r>
          </w:p>
        </w:tc>
        <w:tc>
          <w:tcPr>
            <w:tcW w:w="4699" w:type="dxa"/>
          </w:tcPr>
          <w:p w:rsidR="0062624C" w:rsidRPr="009B3163" w:rsidRDefault="00C56BD4">
            <w:pPr>
              <w:pStyle w:val="TableParagraph"/>
              <w:spacing w:line="249" w:lineRule="auto"/>
              <w:ind w:left="105" w:right="216"/>
              <w:rPr>
                <w:sz w:val="24"/>
              </w:rPr>
            </w:pPr>
            <w:r w:rsidRPr="009B3163">
              <w:rPr>
                <w:sz w:val="24"/>
              </w:rPr>
              <w:t>Численность населения, получающего</w:t>
            </w:r>
            <w:r w:rsidRPr="009B3163">
              <w:rPr>
                <w:spacing w:val="-61"/>
                <w:sz w:val="24"/>
              </w:rPr>
              <w:t xml:space="preserve"> </w:t>
            </w:r>
            <w:r w:rsidRPr="009B3163">
              <w:rPr>
                <w:sz w:val="24"/>
              </w:rPr>
              <w:t>услуги</w:t>
            </w:r>
            <w:r w:rsidRPr="009B3163">
              <w:rPr>
                <w:spacing w:val="-4"/>
                <w:sz w:val="24"/>
              </w:rPr>
              <w:t xml:space="preserve"> </w:t>
            </w:r>
            <w:r w:rsidRPr="009B3163">
              <w:rPr>
                <w:sz w:val="24"/>
              </w:rPr>
              <w:t>организации</w:t>
            </w:r>
            <w:r w:rsidRPr="009B3163">
              <w:rPr>
                <w:spacing w:val="-4"/>
                <w:sz w:val="24"/>
              </w:rPr>
              <w:t xml:space="preserve"> </w:t>
            </w:r>
            <w:r w:rsidRPr="009B3163">
              <w:rPr>
                <w:sz w:val="24"/>
              </w:rPr>
              <w:t>коммунального</w:t>
            </w:r>
          </w:p>
          <w:p w:rsidR="0062624C" w:rsidRPr="009B3163" w:rsidRDefault="00C56BD4">
            <w:pPr>
              <w:pStyle w:val="TableParagraph"/>
              <w:spacing w:before="2" w:line="262" w:lineRule="exact"/>
              <w:ind w:left="105"/>
              <w:rPr>
                <w:sz w:val="24"/>
              </w:rPr>
            </w:pPr>
            <w:r w:rsidRPr="009B3163">
              <w:rPr>
                <w:sz w:val="24"/>
              </w:rPr>
              <w:t>комплекса</w:t>
            </w:r>
          </w:p>
        </w:tc>
        <w:tc>
          <w:tcPr>
            <w:tcW w:w="1545" w:type="dxa"/>
          </w:tcPr>
          <w:p w:rsidR="0062624C" w:rsidRPr="009B3163" w:rsidRDefault="00C56BD4">
            <w:pPr>
              <w:pStyle w:val="TableParagraph"/>
              <w:ind w:left="138" w:right="132"/>
              <w:jc w:val="center"/>
              <w:rPr>
                <w:sz w:val="24"/>
              </w:rPr>
            </w:pPr>
            <w:r w:rsidRPr="009B3163">
              <w:rPr>
                <w:sz w:val="24"/>
              </w:rPr>
              <w:t>чел.</w:t>
            </w:r>
          </w:p>
        </w:tc>
        <w:tc>
          <w:tcPr>
            <w:tcW w:w="935" w:type="dxa"/>
          </w:tcPr>
          <w:p w:rsidR="0062624C" w:rsidRPr="009B3163" w:rsidRDefault="00ED6AA1" w:rsidP="00ED6AA1">
            <w:pPr>
              <w:pStyle w:val="TableParagraph"/>
              <w:ind w:left="106"/>
              <w:jc w:val="center"/>
              <w:rPr>
                <w:sz w:val="24"/>
              </w:rPr>
            </w:pPr>
            <w:r w:rsidRPr="009B3163">
              <w:rPr>
                <w:sz w:val="24"/>
              </w:rPr>
              <w:t>6458</w:t>
            </w:r>
          </w:p>
        </w:tc>
        <w:tc>
          <w:tcPr>
            <w:tcW w:w="935" w:type="dxa"/>
          </w:tcPr>
          <w:p w:rsidR="0062624C" w:rsidRPr="009B3163" w:rsidRDefault="00C56BD4" w:rsidP="00ED6AA1">
            <w:pPr>
              <w:pStyle w:val="TableParagraph"/>
              <w:ind w:left="107"/>
              <w:jc w:val="center"/>
              <w:rPr>
                <w:sz w:val="24"/>
              </w:rPr>
            </w:pPr>
            <w:r w:rsidRPr="009B3163">
              <w:rPr>
                <w:sz w:val="24"/>
              </w:rPr>
              <w:t>8327</w:t>
            </w:r>
          </w:p>
        </w:tc>
        <w:tc>
          <w:tcPr>
            <w:tcW w:w="940" w:type="dxa"/>
          </w:tcPr>
          <w:p w:rsidR="0062624C" w:rsidRPr="009B3163" w:rsidRDefault="00C56BD4" w:rsidP="00ED6AA1">
            <w:pPr>
              <w:pStyle w:val="TableParagraph"/>
              <w:ind w:left="108"/>
              <w:jc w:val="center"/>
              <w:rPr>
                <w:sz w:val="24"/>
              </w:rPr>
            </w:pPr>
            <w:r w:rsidRPr="009B3163">
              <w:rPr>
                <w:sz w:val="24"/>
              </w:rPr>
              <w:t>8327</w:t>
            </w:r>
          </w:p>
        </w:tc>
      </w:tr>
      <w:tr w:rsidR="0062624C" w:rsidRPr="009B3163">
        <w:trPr>
          <w:trHeight w:val="566"/>
        </w:trPr>
        <w:tc>
          <w:tcPr>
            <w:tcW w:w="710" w:type="dxa"/>
          </w:tcPr>
          <w:p w:rsidR="0062624C" w:rsidRPr="009B3163" w:rsidRDefault="00C56BD4">
            <w:pPr>
              <w:pStyle w:val="TableParagraph"/>
              <w:ind w:left="105"/>
              <w:rPr>
                <w:sz w:val="24"/>
              </w:rPr>
            </w:pPr>
            <w:r w:rsidRPr="009B3163">
              <w:rPr>
                <w:sz w:val="24"/>
              </w:rPr>
              <w:t>5.4.</w:t>
            </w:r>
          </w:p>
        </w:tc>
        <w:tc>
          <w:tcPr>
            <w:tcW w:w="4699" w:type="dxa"/>
          </w:tcPr>
          <w:p w:rsidR="0062624C" w:rsidRPr="009B3163" w:rsidRDefault="00C56BD4">
            <w:pPr>
              <w:pStyle w:val="TableParagraph"/>
              <w:ind w:left="105"/>
              <w:rPr>
                <w:sz w:val="24"/>
              </w:rPr>
            </w:pPr>
            <w:r w:rsidRPr="009B3163">
              <w:rPr>
                <w:sz w:val="24"/>
              </w:rPr>
              <w:t>Годовое</w:t>
            </w:r>
            <w:r w:rsidRPr="009B3163">
              <w:rPr>
                <w:spacing w:val="-3"/>
                <w:sz w:val="24"/>
              </w:rPr>
              <w:t xml:space="preserve"> </w:t>
            </w:r>
            <w:r w:rsidRPr="009B3163">
              <w:rPr>
                <w:sz w:val="24"/>
              </w:rPr>
              <w:t>количество</w:t>
            </w:r>
            <w:r w:rsidRPr="009B3163">
              <w:rPr>
                <w:spacing w:val="-3"/>
                <w:sz w:val="24"/>
              </w:rPr>
              <w:t xml:space="preserve"> </w:t>
            </w:r>
            <w:r w:rsidRPr="009B3163">
              <w:rPr>
                <w:sz w:val="24"/>
              </w:rPr>
              <w:t>часов</w:t>
            </w:r>
            <w:r w:rsidRPr="009B3163">
              <w:rPr>
                <w:spacing w:val="-1"/>
                <w:sz w:val="24"/>
              </w:rPr>
              <w:t xml:space="preserve"> </w:t>
            </w:r>
            <w:r w:rsidRPr="009B3163">
              <w:rPr>
                <w:sz w:val="24"/>
              </w:rPr>
              <w:t>предостав-</w:t>
            </w:r>
          </w:p>
          <w:p w:rsidR="0062624C" w:rsidRPr="009B3163" w:rsidRDefault="00C56BD4">
            <w:pPr>
              <w:pStyle w:val="TableParagraph"/>
              <w:spacing w:before="12" w:line="262" w:lineRule="exact"/>
              <w:ind w:left="105"/>
              <w:rPr>
                <w:sz w:val="24"/>
              </w:rPr>
            </w:pPr>
            <w:r w:rsidRPr="009B3163">
              <w:rPr>
                <w:sz w:val="24"/>
              </w:rPr>
              <w:t>ления</w:t>
            </w:r>
            <w:r w:rsidRPr="009B3163">
              <w:rPr>
                <w:spacing w:val="2"/>
                <w:sz w:val="24"/>
              </w:rPr>
              <w:t xml:space="preserve"> </w:t>
            </w:r>
            <w:r w:rsidRPr="009B3163">
              <w:rPr>
                <w:sz w:val="24"/>
              </w:rPr>
              <w:t>услуг</w:t>
            </w:r>
          </w:p>
        </w:tc>
        <w:tc>
          <w:tcPr>
            <w:tcW w:w="1545" w:type="dxa"/>
          </w:tcPr>
          <w:p w:rsidR="0062624C" w:rsidRPr="009B3163" w:rsidRDefault="00C56BD4">
            <w:pPr>
              <w:pStyle w:val="TableParagraph"/>
              <w:ind w:left="138" w:right="132"/>
              <w:jc w:val="center"/>
              <w:rPr>
                <w:sz w:val="24"/>
              </w:rPr>
            </w:pPr>
            <w:r w:rsidRPr="009B3163">
              <w:rPr>
                <w:sz w:val="24"/>
              </w:rPr>
              <w:t>час.</w:t>
            </w:r>
          </w:p>
        </w:tc>
        <w:tc>
          <w:tcPr>
            <w:tcW w:w="935" w:type="dxa"/>
          </w:tcPr>
          <w:p w:rsidR="0062624C" w:rsidRPr="009B3163" w:rsidRDefault="00C56BD4" w:rsidP="00ED6AA1">
            <w:pPr>
              <w:pStyle w:val="TableParagraph"/>
              <w:ind w:left="106"/>
              <w:jc w:val="center"/>
              <w:rPr>
                <w:sz w:val="24"/>
              </w:rPr>
            </w:pPr>
            <w:r w:rsidRPr="009B3163">
              <w:rPr>
                <w:sz w:val="24"/>
              </w:rPr>
              <w:t>8760</w:t>
            </w:r>
          </w:p>
        </w:tc>
        <w:tc>
          <w:tcPr>
            <w:tcW w:w="935" w:type="dxa"/>
          </w:tcPr>
          <w:p w:rsidR="0062624C" w:rsidRPr="009B3163" w:rsidRDefault="00C56BD4" w:rsidP="00ED6AA1">
            <w:pPr>
              <w:pStyle w:val="TableParagraph"/>
              <w:ind w:left="107"/>
              <w:jc w:val="center"/>
              <w:rPr>
                <w:sz w:val="24"/>
              </w:rPr>
            </w:pPr>
            <w:r w:rsidRPr="009B3163">
              <w:rPr>
                <w:sz w:val="24"/>
              </w:rPr>
              <w:t>8760</w:t>
            </w:r>
          </w:p>
        </w:tc>
        <w:tc>
          <w:tcPr>
            <w:tcW w:w="940" w:type="dxa"/>
          </w:tcPr>
          <w:p w:rsidR="0062624C" w:rsidRPr="009B3163" w:rsidRDefault="00C56BD4" w:rsidP="00ED6AA1">
            <w:pPr>
              <w:pStyle w:val="TableParagraph"/>
              <w:ind w:left="108"/>
              <w:jc w:val="center"/>
              <w:rPr>
                <w:sz w:val="24"/>
              </w:rPr>
            </w:pPr>
            <w:r w:rsidRPr="009B3163">
              <w:rPr>
                <w:sz w:val="24"/>
              </w:rPr>
              <w:t>8760</w:t>
            </w:r>
          </w:p>
        </w:tc>
      </w:tr>
      <w:tr w:rsidR="00ED6AA1" w:rsidRPr="009B3163" w:rsidTr="00061CC2">
        <w:trPr>
          <w:trHeight w:val="594"/>
        </w:trPr>
        <w:tc>
          <w:tcPr>
            <w:tcW w:w="710" w:type="dxa"/>
          </w:tcPr>
          <w:p w:rsidR="00ED6AA1" w:rsidRPr="009B3163" w:rsidRDefault="00ED6AA1">
            <w:pPr>
              <w:pStyle w:val="TableParagraph"/>
              <w:spacing w:before="1" w:line="271" w:lineRule="exact"/>
              <w:jc w:val="center"/>
              <w:rPr>
                <w:rFonts w:ascii="Arial"/>
                <w:b/>
                <w:sz w:val="24"/>
              </w:rPr>
            </w:pPr>
            <w:r w:rsidRPr="009B3163">
              <w:rPr>
                <w:rFonts w:ascii="Arial"/>
                <w:b/>
                <w:w w:val="99"/>
                <w:sz w:val="24"/>
              </w:rPr>
              <w:lastRenderedPageBreak/>
              <w:t>2</w:t>
            </w:r>
          </w:p>
        </w:tc>
        <w:tc>
          <w:tcPr>
            <w:tcW w:w="9054" w:type="dxa"/>
            <w:gridSpan w:val="5"/>
          </w:tcPr>
          <w:p w:rsidR="00ED6AA1" w:rsidRPr="009B3163" w:rsidRDefault="00ED6AA1">
            <w:pPr>
              <w:pStyle w:val="TableParagraph"/>
              <w:spacing w:before="1" w:line="271" w:lineRule="exact"/>
              <w:ind w:left="105"/>
              <w:rPr>
                <w:rFonts w:ascii="Arial" w:hAnsi="Arial"/>
                <w:b/>
                <w:sz w:val="24"/>
              </w:rPr>
            </w:pPr>
            <w:r w:rsidRPr="009B3163">
              <w:rPr>
                <w:rFonts w:ascii="Arial" w:hAnsi="Arial"/>
                <w:b/>
                <w:spacing w:val="-5"/>
                <w:sz w:val="24"/>
              </w:rPr>
              <w:t>показатели</w:t>
            </w:r>
            <w:r w:rsidRPr="009B3163">
              <w:rPr>
                <w:rFonts w:ascii="Arial" w:hAnsi="Arial"/>
                <w:b/>
                <w:spacing w:val="-8"/>
                <w:sz w:val="24"/>
              </w:rPr>
              <w:t xml:space="preserve"> </w:t>
            </w:r>
            <w:r w:rsidRPr="009B3163">
              <w:rPr>
                <w:rFonts w:ascii="Arial" w:hAnsi="Arial"/>
                <w:b/>
                <w:spacing w:val="-5"/>
                <w:sz w:val="24"/>
              </w:rPr>
              <w:t>эффективности</w:t>
            </w:r>
            <w:r w:rsidRPr="009B3163">
              <w:rPr>
                <w:rFonts w:ascii="Arial" w:hAnsi="Arial"/>
                <w:b/>
                <w:spacing w:val="-7"/>
                <w:sz w:val="24"/>
              </w:rPr>
              <w:t xml:space="preserve"> </w:t>
            </w:r>
            <w:r w:rsidRPr="009B3163">
              <w:rPr>
                <w:rFonts w:ascii="Arial" w:hAnsi="Arial"/>
                <w:b/>
                <w:spacing w:val="-5"/>
                <w:sz w:val="24"/>
              </w:rPr>
              <w:t>использования</w:t>
            </w:r>
            <w:r w:rsidRPr="009B3163">
              <w:rPr>
                <w:rFonts w:ascii="Arial" w:hAnsi="Arial"/>
                <w:b/>
                <w:spacing w:val="-10"/>
                <w:sz w:val="24"/>
              </w:rPr>
              <w:t xml:space="preserve"> </w:t>
            </w:r>
            <w:r w:rsidRPr="009B3163">
              <w:rPr>
                <w:rFonts w:ascii="Arial" w:hAnsi="Arial"/>
                <w:b/>
                <w:spacing w:val="-4"/>
                <w:sz w:val="24"/>
              </w:rPr>
              <w:t>ресурсов</w:t>
            </w:r>
            <w:r w:rsidRPr="009B3163">
              <w:rPr>
                <w:spacing w:val="-4"/>
                <w:sz w:val="24"/>
              </w:rPr>
              <w:t>,</w:t>
            </w:r>
            <w:r w:rsidRPr="009B3163">
              <w:rPr>
                <w:spacing w:val="4"/>
                <w:sz w:val="24"/>
              </w:rPr>
              <w:t xml:space="preserve"> </w:t>
            </w:r>
            <w:r w:rsidRPr="009B3163">
              <w:rPr>
                <w:rFonts w:ascii="Arial" w:hAnsi="Arial"/>
                <w:b/>
                <w:spacing w:val="-4"/>
                <w:sz w:val="24"/>
              </w:rPr>
              <w:t>в</w:t>
            </w:r>
            <w:r w:rsidRPr="009B3163">
              <w:rPr>
                <w:rFonts w:ascii="Arial" w:hAnsi="Arial"/>
                <w:b/>
                <w:spacing w:val="-7"/>
                <w:sz w:val="24"/>
              </w:rPr>
              <w:t xml:space="preserve"> </w:t>
            </w:r>
            <w:r w:rsidRPr="009B3163">
              <w:rPr>
                <w:rFonts w:ascii="Arial" w:hAnsi="Arial"/>
                <w:b/>
                <w:spacing w:val="-4"/>
                <w:sz w:val="24"/>
              </w:rPr>
              <w:t>том</w:t>
            </w:r>
            <w:r w:rsidRPr="009B3163">
              <w:rPr>
                <w:rFonts w:ascii="Arial" w:hAnsi="Arial"/>
                <w:b/>
                <w:spacing w:val="-19"/>
                <w:sz w:val="24"/>
              </w:rPr>
              <w:t xml:space="preserve"> </w:t>
            </w:r>
            <w:r w:rsidRPr="009B3163">
              <w:rPr>
                <w:rFonts w:ascii="Arial" w:hAnsi="Arial"/>
                <w:b/>
                <w:spacing w:val="-4"/>
                <w:sz w:val="24"/>
              </w:rPr>
              <w:t>числе</w:t>
            </w:r>
            <w:r w:rsidRPr="009B3163">
              <w:rPr>
                <w:rFonts w:ascii="Arial" w:hAnsi="Arial"/>
                <w:b/>
                <w:spacing w:val="-7"/>
                <w:sz w:val="24"/>
              </w:rPr>
              <w:t xml:space="preserve"> </w:t>
            </w:r>
            <w:r w:rsidRPr="009B3163">
              <w:rPr>
                <w:rFonts w:ascii="Arial" w:hAnsi="Arial"/>
                <w:b/>
                <w:spacing w:val="-4"/>
                <w:sz w:val="24"/>
              </w:rPr>
              <w:t>сокра-</w:t>
            </w:r>
          </w:p>
          <w:p w:rsidR="00ED6AA1" w:rsidRPr="009B3163" w:rsidRDefault="00ED6AA1" w:rsidP="00061CC2">
            <w:pPr>
              <w:pStyle w:val="TableParagraph"/>
              <w:spacing w:before="10" w:line="263" w:lineRule="exact"/>
              <w:ind w:left="105"/>
              <w:rPr>
                <w:rFonts w:ascii="Arial" w:hAnsi="Arial"/>
                <w:b/>
                <w:sz w:val="24"/>
              </w:rPr>
            </w:pPr>
            <w:r w:rsidRPr="009B3163">
              <w:rPr>
                <w:rFonts w:ascii="Arial" w:hAnsi="Arial"/>
                <w:b/>
                <w:spacing w:val="-5"/>
                <w:sz w:val="24"/>
              </w:rPr>
              <w:t>щения</w:t>
            </w:r>
            <w:r w:rsidRPr="009B3163">
              <w:rPr>
                <w:rFonts w:ascii="Arial" w:hAnsi="Arial"/>
                <w:b/>
                <w:spacing w:val="-12"/>
                <w:sz w:val="24"/>
              </w:rPr>
              <w:t xml:space="preserve"> </w:t>
            </w:r>
            <w:r w:rsidRPr="009B3163">
              <w:rPr>
                <w:rFonts w:ascii="Arial" w:hAnsi="Arial"/>
                <w:b/>
                <w:spacing w:val="-5"/>
                <w:sz w:val="24"/>
              </w:rPr>
              <w:t>потерь</w:t>
            </w:r>
            <w:r w:rsidRPr="009B3163">
              <w:rPr>
                <w:rFonts w:ascii="Arial" w:hAnsi="Arial"/>
                <w:b/>
                <w:spacing w:val="-9"/>
                <w:sz w:val="24"/>
              </w:rPr>
              <w:t xml:space="preserve"> </w:t>
            </w:r>
            <w:r w:rsidRPr="009B3163">
              <w:rPr>
                <w:rFonts w:ascii="Arial" w:hAnsi="Arial"/>
                <w:b/>
                <w:spacing w:val="-4"/>
                <w:sz w:val="24"/>
              </w:rPr>
              <w:t>воды</w:t>
            </w:r>
            <w:r w:rsidRPr="009B3163">
              <w:rPr>
                <w:rFonts w:ascii="Arial" w:hAnsi="Arial"/>
                <w:b/>
                <w:spacing w:val="-10"/>
                <w:sz w:val="24"/>
              </w:rPr>
              <w:t xml:space="preserve"> </w:t>
            </w:r>
            <w:r w:rsidRPr="009B3163">
              <w:rPr>
                <w:rFonts w:ascii="Arial" w:hAnsi="Arial"/>
                <w:b/>
                <w:spacing w:val="-4"/>
                <w:sz w:val="24"/>
              </w:rPr>
              <w:t>при</w:t>
            </w:r>
            <w:r w:rsidRPr="009B3163">
              <w:rPr>
                <w:rFonts w:ascii="Arial" w:hAnsi="Arial"/>
                <w:b/>
                <w:spacing w:val="-9"/>
                <w:sz w:val="24"/>
              </w:rPr>
              <w:t xml:space="preserve"> </w:t>
            </w:r>
            <w:r w:rsidRPr="009B3163">
              <w:rPr>
                <w:rFonts w:ascii="Arial" w:hAnsi="Arial"/>
                <w:b/>
                <w:spacing w:val="-4"/>
                <w:sz w:val="24"/>
              </w:rPr>
              <w:t>транспортировке</w:t>
            </w:r>
          </w:p>
        </w:tc>
      </w:tr>
      <w:tr w:rsidR="0062624C" w:rsidRPr="009B3163">
        <w:trPr>
          <w:trHeight w:val="565"/>
        </w:trPr>
        <w:tc>
          <w:tcPr>
            <w:tcW w:w="710" w:type="dxa"/>
          </w:tcPr>
          <w:p w:rsidR="0062624C" w:rsidRPr="009B3163" w:rsidRDefault="00C56BD4">
            <w:pPr>
              <w:pStyle w:val="TableParagraph"/>
              <w:spacing w:before="9"/>
              <w:ind w:left="87" w:right="171"/>
              <w:jc w:val="center"/>
              <w:rPr>
                <w:sz w:val="24"/>
              </w:rPr>
            </w:pPr>
            <w:r w:rsidRPr="009B3163">
              <w:rPr>
                <w:sz w:val="24"/>
              </w:rPr>
              <w:t>2.1.</w:t>
            </w:r>
          </w:p>
        </w:tc>
        <w:tc>
          <w:tcPr>
            <w:tcW w:w="4699" w:type="dxa"/>
          </w:tcPr>
          <w:p w:rsidR="0062624C" w:rsidRPr="009B3163" w:rsidRDefault="00C56BD4">
            <w:pPr>
              <w:pStyle w:val="TableParagraph"/>
              <w:spacing w:line="284" w:lineRule="exact"/>
              <w:ind w:left="105" w:right="340"/>
              <w:rPr>
                <w:sz w:val="24"/>
              </w:rPr>
            </w:pPr>
            <w:r w:rsidRPr="009B3163">
              <w:rPr>
                <w:sz w:val="24"/>
              </w:rPr>
              <w:t>Эффективность</w:t>
            </w:r>
            <w:r w:rsidRPr="009B3163">
              <w:rPr>
                <w:spacing w:val="-8"/>
                <w:sz w:val="24"/>
              </w:rPr>
              <w:t xml:space="preserve"> </w:t>
            </w:r>
            <w:r w:rsidRPr="009B3163">
              <w:rPr>
                <w:sz w:val="24"/>
              </w:rPr>
              <w:t>использования</w:t>
            </w:r>
            <w:r w:rsidRPr="009B3163">
              <w:rPr>
                <w:spacing w:val="-7"/>
                <w:sz w:val="24"/>
              </w:rPr>
              <w:t xml:space="preserve"> </w:t>
            </w:r>
            <w:r w:rsidRPr="009B3163">
              <w:rPr>
                <w:sz w:val="24"/>
              </w:rPr>
              <w:t>энер-</w:t>
            </w:r>
            <w:r w:rsidRPr="009B3163">
              <w:rPr>
                <w:spacing w:val="-60"/>
                <w:sz w:val="24"/>
              </w:rPr>
              <w:t xml:space="preserve"> </w:t>
            </w:r>
            <w:r w:rsidRPr="009B3163">
              <w:rPr>
                <w:sz w:val="24"/>
              </w:rPr>
              <w:t>гии:</w:t>
            </w:r>
          </w:p>
        </w:tc>
        <w:tc>
          <w:tcPr>
            <w:tcW w:w="1545" w:type="dxa"/>
          </w:tcPr>
          <w:p w:rsidR="0062624C" w:rsidRPr="009B3163" w:rsidRDefault="00C56BD4">
            <w:pPr>
              <w:pStyle w:val="TableParagraph"/>
              <w:spacing w:before="9"/>
              <w:ind w:left="139" w:right="132"/>
              <w:jc w:val="center"/>
              <w:rPr>
                <w:sz w:val="24"/>
              </w:rPr>
            </w:pPr>
            <w:r w:rsidRPr="009B3163">
              <w:rPr>
                <w:sz w:val="24"/>
              </w:rPr>
              <w:t>кВт/ч</w:t>
            </w:r>
            <w:r w:rsidRPr="009B3163">
              <w:rPr>
                <w:spacing w:val="-9"/>
                <w:sz w:val="24"/>
              </w:rPr>
              <w:t xml:space="preserve"> </w:t>
            </w:r>
            <w:r w:rsidRPr="009B3163">
              <w:rPr>
                <w:sz w:val="24"/>
              </w:rPr>
              <w:t>на</w:t>
            </w:r>
            <w:r w:rsidRPr="009B3163">
              <w:rPr>
                <w:spacing w:val="-7"/>
                <w:sz w:val="24"/>
              </w:rPr>
              <w:t xml:space="preserve"> </w:t>
            </w:r>
            <w:r w:rsidRPr="009B3163">
              <w:rPr>
                <w:sz w:val="24"/>
              </w:rPr>
              <w:t>м</w:t>
            </w:r>
            <w:r w:rsidRPr="009B3163">
              <w:rPr>
                <w:sz w:val="24"/>
                <w:vertAlign w:val="superscript"/>
              </w:rPr>
              <w:t>3</w:t>
            </w:r>
          </w:p>
        </w:tc>
        <w:tc>
          <w:tcPr>
            <w:tcW w:w="935" w:type="dxa"/>
          </w:tcPr>
          <w:p w:rsidR="0062624C" w:rsidRPr="009B3163" w:rsidRDefault="0062624C">
            <w:pPr>
              <w:pStyle w:val="TableParagraph"/>
              <w:rPr>
                <w:rFonts w:ascii="Times New Roman"/>
                <w:sz w:val="24"/>
              </w:rPr>
            </w:pPr>
          </w:p>
        </w:tc>
        <w:tc>
          <w:tcPr>
            <w:tcW w:w="935" w:type="dxa"/>
          </w:tcPr>
          <w:p w:rsidR="0062624C" w:rsidRPr="009B3163" w:rsidRDefault="0062624C">
            <w:pPr>
              <w:pStyle w:val="TableParagraph"/>
              <w:rPr>
                <w:rFonts w:ascii="Times New Roman"/>
                <w:sz w:val="24"/>
              </w:rPr>
            </w:pPr>
          </w:p>
        </w:tc>
        <w:tc>
          <w:tcPr>
            <w:tcW w:w="940" w:type="dxa"/>
          </w:tcPr>
          <w:p w:rsidR="0062624C" w:rsidRPr="009B3163" w:rsidRDefault="0062624C">
            <w:pPr>
              <w:pStyle w:val="TableParagraph"/>
              <w:rPr>
                <w:rFonts w:ascii="Times New Roman"/>
                <w:sz w:val="24"/>
              </w:rPr>
            </w:pPr>
          </w:p>
        </w:tc>
      </w:tr>
      <w:tr w:rsidR="0062624C" w:rsidRPr="009B3163">
        <w:trPr>
          <w:trHeight w:val="300"/>
        </w:trPr>
        <w:tc>
          <w:tcPr>
            <w:tcW w:w="710" w:type="dxa"/>
          </w:tcPr>
          <w:p w:rsidR="0062624C" w:rsidRPr="009B3163" w:rsidRDefault="0062624C">
            <w:pPr>
              <w:pStyle w:val="TableParagraph"/>
              <w:rPr>
                <w:rFonts w:ascii="Times New Roman"/>
              </w:rPr>
            </w:pPr>
          </w:p>
        </w:tc>
        <w:tc>
          <w:tcPr>
            <w:tcW w:w="4699" w:type="dxa"/>
          </w:tcPr>
          <w:p w:rsidR="0062624C" w:rsidRPr="009B3163" w:rsidRDefault="00C56BD4">
            <w:pPr>
              <w:pStyle w:val="TableParagraph"/>
              <w:spacing w:before="7"/>
              <w:ind w:left="105"/>
              <w:rPr>
                <w:sz w:val="24"/>
              </w:rPr>
            </w:pPr>
            <w:r w:rsidRPr="009B3163">
              <w:rPr>
                <w:sz w:val="24"/>
              </w:rPr>
              <w:t>водоснабжение</w:t>
            </w:r>
          </w:p>
        </w:tc>
        <w:tc>
          <w:tcPr>
            <w:tcW w:w="1545" w:type="dxa"/>
          </w:tcPr>
          <w:p w:rsidR="0062624C" w:rsidRPr="009B3163" w:rsidRDefault="0062624C">
            <w:pPr>
              <w:pStyle w:val="TableParagraph"/>
              <w:rPr>
                <w:rFonts w:ascii="Times New Roman"/>
              </w:rPr>
            </w:pPr>
          </w:p>
        </w:tc>
        <w:tc>
          <w:tcPr>
            <w:tcW w:w="935" w:type="dxa"/>
          </w:tcPr>
          <w:p w:rsidR="0062624C" w:rsidRPr="009B3163" w:rsidRDefault="00C56BD4">
            <w:pPr>
              <w:pStyle w:val="TableParagraph"/>
              <w:spacing w:before="16" w:line="263" w:lineRule="exact"/>
              <w:ind w:left="93" w:right="81"/>
              <w:jc w:val="center"/>
              <w:rPr>
                <w:sz w:val="24"/>
              </w:rPr>
            </w:pPr>
            <w:r w:rsidRPr="009B3163">
              <w:rPr>
                <w:sz w:val="24"/>
              </w:rPr>
              <w:t>1,07</w:t>
            </w:r>
          </w:p>
        </w:tc>
        <w:tc>
          <w:tcPr>
            <w:tcW w:w="935" w:type="dxa"/>
          </w:tcPr>
          <w:p w:rsidR="0062624C" w:rsidRPr="009B3163" w:rsidRDefault="00C56BD4">
            <w:pPr>
              <w:pStyle w:val="TableParagraph"/>
              <w:spacing w:before="16" w:line="263" w:lineRule="exact"/>
              <w:ind w:left="93" w:right="79"/>
              <w:jc w:val="center"/>
              <w:rPr>
                <w:sz w:val="24"/>
              </w:rPr>
            </w:pPr>
            <w:r w:rsidRPr="009B3163">
              <w:rPr>
                <w:sz w:val="24"/>
              </w:rPr>
              <w:t>1,05</w:t>
            </w:r>
          </w:p>
        </w:tc>
        <w:tc>
          <w:tcPr>
            <w:tcW w:w="940" w:type="dxa"/>
          </w:tcPr>
          <w:p w:rsidR="0062624C" w:rsidRPr="009B3163" w:rsidRDefault="00C56BD4">
            <w:pPr>
              <w:pStyle w:val="TableParagraph"/>
              <w:spacing w:before="16" w:line="263" w:lineRule="exact"/>
              <w:ind w:left="95" w:right="89"/>
              <w:jc w:val="center"/>
              <w:rPr>
                <w:sz w:val="24"/>
              </w:rPr>
            </w:pPr>
            <w:r w:rsidRPr="009B3163">
              <w:rPr>
                <w:sz w:val="24"/>
              </w:rPr>
              <w:t>1,0</w:t>
            </w:r>
          </w:p>
        </w:tc>
      </w:tr>
      <w:tr w:rsidR="0062624C" w:rsidRPr="009B3163">
        <w:trPr>
          <w:trHeight w:val="566"/>
        </w:trPr>
        <w:tc>
          <w:tcPr>
            <w:tcW w:w="710" w:type="dxa"/>
          </w:tcPr>
          <w:p w:rsidR="0062624C" w:rsidRPr="009B3163" w:rsidRDefault="00C56BD4">
            <w:pPr>
              <w:pStyle w:val="TableParagraph"/>
              <w:spacing w:before="9"/>
              <w:ind w:left="87" w:right="171"/>
              <w:jc w:val="center"/>
              <w:rPr>
                <w:sz w:val="24"/>
              </w:rPr>
            </w:pPr>
            <w:r w:rsidRPr="009B3163">
              <w:rPr>
                <w:sz w:val="24"/>
              </w:rPr>
              <w:t>2.2.</w:t>
            </w:r>
          </w:p>
        </w:tc>
        <w:tc>
          <w:tcPr>
            <w:tcW w:w="4699" w:type="dxa"/>
          </w:tcPr>
          <w:p w:rsidR="0062624C" w:rsidRPr="009B3163" w:rsidRDefault="00C56BD4">
            <w:pPr>
              <w:pStyle w:val="TableParagraph"/>
              <w:spacing w:line="284" w:lineRule="exact"/>
              <w:ind w:left="105"/>
              <w:rPr>
                <w:sz w:val="24"/>
              </w:rPr>
            </w:pPr>
            <w:r w:rsidRPr="009B3163">
              <w:rPr>
                <w:sz w:val="24"/>
              </w:rPr>
              <w:t>Охват абонентов приборами учета во-</w:t>
            </w:r>
            <w:r w:rsidRPr="009B3163">
              <w:rPr>
                <w:spacing w:val="-61"/>
                <w:sz w:val="24"/>
              </w:rPr>
              <w:t xml:space="preserve"> </w:t>
            </w:r>
            <w:r w:rsidRPr="009B3163">
              <w:rPr>
                <w:sz w:val="24"/>
              </w:rPr>
              <w:t>ды</w:t>
            </w:r>
          </w:p>
        </w:tc>
        <w:tc>
          <w:tcPr>
            <w:tcW w:w="1545" w:type="dxa"/>
          </w:tcPr>
          <w:p w:rsidR="0062624C" w:rsidRPr="009B3163" w:rsidRDefault="00C56BD4">
            <w:pPr>
              <w:pStyle w:val="TableParagraph"/>
              <w:spacing w:before="9"/>
              <w:ind w:left="3"/>
              <w:jc w:val="center"/>
              <w:rPr>
                <w:sz w:val="24"/>
              </w:rPr>
            </w:pPr>
            <w:r w:rsidRPr="009B3163">
              <w:rPr>
                <w:w w:val="99"/>
                <w:sz w:val="24"/>
              </w:rPr>
              <w:t>%</w:t>
            </w:r>
          </w:p>
        </w:tc>
        <w:tc>
          <w:tcPr>
            <w:tcW w:w="935" w:type="dxa"/>
          </w:tcPr>
          <w:p w:rsidR="0062624C" w:rsidRPr="009B3163" w:rsidRDefault="00ED6AA1">
            <w:pPr>
              <w:pStyle w:val="TableParagraph"/>
              <w:spacing w:before="148"/>
              <w:ind w:left="93" w:right="81"/>
              <w:jc w:val="center"/>
              <w:rPr>
                <w:sz w:val="24"/>
              </w:rPr>
            </w:pPr>
            <w:r w:rsidRPr="009B3163">
              <w:rPr>
                <w:sz w:val="24"/>
              </w:rPr>
              <w:t>70</w:t>
            </w:r>
          </w:p>
        </w:tc>
        <w:tc>
          <w:tcPr>
            <w:tcW w:w="935" w:type="dxa"/>
          </w:tcPr>
          <w:p w:rsidR="0062624C" w:rsidRPr="009B3163" w:rsidRDefault="00C56BD4">
            <w:pPr>
              <w:pStyle w:val="TableParagraph"/>
              <w:spacing w:before="148"/>
              <w:ind w:left="93" w:right="79"/>
              <w:jc w:val="center"/>
              <w:rPr>
                <w:sz w:val="24"/>
              </w:rPr>
            </w:pPr>
            <w:r w:rsidRPr="009B3163">
              <w:rPr>
                <w:sz w:val="24"/>
              </w:rPr>
              <w:t>80</w:t>
            </w:r>
          </w:p>
        </w:tc>
        <w:tc>
          <w:tcPr>
            <w:tcW w:w="940" w:type="dxa"/>
          </w:tcPr>
          <w:p w:rsidR="0062624C" w:rsidRPr="009B3163" w:rsidRDefault="00C56BD4">
            <w:pPr>
              <w:pStyle w:val="TableParagraph"/>
              <w:spacing w:before="148"/>
              <w:ind w:left="95" w:right="84"/>
              <w:jc w:val="center"/>
              <w:rPr>
                <w:sz w:val="24"/>
              </w:rPr>
            </w:pPr>
            <w:r w:rsidRPr="009B3163">
              <w:rPr>
                <w:sz w:val="24"/>
              </w:rPr>
              <w:t>90</w:t>
            </w:r>
          </w:p>
        </w:tc>
      </w:tr>
      <w:tr w:rsidR="0062624C" w:rsidRPr="009B3163">
        <w:trPr>
          <w:trHeight w:val="875"/>
        </w:trPr>
        <w:tc>
          <w:tcPr>
            <w:tcW w:w="710" w:type="dxa"/>
          </w:tcPr>
          <w:p w:rsidR="0062624C" w:rsidRPr="009B3163" w:rsidRDefault="00C56BD4">
            <w:pPr>
              <w:pStyle w:val="TableParagraph"/>
              <w:spacing w:before="8"/>
              <w:ind w:left="3"/>
              <w:jc w:val="center"/>
              <w:rPr>
                <w:rFonts w:ascii="Arial"/>
                <w:b/>
                <w:sz w:val="24"/>
              </w:rPr>
            </w:pPr>
            <w:r w:rsidRPr="009B3163">
              <w:rPr>
                <w:rFonts w:ascii="Arial"/>
                <w:b/>
                <w:w w:val="99"/>
                <w:sz w:val="24"/>
              </w:rPr>
              <w:t>-</w:t>
            </w:r>
          </w:p>
        </w:tc>
        <w:tc>
          <w:tcPr>
            <w:tcW w:w="6244" w:type="dxa"/>
            <w:gridSpan w:val="2"/>
          </w:tcPr>
          <w:p w:rsidR="0062624C" w:rsidRPr="009B3163" w:rsidRDefault="00C56BD4">
            <w:pPr>
              <w:pStyle w:val="TableParagraph"/>
              <w:spacing w:before="8" w:line="254" w:lineRule="auto"/>
              <w:ind w:left="105"/>
              <w:rPr>
                <w:rFonts w:ascii="Arial" w:hAnsi="Arial"/>
                <w:b/>
                <w:sz w:val="24"/>
              </w:rPr>
            </w:pPr>
            <w:r w:rsidRPr="009B3163">
              <w:rPr>
                <w:rFonts w:ascii="Arial" w:hAnsi="Arial"/>
                <w:b/>
                <w:spacing w:val="-5"/>
                <w:sz w:val="24"/>
              </w:rPr>
              <w:t>соотношение</w:t>
            </w:r>
            <w:r w:rsidRPr="009B3163">
              <w:rPr>
                <w:rFonts w:ascii="Arial" w:hAnsi="Arial"/>
                <w:b/>
                <w:spacing w:val="-11"/>
                <w:sz w:val="24"/>
              </w:rPr>
              <w:t xml:space="preserve"> </w:t>
            </w:r>
            <w:r w:rsidRPr="009B3163">
              <w:rPr>
                <w:rFonts w:ascii="Arial" w:hAnsi="Arial"/>
                <w:b/>
                <w:spacing w:val="-5"/>
                <w:sz w:val="24"/>
              </w:rPr>
              <w:t>цены</w:t>
            </w:r>
            <w:r w:rsidRPr="009B3163">
              <w:rPr>
                <w:rFonts w:ascii="Arial" w:hAnsi="Arial"/>
                <w:b/>
                <w:spacing w:val="-11"/>
                <w:sz w:val="24"/>
              </w:rPr>
              <w:t xml:space="preserve"> </w:t>
            </w:r>
            <w:r w:rsidRPr="009B3163">
              <w:rPr>
                <w:rFonts w:ascii="Arial" w:hAnsi="Arial"/>
                <w:b/>
                <w:spacing w:val="-5"/>
                <w:sz w:val="24"/>
              </w:rPr>
              <w:t>реализации</w:t>
            </w:r>
            <w:r w:rsidRPr="009B3163">
              <w:rPr>
                <w:rFonts w:ascii="Arial" w:hAnsi="Arial"/>
                <w:b/>
                <w:spacing w:val="-10"/>
                <w:sz w:val="24"/>
              </w:rPr>
              <w:t xml:space="preserve"> </w:t>
            </w:r>
            <w:r w:rsidRPr="009B3163">
              <w:rPr>
                <w:rFonts w:ascii="Arial" w:hAnsi="Arial"/>
                <w:b/>
                <w:spacing w:val="-4"/>
                <w:sz w:val="24"/>
              </w:rPr>
              <w:t>мероприятий</w:t>
            </w:r>
            <w:r w:rsidRPr="009B3163">
              <w:rPr>
                <w:rFonts w:ascii="Arial" w:hAnsi="Arial"/>
                <w:b/>
                <w:spacing w:val="-11"/>
                <w:sz w:val="24"/>
              </w:rPr>
              <w:t xml:space="preserve"> </w:t>
            </w:r>
            <w:r w:rsidRPr="009B3163">
              <w:rPr>
                <w:rFonts w:ascii="Arial" w:hAnsi="Arial"/>
                <w:b/>
                <w:spacing w:val="-4"/>
                <w:sz w:val="24"/>
              </w:rPr>
              <w:t>инве-</w:t>
            </w:r>
            <w:r w:rsidRPr="009B3163">
              <w:rPr>
                <w:rFonts w:ascii="Arial" w:hAnsi="Arial"/>
                <w:b/>
                <w:spacing w:val="-63"/>
                <w:sz w:val="24"/>
              </w:rPr>
              <w:t xml:space="preserve"> </w:t>
            </w:r>
            <w:r w:rsidRPr="009B3163">
              <w:rPr>
                <w:rFonts w:ascii="Arial" w:hAnsi="Arial"/>
                <w:b/>
                <w:spacing w:val="-5"/>
                <w:sz w:val="24"/>
              </w:rPr>
              <w:t>стиционной</w:t>
            </w:r>
            <w:r w:rsidRPr="009B3163">
              <w:rPr>
                <w:rFonts w:ascii="Arial" w:hAnsi="Arial"/>
                <w:b/>
                <w:spacing w:val="-8"/>
                <w:sz w:val="24"/>
              </w:rPr>
              <w:t xml:space="preserve"> </w:t>
            </w:r>
            <w:r w:rsidRPr="009B3163">
              <w:rPr>
                <w:rFonts w:ascii="Arial" w:hAnsi="Arial"/>
                <w:b/>
                <w:spacing w:val="-5"/>
                <w:sz w:val="24"/>
              </w:rPr>
              <w:t>программы</w:t>
            </w:r>
            <w:r w:rsidRPr="009B3163">
              <w:rPr>
                <w:rFonts w:ascii="Arial" w:hAnsi="Arial"/>
                <w:b/>
                <w:spacing w:val="-8"/>
                <w:sz w:val="24"/>
              </w:rPr>
              <w:t xml:space="preserve"> </w:t>
            </w:r>
            <w:r w:rsidRPr="009B3163">
              <w:rPr>
                <w:rFonts w:ascii="Arial" w:hAnsi="Arial"/>
                <w:b/>
                <w:spacing w:val="-5"/>
                <w:sz w:val="24"/>
              </w:rPr>
              <w:t>и</w:t>
            </w:r>
            <w:r w:rsidRPr="009B3163">
              <w:rPr>
                <w:rFonts w:ascii="Arial" w:hAnsi="Arial"/>
                <w:b/>
                <w:spacing w:val="-8"/>
                <w:sz w:val="24"/>
              </w:rPr>
              <w:t xml:space="preserve"> </w:t>
            </w:r>
            <w:r w:rsidRPr="009B3163">
              <w:rPr>
                <w:rFonts w:ascii="Arial" w:hAnsi="Arial"/>
                <w:b/>
                <w:spacing w:val="-5"/>
                <w:sz w:val="24"/>
              </w:rPr>
              <w:t>их</w:t>
            </w:r>
            <w:r w:rsidRPr="009B3163">
              <w:rPr>
                <w:rFonts w:ascii="Arial" w:hAnsi="Arial"/>
                <w:b/>
                <w:spacing w:val="-8"/>
                <w:sz w:val="24"/>
              </w:rPr>
              <w:t xml:space="preserve"> </w:t>
            </w:r>
            <w:r w:rsidRPr="009B3163">
              <w:rPr>
                <w:rFonts w:ascii="Arial" w:hAnsi="Arial"/>
                <w:b/>
                <w:spacing w:val="-5"/>
                <w:sz w:val="24"/>
              </w:rPr>
              <w:t>эффективности</w:t>
            </w:r>
            <w:r w:rsidRPr="009B3163">
              <w:rPr>
                <w:rFonts w:ascii="Arial" w:hAnsi="Arial"/>
                <w:b/>
                <w:spacing w:val="-16"/>
                <w:sz w:val="24"/>
              </w:rPr>
              <w:t xml:space="preserve"> </w:t>
            </w:r>
            <w:r w:rsidRPr="009B3163">
              <w:rPr>
                <w:rFonts w:ascii="Arial" w:hAnsi="Arial"/>
                <w:b/>
                <w:spacing w:val="-5"/>
                <w:sz w:val="24"/>
              </w:rPr>
              <w:t>-</w:t>
            </w:r>
          </w:p>
          <w:p w:rsidR="0062624C" w:rsidRPr="009B3163" w:rsidRDefault="00C56BD4">
            <w:pPr>
              <w:pStyle w:val="TableParagraph"/>
              <w:spacing w:line="263" w:lineRule="exact"/>
              <w:ind w:left="105"/>
              <w:rPr>
                <w:rFonts w:ascii="Arial" w:hAnsi="Arial"/>
                <w:b/>
                <w:sz w:val="24"/>
              </w:rPr>
            </w:pPr>
            <w:r w:rsidRPr="009B3163">
              <w:rPr>
                <w:rFonts w:ascii="Arial" w:hAnsi="Arial"/>
                <w:b/>
                <w:spacing w:val="-5"/>
                <w:sz w:val="24"/>
              </w:rPr>
              <w:t>улучшение</w:t>
            </w:r>
            <w:r w:rsidRPr="009B3163">
              <w:rPr>
                <w:rFonts w:ascii="Arial" w:hAnsi="Arial"/>
                <w:b/>
                <w:spacing w:val="-12"/>
                <w:sz w:val="24"/>
              </w:rPr>
              <w:t xml:space="preserve"> </w:t>
            </w:r>
            <w:r w:rsidRPr="009B3163">
              <w:rPr>
                <w:rFonts w:ascii="Arial" w:hAnsi="Arial"/>
                <w:b/>
                <w:spacing w:val="-5"/>
                <w:sz w:val="24"/>
              </w:rPr>
              <w:t>качества</w:t>
            </w:r>
            <w:r w:rsidRPr="009B3163">
              <w:rPr>
                <w:rFonts w:ascii="Arial" w:hAnsi="Arial"/>
                <w:b/>
                <w:spacing w:val="-11"/>
                <w:sz w:val="24"/>
              </w:rPr>
              <w:t xml:space="preserve"> </w:t>
            </w:r>
            <w:r w:rsidRPr="009B3163">
              <w:rPr>
                <w:rFonts w:ascii="Arial" w:hAnsi="Arial"/>
                <w:b/>
                <w:spacing w:val="-4"/>
                <w:sz w:val="24"/>
              </w:rPr>
              <w:t>воды</w:t>
            </w:r>
          </w:p>
        </w:tc>
        <w:tc>
          <w:tcPr>
            <w:tcW w:w="2810" w:type="dxa"/>
            <w:gridSpan w:val="3"/>
          </w:tcPr>
          <w:p w:rsidR="0062624C" w:rsidRPr="009B3163" w:rsidRDefault="00C56BD4">
            <w:pPr>
              <w:pStyle w:val="TableParagraph"/>
              <w:spacing w:before="7"/>
              <w:ind w:left="106"/>
              <w:rPr>
                <w:sz w:val="24"/>
              </w:rPr>
            </w:pPr>
            <w:r w:rsidRPr="009B3163">
              <w:rPr>
                <w:sz w:val="24"/>
              </w:rPr>
              <w:t>Не</w:t>
            </w:r>
            <w:r w:rsidRPr="009B3163">
              <w:rPr>
                <w:spacing w:val="1"/>
                <w:sz w:val="24"/>
              </w:rPr>
              <w:t xml:space="preserve"> </w:t>
            </w:r>
            <w:r w:rsidRPr="009B3163">
              <w:rPr>
                <w:sz w:val="24"/>
              </w:rPr>
              <w:t>рассматривалось*</w:t>
            </w:r>
          </w:p>
        </w:tc>
      </w:tr>
    </w:tbl>
    <w:p w:rsidR="0062624C" w:rsidRPr="009B3163" w:rsidRDefault="005D07D4">
      <w:pPr>
        <w:spacing w:before="4" w:line="249" w:lineRule="auto"/>
        <w:ind w:left="275" w:right="371" w:firstLine="566"/>
        <w:rPr>
          <w:sz w:val="24"/>
        </w:rPr>
      </w:pPr>
      <w:r w:rsidRPr="009B3163">
        <w:rPr>
          <w:noProof/>
          <w:lang w:eastAsia="ru-RU"/>
        </w:rPr>
        <mc:AlternateContent>
          <mc:Choice Requires="wps">
            <w:drawing>
              <wp:anchor distT="0" distB="0" distL="114300" distR="114300" simplePos="0" relativeHeight="251697152"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3C9EE" id="Rectangle 4" o:spid="_x0000_s1026" style="position:absolute;margin-left:56.65pt;margin-top:28.4pt;width:510.25pt;height:785.3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JDegIAAP4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LDnyQ3oCAAD+BAAA&#10;DgAAAAAAAAAAAAAAAAAuAgAAZHJzL2Uyb0RvYy54bWxQSwECLQAUAAYACAAAACEATT5Hqt4AAAAM&#10;AQAADwAAAAAAAAAAAAAAAADUBAAAZHJzL2Rvd25yZXYueG1sUEsFBgAAAAAEAAQA8wAAAN8FAAAA&#10;AA==&#10;" filled="f" strokeweight=".50797mm">
                <w10:wrap anchorx="page" anchory="page"/>
              </v:rect>
            </w:pict>
          </mc:Fallback>
        </mc:AlternateContent>
      </w:r>
      <w:r w:rsidR="00C56BD4" w:rsidRPr="009B3163">
        <w:rPr>
          <w:sz w:val="28"/>
        </w:rPr>
        <w:t xml:space="preserve">Примечание: </w:t>
      </w:r>
      <w:r w:rsidR="00C56BD4" w:rsidRPr="009B3163">
        <w:rPr>
          <w:sz w:val="24"/>
        </w:rPr>
        <w:t>значение критерия «соотношение цены реализации мероприя-</w:t>
      </w:r>
      <w:r w:rsidR="00C56BD4" w:rsidRPr="009B3163">
        <w:rPr>
          <w:spacing w:val="1"/>
          <w:sz w:val="24"/>
        </w:rPr>
        <w:t xml:space="preserve"> </w:t>
      </w:r>
      <w:r w:rsidR="00C56BD4" w:rsidRPr="009B3163">
        <w:rPr>
          <w:sz w:val="24"/>
        </w:rPr>
        <w:t>тий инвестиционной программы и их эффективности - улучшение качества воды» не</w:t>
      </w:r>
      <w:r w:rsidR="00C56BD4" w:rsidRPr="009B3163">
        <w:rPr>
          <w:spacing w:val="-61"/>
          <w:sz w:val="24"/>
        </w:rPr>
        <w:t xml:space="preserve"> </w:t>
      </w:r>
      <w:r w:rsidR="00C56BD4" w:rsidRPr="009B3163">
        <w:rPr>
          <w:sz w:val="24"/>
        </w:rPr>
        <w:t>рассматривался,</w:t>
      </w:r>
      <w:r w:rsidR="00C56BD4" w:rsidRPr="009B3163">
        <w:rPr>
          <w:spacing w:val="2"/>
          <w:sz w:val="24"/>
        </w:rPr>
        <w:t xml:space="preserve"> </w:t>
      </w:r>
      <w:r w:rsidR="00C56BD4" w:rsidRPr="009B3163">
        <w:rPr>
          <w:sz w:val="24"/>
        </w:rPr>
        <w:t>ввиду</w:t>
      </w:r>
      <w:r w:rsidR="00C56BD4" w:rsidRPr="009B3163">
        <w:rPr>
          <w:spacing w:val="2"/>
          <w:sz w:val="24"/>
        </w:rPr>
        <w:t xml:space="preserve"> </w:t>
      </w:r>
      <w:r w:rsidR="00C56BD4" w:rsidRPr="009B3163">
        <w:rPr>
          <w:sz w:val="24"/>
        </w:rPr>
        <w:t>отсутствия</w:t>
      </w:r>
      <w:r w:rsidR="00C56BD4" w:rsidRPr="009B3163">
        <w:rPr>
          <w:spacing w:val="3"/>
          <w:sz w:val="24"/>
        </w:rPr>
        <w:t xml:space="preserve"> </w:t>
      </w:r>
      <w:r w:rsidR="00C56BD4" w:rsidRPr="009B3163">
        <w:rPr>
          <w:sz w:val="24"/>
        </w:rPr>
        <w:t>инвестиционной</w:t>
      </w:r>
      <w:r w:rsidR="00C56BD4" w:rsidRPr="009B3163">
        <w:rPr>
          <w:spacing w:val="2"/>
          <w:sz w:val="24"/>
        </w:rPr>
        <w:t xml:space="preserve"> </w:t>
      </w:r>
      <w:r w:rsidR="00C56BD4" w:rsidRPr="009B3163">
        <w:rPr>
          <w:sz w:val="24"/>
        </w:rPr>
        <w:t>программы.</w:t>
      </w:r>
    </w:p>
    <w:p w:rsidR="0062624C" w:rsidRPr="009B3163" w:rsidRDefault="0062624C">
      <w:pPr>
        <w:pStyle w:val="a3"/>
        <w:spacing w:before="7"/>
      </w:pPr>
    </w:p>
    <w:p w:rsidR="0062624C" w:rsidRPr="009B3163" w:rsidRDefault="00C56BD4">
      <w:pPr>
        <w:pStyle w:val="a3"/>
        <w:spacing w:before="1" w:line="247" w:lineRule="auto"/>
        <w:ind w:left="275" w:right="318" w:firstLine="720"/>
      </w:pPr>
      <w:r w:rsidRPr="009B3163">
        <w:t>В таблице 7.2. приведены фактические средние значения дополни-</w:t>
      </w:r>
      <w:r w:rsidRPr="009B3163">
        <w:rPr>
          <w:spacing w:val="-72"/>
        </w:rPr>
        <w:t xml:space="preserve"> </w:t>
      </w:r>
      <w:r w:rsidRPr="009B3163">
        <w:t>тельных</w:t>
      </w:r>
      <w:r w:rsidRPr="009B3163">
        <w:rPr>
          <w:spacing w:val="-11"/>
        </w:rPr>
        <w:t xml:space="preserve"> </w:t>
      </w:r>
      <w:r w:rsidRPr="009B3163">
        <w:t>критериев</w:t>
      </w:r>
      <w:r w:rsidRPr="009B3163">
        <w:rPr>
          <w:spacing w:val="-4"/>
        </w:rPr>
        <w:t xml:space="preserve"> </w:t>
      </w:r>
      <w:r w:rsidRPr="009B3163">
        <w:t>к</w:t>
      </w:r>
      <w:r w:rsidRPr="009B3163">
        <w:rPr>
          <w:spacing w:val="-8"/>
        </w:rPr>
        <w:t xml:space="preserve"> </w:t>
      </w:r>
      <w:r w:rsidRPr="009B3163">
        <w:t>рассматриваемым</w:t>
      </w:r>
      <w:r w:rsidRPr="009B3163">
        <w:rPr>
          <w:spacing w:val="-5"/>
        </w:rPr>
        <w:t xml:space="preserve"> </w:t>
      </w:r>
      <w:r w:rsidRPr="009B3163">
        <w:t>целевым</w:t>
      </w:r>
      <w:r w:rsidRPr="009B3163">
        <w:rPr>
          <w:spacing w:val="-6"/>
        </w:rPr>
        <w:t xml:space="preserve"> </w:t>
      </w:r>
      <w:r w:rsidRPr="009B3163">
        <w:t>показателям.</w:t>
      </w:r>
    </w:p>
    <w:p w:rsidR="0062624C" w:rsidRPr="009B3163" w:rsidRDefault="0062624C">
      <w:pPr>
        <w:pStyle w:val="a3"/>
        <w:spacing w:before="9"/>
      </w:pPr>
    </w:p>
    <w:p w:rsidR="0062624C" w:rsidRPr="009B3163" w:rsidRDefault="00C56BD4">
      <w:pPr>
        <w:pStyle w:val="a3"/>
        <w:spacing w:after="9"/>
        <w:ind w:left="275"/>
      </w:pPr>
      <w:r w:rsidRPr="009B3163">
        <w:rPr>
          <w:rFonts w:ascii="Arial" w:hAnsi="Arial"/>
          <w:b/>
          <w:spacing w:val="-2"/>
        </w:rPr>
        <w:t>Таблица</w:t>
      </w:r>
      <w:r w:rsidRPr="009B3163">
        <w:rPr>
          <w:rFonts w:ascii="Arial" w:hAnsi="Arial"/>
          <w:b/>
          <w:spacing w:val="-17"/>
        </w:rPr>
        <w:t xml:space="preserve"> </w:t>
      </w:r>
      <w:r w:rsidRPr="009B3163">
        <w:rPr>
          <w:rFonts w:ascii="Arial" w:hAnsi="Arial"/>
          <w:b/>
          <w:spacing w:val="-2"/>
        </w:rPr>
        <w:t>7.2</w:t>
      </w:r>
      <w:r w:rsidRPr="009B3163">
        <w:rPr>
          <w:spacing w:val="-2"/>
        </w:rPr>
        <w:t>.</w:t>
      </w:r>
      <w:r w:rsidRPr="009B3163">
        <w:rPr>
          <w:spacing w:val="-14"/>
        </w:rPr>
        <w:t xml:space="preserve"> </w:t>
      </w:r>
      <w:r w:rsidRPr="009B3163">
        <w:rPr>
          <w:spacing w:val="-2"/>
        </w:rPr>
        <w:t>-</w:t>
      </w:r>
      <w:r w:rsidRPr="009B3163">
        <w:rPr>
          <w:spacing w:val="-14"/>
        </w:rPr>
        <w:t xml:space="preserve"> </w:t>
      </w:r>
      <w:r w:rsidRPr="009B3163">
        <w:rPr>
          <w:spacing w:val="-2"/>
        </w:rPr>
        <w:t>Дополнительные</w:t>
      </w:r>
      <w:r w:rsidRPr="009B3163">
        <w:rPr>
          <w:spacing w:val="-14"/>
        </w:rPr>
        <w:t xml:space="preserve"> </w:t>
      </w:r>
      <w:r w:rsidRPr="009B3163">
        <w:rPr>
          <w:spacing w:val="-1"/>
        </w:rPr>
        <w:t>критерии</w:t>
      </w:r>
      <w:r w:rsidRPr="009B3163">
        <w:rPr>
          <w:spacing w:val="-14"/>
        </w:rPr>
        <w:t xml:space="preserve"> </w:t>
      </w:r>
      <w:r w:rsidRPr="009B3163">
        <w:rPr>
          <w:spacing w:val="-1"/>
        </w:rPr>
        <w:t>к</w:t>
      </w:r>
      <w:r w:rsidRPr="009B3163">
        <w:rPr>
          <w:spacing w:val="-14"/>
        </w:rPr>
        <w:t xml:space="preserve"> </w:t>
      </w:r>
      <w:r w:rsidRPr="009B3163">
        <w:rPr>
          <w:spacing w:val="-1"/>
        </w:rPr>
        <w:t>целевым</w:t>
      </w:r>
      <w:r w:rsidRPr="009B3163">
        <w:rPr>
          <w:spacing w:val="-13"/>
        </w:rPr>
        <w:t xml:space="preserve"> </w:t>
      </w:r>
      <w:r w:rsidRPr="009B3163">
        <w:rPr>
          <w:spacing w:val="-1"/>
        </w:rPr>
        <w:t>показателям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5021"/>
        <w:gridCol w:w="1282"/>
        <w:gridCol w:w="1008"/>
        <w:gridCol w:w="1003"/>
        <w:gridCol w:w="1013"/>
      </w:tblGrid>
      <w:tr w:rsidR="0062624C" w:rsidRPr="009B3163">
        <w:trPr>
          <w:trHeight w:val="642"/>
        </w:trPr>
        <w:tc>
          <w:tcPr>
            <w:tcW w:w="672" w:type="dxa"/>
            <w:vMerge w:val="restart"/>
          </w:tcPr>
          <w:p w:rsidR="0062624C" w:rsidRPr="009B3163" w:rsidRDefault="0062624C">
            <w:pPr>
              <w:pStyle w:val="TableParagraph"/>
              <w:spacing w:before="8"/>
              <w:rPr>
                <w:sz w:val="23"/>
              </w:rPr>
            </w:pPr>
          </w:p>
          <w:p w:rsidR="0062624C" w:rsidRPr="009B3163" w:rsidRDefault="00C56BD4">
            <w:pPr>
              <w:pStyle w:val="TableParagraph"/>
              <w:spacing w:line="254" w:lineRule="auto"/>
              <w:ind w:left="235" w:right="59" w:firstLine="38"/>
              <w:rPr>
                <w:rFonts w:ascii="Arial" w:hAnsi="Arial"/>
                <w:b/>
                <w:sz w:val="24"/>
              </w:rPr>
            </w:pPr>
            <w:r w:rsidRPr="009B3163">
              <w:rPr>
                <w:rFonts w:ascii="Arial" w:hAnsi="Arial"/>
                <w:b/>
                <w:sz w:val="24"/>
              </w:rPr>
              <w:t>№</w:t>
            </w:r>
            <w:r w:rsidRPr="009B3163">
              <w:rPr>
                <w:rFonts w:ascii="Arial" w:hAnsi="Arial"/>
                <w:b/>
                <w:spacing w:val="-64"/>
                <w:sz w:val="24"/>
              </w:rPr>
              <w:t xml:space="preserve"> </w:t>
            </w:r>
            <w:r w:rsidRPr="009B3163">
              <w:rPr>
                <w:rFonts w:ascii="Arial" w:hAnsi="Arial"/>
                <w:b/>
                <w:spacing w:val="-3"/>
                <w:sz w:val="24"/>
              </w:rPr>
              <w:t>п/п</w:t>
            </w:r>
          </w:p>
        </w:tc>
        <w:tc>
          <w:tcPr>
            <w:tcW w:w="5021" w:type="dxa"/>
            <w:vMerge w:val="restart"/>
          </w:tcPr>
          <w:p w:rsidR="0062624C" w:rsidRPr="009B3163" w:rsidRDefault="0062624C">
            <w:pPr>
              <w:pStyle w:val="TableParagraph"/>
              <w:spacing w:before="10"/>
              <w:rPr>
                <w:sz w:val="36"/>
              </w:rPr>
            </w:pPr>
          </w:p>
          <w:p w:rsidR="0062624C" w:rsidRPr="009B3163" w:rsidRDefault="00C56BD4">
            <w:pPr>
              <w:pStyle w:val="TableParagraph"/>
              <w:ind w:left="978"/>
              <w:rPr>
                <w:rFonts w:ascii="Arial" w:hAnsi="Arial"/>
                <w:b/>
                <w:sz w:val="24"/>
              </w:rPr>
            </w:pPr>
            <w:r w:rsidRPr="009B3163">
              <w:rPr>
                <w:rFonts w:ascii="Arial" w:hAnsi="Arial"/>
                <w:b/>
                <w:spacing w:val="-5"/>
                <w:sz w:val="24"/>
              </w:rPr>
              <w:t>Наименование</w:t>
            </w:r>
            <w:r w:rsidRPr="009B3163">
              <w:rPr>
                <w:rFonts w:ascii="Arial" w:hAnsi="Arial"/>
                <w:b/>
                <w:spacing w:val="-11"/>
                <w:sz w:val="24"/>
              </w:rPr>
              <w:t xml:space="preserve"> </w:t>
            </w:r>
            <w:r w:rsidRPr="009B3163">
              <w:rPr>
                <w:rFonts w:ascii="Arial" w:hAnsi="Arial"/>
                <w:b/>
                <w:spacing w:val="-4"/>
                <w:sz w:val="24"/>
              </w:rPr>
              <w:t>показателя</w:t>
            </w:r>
          </w:p>
        </w:tc>
        <w:tc>
          <w:tcPr>
            <w:tcW w:w="1282" w:type="dxa"/>
            <w:vMerge w:val="restart"/>
          </w:tcPr>
          <w:p w:rsidR="0062624C" w:rsidRPr="009B3163" w:rsidRDefault="00C56BD4">
            <w:pPr>
              <w:pStyle w:val="TableParagraph"/>
              <w:spacing w:before="125" w:line="254" w:lineRule="auto"/>
              <w:ind w:left="138" w:right="123"/>
              <w:jc w:val="center"/>
              <w:rPr>
                <w:rFonts w:ascii="Arial" w:hAnsi="Arial"/>
                <w:b/>
                <w:sz w:val="24"/>
              </w:rPr>
            </w:pPr>
            <w:r w:rsidRPr="009B3163">
              <w:rPr>
                <w:rFonts w:ascii="Arial" w:hAnsi="Arial"/>
                <w:b/>
                <w:spacing w:val="-4"/>
                <w:sz w:val="24"/>
              </w:rPr>
              <w:t>Единица</w:t>
            </w:r>
            <w:r w:rsidRPr="009B3163">
              <w:rPr>
                <w:rFonts w:ascii="Arial" w:hAnsi="Arial"/>
                <w:b/>
                <w:spacing w:val="-64"/>
                <w:sz w:val="24"/>
              </w:rPr>
              <w:t xml:space="preserve"> </w:t>
            </w:r>
            <w:r w:rsidRPr="009B3163">
              <w:rPr>
                <w:rFonts w:ascii="Arial" w:hAnsi="Arial"/>
                <w:b/>
                <w:sz w:val="24"/>
              </w:rPr>
              <w:t>измере-</w:t>
            </w:r>
            <w:r w:rsidRPr="009B3163">
              <w:rPr>
                <w:rFonts w:ascii="Arial" w:hAnsi="Arial"/>
                <w:b/>
                <w:spacing w:val="1"/>
                <w:sz w:val="24"/>
              </w:rPr>
              <w:t xml:space="preserve"> </w:t>
            </w:r>
            <w:r w:rsidRPr="009B3163">
              <w:rPr>
                <w:rFonts w:ascii="Arial" w:hAnsi="Arial"/>
                <w:b/>
                <w:sz w:val="24"/>
              </w:rPr>
              <w:t>ния</w:t>
            </w:r>
          </w:p>
        </w:tc>
        <w:tc>
          <w:tcPr>
            <w:tcW w:w="3024" w:type="dxa"/>
            <w:gridSpan w:val="3"/>
          </w:tcPr>
          <w:p w:rsidR="0062624C" w:rsidRPr="009B3163" w:rsidRDefault="00C56BD4">
            <w:pPr>
              <w:pStyle w:val="TableParagraph"/>
              <w:spacing w:before="24" w:line="290" w:lineRule="atLeast"/>
              <w:ind w:left="959" w:right="182" w:hanging="749"/>
              <w:rPr>
                <w:rFonts w:ascii="Arial" w:hAnsi="Arial"/>
                <w:b/>
                <w:sz w:val="24"/>
              </w:rPr>
            </w:pPr>
            <w:r w:rsidRPr="009B3163">
              <w:rPr>
                <w:rFonts w:ascii="Arial" w:hAnsi="Arial"/>
                <w:b/>
                <w:spacing w:val="-5"/>
                <w:sz w:val="24"/>
              </w:rPr>
              <w:t xml:space="preserve">Фактическое </w:t>
            </w:r>
            <w:r w:rsidRPr="009B3163">
              <w:rPr>
                <w:rFonts w:ascii="Arial" w:hAnsi="Arial"/>
                <w:b/>
                <w:spacing w:val="-4"/>
                <w:sz w:val="24"/>
              </w:rPr>
              <w:t>значение</w:t>
            </w:r>
            <w:r w:rsidRPr="009B3163">
              <w:rPr>
                <w:rFonts w:ascii="Arial" w:hAnsi="Arial"/>
                <w:b/>
                <w:spacing w:val="-64"/>
                <w:sz w:val="24"/>
              </w:rPr>
              <w:t xml:space="preserve"> </w:t>
            </w:r>
            <w:r w:rsidRPr="009B3163">
              <w:rPr>
                <w:rFonts w:ascii="Arial" w:hAnsi="Arial"/>
                <w:b/>
                <w:sz w:val="24"/>
              </w:rPr>
              <w:t>(среднее)</w:t>
            </w:r>
          </w:p>
        </w:tc>
      </w:tr>
      <w:tr w:rsidR="0062624C" w:rsidRPr="009B3163">
        <w:trPr>
          <w:trHeight w:val="455"/>
        </w:trPr>
        <w:tc>
          <w:tcPr>
            <w:tcW w:w="672" w:type="dxa"/>
            <w:vMerge/>
            <w:tcBorders>
              <w:top w:val="nil"/>
            </w:tcBorders>
          </w:tcPr>
          <w:p w:rsidR="0062624C" w:rsidRPr="009B3163" w:rsidRDefault="0062624C">
            <w:pPr>
              <w:rPr>
                <w:sz w:val="2"/>
                <w:szCs w:val="2"/>
              </w:rPr>
            </w:pPr>
          </w:p>
        </w:tc>
        <w:tc>
          <w:tcPr>
            <w:tcW w:w="5021" w:type="dxa"/>
            <w:vMerge/>
            <w:tcBorders>
              <w:top w:val="nil"/>
            </w:tcBorders>
          </w:tcPr>
          <w:p w:rsidR="0062624C" w:rsidRPr="009B3163" w:rsidRDefault="0062624C">
            <w:pPr>
              <w:rPr>
                <w:sz w:val="2"/>
                <w:szCs w:val="2"/>
              </w:rPr>
            </w:pPr>
          </w:p>
        </w:tc>
        <w:tc>
          <w:tcPr>
            <w:tcW w:w="1282" w:type="dxa"/>
            <w:vMerge/>
            <w:tcBorders>
              <w:top w:val="nil"/>
            </w:tcBorders>
          </w:tcPr>
          <w:p w:rsidR="0062624C" w:rsidRPr="009B3163" w:rsidRDefault="0062624C">
            <w:pPr>
              <w:rPr>
                <w:sz w:val="2"/>
                <w:szCs w:val="2"/>
              </w:rPr>
            </w:pPr>
          </w:p>
        </w:tc>
        <w:tc>
          <w:tcPr>
            <w:tcW w:w="1008" w:type="dxa"/>
          </w:tcPr>
          <w:p w:rsidR="0062624C" w:rsidRPr="009B3163" w:rsidRDefault="00ED6AA1" w:rsidP="00ED6AA1">
            <w:pPr>
              <w:pStyle w:val="TableParagraph"/>
              <w:spacing w:before="91"/>
              <w:ind w:left="132" w:right="124"/>
              <w:jc w:val="center"/>
              <w:rPr>
                <w:rFonts w:ascii="Arial" w:hAnsi="Arial"/>
                <w:b/>
                <w:sz w:val="24"/>
              </w:rPr>
            </w:pPr>
            <w:r w:rsidRPr="009B3163">
              <w:rPr>
                <w:rFonts w:ascii="Arial" w:hAnsi="Arial"/>
                <w:b/>
                <w:sz w:val="24"/>
              </w:rPr>
              <w:t>2023</w:t>
            </w:r>
            <w:r w:rsidR="00C56BD4" w:rsidRPr="009B3163">
              <w:rPr>
                <w:rFonts w:ascii="Arial" w:hAnsi="Arial"/>
                <w:b/>
                <w:sz w:val="24"/>
              </w:rPr>
              <w:t>г.</w:t>
            </w:r>
          </w:p>
        </w:tc>
        <w:tc>
          <w:tcPr>
            <w:tcW w:w="1003" w:type="dxa"/>
          </w:tcPr>
          <w:p w:rsidR="0062624C" w:rsidRPr="009B3163" w:rsidRDefault="00C56BD4">
            <w:pPr>
              <w:pStyle w:val="TableParagraph"/>
              <w:spacing w:before="91"/>
              <w:ind w:right="147"/>
              <w:jc w:val="right"/>
              <w:rPr>
                <w:rFonts w:ascii="Arial" w:hAnsi="Arial"/>
                <w:b/>
                <w:sz w:val="24"/>
              </w:rPr>
            </w:pPr>
            <w:r w:rsidRPr="009B3163">
              <w:rPr>
                <w:rFonts w:ascii="Arial" w:hAnsi="Arial"/>
                <w:b/>
                <w:sz w:val="24"/>
              </w:rPr>
              <w:t>2</w:t>
            </w:r>
            <w:r w:rsidR="00ED6AA1" w:rsidRPr="009B3163">
              <w:rPr>
                <w:rFonts w:ascii="Arial" w:hAnsi="Arial"/>
                <w:b/>
                <w:sz w:val="24"/>
              </w:rPr>
              <w:t>027</w:t>
            </w:r>
            <w:r w:rsidRPr="009B3163">
              <w:rPr>
                <w:rFonts w:ascii="Arial" w:hAnsi="Arial"/>
                <w:b/>
                <w:sz w:val="24"/>
              </w:rPr>
              <w:t>г.</w:t>
            </w:r>
          </w:p>
        </w:tc>
        <w:tc>
          <w:tcPr>
            <w:tcW w:w="1013" w:type="dxa"/>
          </w:tcPr>
          <w:p w:rsidR="0062624C" w:rsidRPr="009B3163" w:rsidRDefault="00ED6AA1">
            <w:pPr>
              <w:pStyle w:val="TableParagraph"/>
              <w:spacing w:before="91"/>
              <w:ind w:left="137" w:right="124"/>
              <w:jc w:val="center"/>
              <w:rPr>
                <w:rFonts w:ascii="Arial" w:hAnsi="Arial"/>
                <w:b/>
                <w:sz w:val="24"/>
              </w:rPr>
            </w:pPr>
            <w:r w:rsidRPr="009B3163">
              <w:rPr>
                <w:rFonts w:ascii="Arial" w:hAnsi="Arial"/>
                <w:b/>
                <w:sz w:val="24"/>
              </w:rPr>
              <w:t>2033</w:t>
            </w:r>
            <w:r w:rsidR="00C56BD4" w:rsidRPr="009B3163">
              <w:rPr>
                <w:rFonts w:ascii="Arial" w:hAnsi="Arial"/>
                <w:b/>
                <w:sz w:val="24"/>
              </w:rPr>
              <w:t>г.</w:t>
            </w:r>
          </w:p>
        </w:tc>
      </w:tr>
      <w:tr w:rsidR="0062624C" w:rsidRPr="009B3163">
        <w:trPr>
          <w:trHeight w:val="350"/>
        </w:trPr>
        <w:tc>
          <w:tcPr>
            <w:tcW w:w="9999" w:type="dxa"/>
            <w:gridSpan w:val="6"/>
          </w:tcPr>
          <w:p w:rsidR="0062624C" w:rsidRPr="009B3163" w:rsidRDefault="00C56BD4">
            <w:pPr>
              <w:pStyle w:val="TableParagraph"/>
              <w:spacing w:before="38"/>
              <w:ind w:left="28"/>
              <w:rPr>
                <w:rFonts w:ascii="Arial" w:hAnsi="Arial"/>
                <w:b/>
                <w:sz w:val="24"/>
              </w:rPr>
            </w:pPr>
            <w:r w:rsidRPr="009B3163">
              <w:rPr>
                <w:rFonts w:ascii="Arial" w:hAnsi="Arial"/>
                <w:b/>
                <w:spacing w:val="-5"/>
                <w:sz w:val="24"/>
              </w:rPr>
              <w:t>показатели</w:t>
            </w:r>
            <w:r w:rsidRPr="009B3163">
              <w:rPr>
                <w:rFonts w:ascii="Arial" w:hAnsi="Arial"/>
                <w:b/>
                <w:spacing w:val="-12"/>
                <w:sz w:val="24"/>
              </w:rPr>
              <w:t xml:space="preserve"> </w:t>
            </w:r>
            <w:r w:rsidRPr="009B3163">
              <w:rPr>
                <w:rFonts w:ascii="Arial" w:hAnsi="Arial"/>
                <w:b/>
                <w:spacing w:val="-4"/>
                <w:sz w:val="24"/>
              </w:rPr>
              <w:t>надежности</w:t>
            </w:r>
            <w:r w:rsidRPr="009B3163">
              <w:rPr>
                <w:rFonts w:ascii="Arial" w:hAnsi="Arial"/>
                <w:b/>
                <w:spacing w:val="-12"/>
                <w:sz w:val="24"/>
              </w:rPr>
              <w:t xml:space="preserve"> </w:t>
            </w:r>
            <w:r w:rsidRPr="009B3163">
              <w:rPr>
                <w:rFonts w:ascii="Arial" w:hAnsi="Arial"/>
                <w:b/>
                <w:spacing w:val="-4"/>
                <w:sz w:val="24"/>
              </w:rPr>
              <w:t>и</w:t>
            </w:r>
            <w:r w:rsidRPr="009B3163">
              <w:rPr>
                <w:rFonts w:ascii="Arial" w:hAnsi="Arial"/>
                <w:b/>
                <w:spacing w:val="-11"/>
                <w:sz w:val="24"/>
              </w:rPr>
              <w:t xml:space="preserve"> </w:t>
            </w:r>
            <w:r w:rsidRPr="009B3163">
              <w:rPr>
                <w:rFonts w:ascii="Arial" w:hAnsi="Arial"/>
                <w:b/>
                <w:spacing w:val="-4"/>
                <w:sz w:val="24"/>
              </w:rPr>
              <w:t>бесперебойности</w:t>
            </w:r>
            <w:r w:rsidRPr="009B3163">
              <w:rPr>
                <w:rFonts w:ascii="Arial" w:hAnsi="Arial"/>
                <w:b/>
                <w:spacing w:val="-12"/>
                <w:sz w:val="24"/>
              </w:rPr>
              <w:t xml:space="preserve"> </w:t>
            </w:r>
            <w:r w:rsidRPr="009B3163">
              <w:rPr>
                <w:rFonts w:ascii="Arial" w:hAnsi="Arial"/>
                <w:b/>
                <w:spacing w:val="-4"/>
                <w:sz w:val="24"/>
              </w:rPr>
              <w:t>водоснабжения</w:t>
            </w:r>
          </w:p>
        </w:tc>
      </w:tr>
      <w:tr w:rsidR="0062624C" w:rsidRPr="009B3163">
        <w:trPr>
          <w:trHeight w:val="623"/>
        </w:trPr>
        <w:tc>
          <w:tcPr>
            <w:tcW w:w="672" w:type="dxa"/>
          </w:tcPr>
          <w:p w:rsidR="0062624C" w:rsidRPr="009B3163" w:rsidRDefault="00C56BD4">
            <w:pPr>
              <w:pStyle w:val="TableParagraph"/>
              <w:spacing w:before="177"/>
              <w:ind w:right="185"/>
              <w:jc w:val="right"/>
              <w:rPr>
                <w:sz w:val="24"/>
              </w:rPr>
            </w:pPr>
            <w:r w:rsidRPr="009B3163">
              <w:rPr>
                <w:w w:val="99"/>
                <w:sz w:val="24"/>
              </w:rPr>
              <w:t>1</w:t>
            </w:r>
          </w:p>
        </w:tc>
        <w:tc>
          <w:tcPr>
            <w:tcW w:w="5021" w:type="dxa"/>
          </w:tcPr>
          <w:p w:rsidR="0062624C" w:rsidRPr="009B3163" w:rsidRDefault="00C56BD4">
            <w:pPr>
              <w:pStyle w:val="TableParagraph"/>
              <w:spacing w:before="37" w:line="249" w:lineRule="auto"/>
              <w:ind w:left="28"/>
              <w:rPr>
                <w:sz w:val="24"/>
              </w:rPr>
            </w:pPr>
            <w:r w:rsidRPr="009B3163">
              <w:rPr>
                <w:w w:val="95"/>
                <w:sz w:val="24"/>
              </w:rPr>
              <w:t>протяженность</w:t>
            </w:r>
            <w:r w:rsidRPr="009B3163">
              <w:rPr>
                <w:spacing w:val="7"/>
                <w:w w:val="95"/>
                <w:sz w:val="24"/>
              </w:rPr>
              <w:t xml:space="preserve"> </w:t>
            </w:r>
            <w:r w:rsidRPr="009B3163">
              <w:rPr>
                <w:w w:val="95"/>
                <w:sz w:val="24"/>
              </w:rPr>
              <w:t>магистральных</w:t>
            </w:r>
            <w:r w:rsidRPr="009B3163">
              <w:rPr>
                <w:spacing w:val="5"/>
                <w:w w:val="95"/>
                <w:sz w:val="24"/>
              </w:rPr>
              <w:t xml:space="preserve"> </w:t>
            </w:r>
            <w:r w:rsidRPr="009B3163">
              <w:rPr>
                <w:w w:val="95"/>
                <w:sz w:val="24"/>
              </w:rPr>
              <w:t>сетей</w:t>
            </w:r>
            <w:r w:rsidRPr="009B3163">
              <w:rPr>
                <w:spacing w:val="11"/>
                <w:w w:val="95"/>
                <w:sz w:val="24"/>
              </w:rPr>
              <w:t xml:space="preserve"> </w:t>
            </w:r>
            <w:r w:rsidRPr="009B3163">
              <w:rPr>
                <w:w w:val="95"/>
                <w:sz w:val="24"/>
              </w:rPr>
              <w:t>нужда-</w:t>
            </w:r>
            <w:r w:rsidRPr="009B3163">
              <w:rPr>
                <w:spacing w:val="-57"/>
                <w:w w:val="95"/>
                <w:sz w:val="24"/>
              </w:rPr>
              <w:t xml:space="preserve"> </w:t>
            </w:r>
            <w:r w:rsidRPr="009B3163">
              <w:rPr>
                <w:sz w:val="24"/>
              </w:rPr>
              <w:t>ющихся</w:t>
            </w:r>
            <w:r w:rsidRPr="009B3163">
              <w:rPr>
                <w:spacing w:val="-9"/>
                <w:sz w:val="24"/>
              </w:rPr>
              <w:t xml:space="preserve"> </w:t>
            </w:r>
            <w:r w:rsidRPr="009B3163">
              <w:rPr>
                <w:sz w:val="24"/>
              </w:rPr>
              <w:t>в</w:t>
            </w:r>
            <w:r w:rsidRPr="009B3163">
              <w:rPr>
                <w:spacing w:val="-5"/>
                <w:sz w:val="24"/>
              </w:rPr>
              <w:t xml:space="preserve"> </w:t>
            </w:r>
            <w:r w:rsidRPr="009B3163">
              <w:rPr>
                <w:sz w:val="24"/>
              </w:rPr>
              <w:t>замене</w:t>
            </w:r>
          </w:p>
        </w:tc>
        <w:tc>
          <w:tcPr>
            <w:tcW w:w="1282" w:type="dxa"/>
          </w:tcPr>
          <w:p w:rsidR="0062624C" w:rsidRPr="009B3163" w:rsidRDefault="00C56BD4">
            <w:pPr>
              <w:pStyle w:val="TableParagraph"/>
              <w:spacing w:before="177"/>
              <w:ind w:left="138" w:right="118"/>
              <w:jc w:val="center"/>
              <w:rPr>
                <w:sz w:val="24"/>
              </w:rPr>
            </w:pPr>
            <w:r w:rsidRPr="009B3163">
              <w:rPr>
                <w:sz w:val="24"/>
              </w:rPr>
              <w:t>км</w:t>
            </w:r>
          </w:p>
        </w:tc>
        <w:tc>
          <w:tcPr>
            <w:tcW w:w="1008" w:type="dxa"/>
          </w:tcPr>
          <w:p w:rsidR="0062624C" w:rsidRPr="009B3163" w:rsidRDefault="00C56BD4">
            <w:pPr>
              <w:pStyle w:val="TableParagraph"/>
              <w:spacing w:before="177"/>
              <w:ind w:left="132" w:right="120"/>
              <w:jc w:val="center"/>
              <w:rPr>
                <w:sz w:val="24"/>
              </w:rPr>
            </w:pPr>
            <w:r w:rsidRPr="009B3163">
              <w:rPr>
                <w:sz w:val="24"/>
              </w:rPr>
              <w:t>25</w:t>
            </w:r>
          </w:p>
        </w:tc>
        <w:tc>
          <w:tcPr>
            <w:tcW w:w="1003" w:type="dxa"/>
          </w:tcPr>
          <w:p w:rsidR="0062624C" w:rsidRPr="009B3163" w:rsidRDefault="00C56BD4">
            <w:pPr>
              <w:pStyle w:val="TableParagraph"/>
              <w:spacing w:before="177"/>
              <w:ind w:left="346" w:right="339"/>
              <w:jc w:val="center"/>
              <w:rPr>
                <w:sz w:val="24"/>
              </w:rPr>
            </w:pPr>
            <w:r w:rsidRPr="009B3163">
              <w:rPr>
                <w:sz w:val="24"/>
              </w:rPr>
              <w:t>15</w:t>
            </w:r>
          </w:p>
        </w:tc>
        <w:tc>
          <w:tcPr>
            <w:tcW w:w="1013" w:type="dxa"/>
          </w:tcPr>
          <w:p w:rsidR="0062624C" w:rsidRPr="009B3163" w:rsidRDefault="00C56BD4">
            <w:pPr>
              <w:pStyle w:val="TableParagraph"/>
              <w:spacing w:before="177"/>
              <w:ind w:left="12"/>
              <w:jc w:val="center"/>
              <w:rPr>
                <w:sz w:val="24"/>
              </w:rPr>
            </w:pPr>
            <w:r w:rsidRPr="009B3163">
              <w:rPr>
                <w:w w:val="99"/>
                <w:sz w:val="24"/>
              </w:rPr>
              <w:t>5</w:t>
            </w:r>
          </w:p>
        </w:tc>
      </w:tr>
      <w:tr w:rsidR="0062624C" w:rsidRPr="009B3163">
        <w:trPr>
          <w:trHeight w:val="350"/>
        </w:trPr>
        <w:tc>
          <w:tcPr>
            <w:tcW w:w="9999" w:type="dxa"/>
            <w:gridSpan w:val="6"/>
          </w:tcPr>
          <w:p w:rsidR="0062624C" w:rsidRPr="009B3163" w:rsidRDefault="00C56BD4">
            <w:pPr>
              <w:pStyle w:val="TableParagraph"/>
              <w:spacing w:before="38"/>
              <w:ind w:left="28"/>
              <w:rPr>
                <w:rFonts w:ascii="Arial" w:hAnsi="Arial"/>
                <w:b/>
                <w:sz w:val="24"/>
              </w:rPr>
            </w:pPr>
            <w:r w:rsidRPr="009B3163">
              <w:rPr>
                <w:rFonts w:ascii="Arial" w:hAnsi="Arial"/>
                <w:b/>
                <w:spacing w:val="-5"/>
                <w:sz w:val="24"/>
              </w:rPr>
              <w:t>показатели</w:t>
            </w:r>
            <w:r w:rsidRPr="009B3163">
              <w:rPr>
                <w:rFonts w:ascii="Arial" w:hAnsi="Arial"/>
                <w:b/>
                <w:spacing w:val="-10"/>
                <w:sz w:val="24"/>
              </w:rPr>
              <w:t xml:space="preserve"> </w:t>
            </w:r>
            <w:r w:rsidRPr="009B3163">
              <w:rPr>
                <w:rFonts w:ascii="Arial" w:hAnsi="Arial"/>
                <w:b/>
                <w:spacing w:val="-5"/>
                <w:sz w:val="24"/>
              </w:rPr>
              <w:t>качества</w:t>
            </w:r>
            <w:r w:rsidRPr="009B3163">
              <w:rPr>
                <w:rFonts w:ascii="Arial" w:hAnsi="Arial"/>
                <w:b/>
                <w:spacing w:val="-9"/>
                <w:sz w:val="24"/>
              </w:rPr>
              <w:t xml:space="preserve"> </w:t>
            </w:r>
            <w:r w:rsidRPr="009B3163">
              <w:rPr>
                <w:rFonts w:ascii="Arial" w:hAnsi="Arial"/>
                <w:b/>
                <w:spacing w:val="-4"/>
                <w:sz w:val="24"/>
              </w:rPr>
              <w:t>обслуживания</w:t>
            </w:r>
            <w:r w:rsidRPr="009B3163">
              <w:rPr>
                <w:rFonts w:ascii="Arial" w:hAnsi="Arial"/>
                <w:b/>
                <w:spacing w:val="-12"/>
                <w:sz w:val="24"/>
              </w:rPr>
              <w:t xml:space="preserve"> </w:t>
            </w:r>
            <w:r w:rsidRPr="009B3163">
              <w:rPr>
                <w:rFonts w:ascii="Arial" w:hAnsi="Arial"/>
                <w:b/>
                <w:spacing w:val="-4"/>
                <w:sz w:val="24"/>
              </w:rPr>
              <w:t>абонентов</w:t>
            </w:r>
          </w:p>
        </w:tc>
      </w:tr>
      <w:tr w:rsidR="0062624C" w:rsidRPr="009B3163">
        <w:trPr>
          <w:trHeight w:val="455"/>
        </w:trPr>
        <w:tc>
          <w:tcPr>
            <w:tcW w:w="672" w:type="dxa"/>
          </w:tcPr>
          <w:p w:rsidR="0062624C" w:rsidRPr="009B3163" w:rsidRDefault="00C56BD4">
            <w:pPr>
              <w:pStyle w:val="TableParagraph"/>
              <w:spacing w:before="95"/>
              <w:ind w:right="185"/>
              <w:jc w:val="right"/>
              <w:rPr>
                <w:sz w:val="24"/>
              </w:rPr>
            </w:pPr>
            <w:r w:rsidRPr="009B3163">
              <w:rPr>
                <w:w w:val="99"/>
                <w:sz w:val="24"/>
              </w:rPr>
              <w:t>2</w:t>
            </w:r>
          </w:p>
        </w:tc>
        <w:tc>
          <w:tcPr>
            <w:tcW w:w="5021" w:type="dxa"/>
          </w:tcPr>
          <w:p w:rsidR="0062624C" w:rsidRPr="009B3163" w:rsidRDefault="00C56BD4">
            <w:pPr>
              <w:pStyle w:val="TableParagraph"/>
              <w:spacing w:before="95"/>
              <w:ind w:left="28"/>
              <w:rPr>
                <w:sz w:val="24"/>
              </w:rPr>
            </w:pPr>
            <w:r w:rsidRPr="009B3163">
              <w:rPr>
                <w:spacing w:val="-5"/>
                <w:sz w:val="24"/>
              </w:rPr>
              <w:t>удельное</w:t>
            </w:r>
            <w:r w:rsidRPr="009B3163">
              <w:rPr>
                <w:spacing w:val="-9"/>
                <w:sz w:val="24"/>
              </w:rPr>
              <w:t xml:space="preserve"> </w:t>
            </w:r>
            <w:r w:rsidRPr="009B3163">
              <w:rPr>
                <w:spacing w:val="-4"/>
                <w:sz w:val="24"/>
              </w:rPr>
              <w:t>водопотребление</w:t>
            </w:r>
            <w:r w:rsidRPr="009B3163">
              <w:rPr>
                <w:spacing w:val="-8"/>
                <w:sz w:val="24"/>
              </w:rPr>
              <w:t xml:space="preserve"> </w:t>
            </w:r>
            <w:r w:rsidRPr="009B3163">
              <w:rPr>
                <w:spacing w:val="-4"/>
                <w:sz w:val="24"/>
              </w:rPr>
              <w:t>в</w:t>
            </w:r>
            <w:r w:rsidRPr="009B3163">
              <w:rPr>
                <w:spacing w:val="-7"/>
                <w:sz w:val="24"/>
              </w:rPr>
              <w:t xml:space="preserve"> </w:t>
            </w:r>
            <w:r w:rsidRPr="009B3163">
              <w:rPr>
                <w:spacing w:val="-4"/>
                <w:sz w:val="24"/>
              </w:rPr>
              <w:t>жилом</w:t>
            </w:r>
            <w:r w:rsidRPr="009B3163">
              <w:rPr>
                <w:spacing w:val="-11"/>
                <w:sz w:val="24"/>
              </w:rPr>
              <w:t xml:space="preserve"> </w:t>
            </w:r>
            <w:r w:rsidRPr="009B3163">
              <w:rPr>
                <w:spacing w:val="-4"/>
                <w:sz w:val="24"/>
              </w:rPr>
              <w:t>секторе</w:t>
            </w:r>
          </w:p>
        </w:tc>
        <w:tc>
          <w:tcPr>
            <w:tcW w:w="1282" w:type="dxa"/>
          </w:tcPr>
          <w:p w:rsidR="0062624C" w:rsidRPr="009B3163" w:rsidRDefault="00C56BD4">
            <w:pPr>
              <w:pStyle w:val="TableParagraph"/>
              <w:spacing w:before="95"/>
              <w:ind w:left="101" w:right="85"/>
              <w:jc w:val="center"/>
              <w:rPr>
                <w:sz w:val="24"/>
              </w:rPr>
            </w:pPr>
            <w:r w:rsidRPr="009B3163">
              <w:rPr>
                <w:sz w:val="24"/>
              </w:rPr>
              <w:t>л/сут*чел</w:t>
            </w:r>
          </w:p>
        </w:tc>
        <w:tc>
          <w:tcPr>
            <w:tcW w:w="1008" w:type="dxa"/>
          </w:tcPr>
          <w:p w:rsidR="0062624C" w:rsidRPr="009B3163" w:rsidRDefault="00C56BD4">
            <w:pPr>
              <w:pStyle w:val="TableParagraph"/>
              <w:spacing w:before="95"/>
              <w:ind w:left="132" w:right="124"/>
              <w:jc w:val="center"/>
              <w:rPr>
                <w:sz w:val="24"/>
              </w:rPr>
            </w:pPr>
            <w:r w:rsidRPr="009B3163">
              <w:rPr>
                <w:sz w:val="24"/>
              </w:rPr>
              <w:t>193,7</w:t>
            </w:r>
          </w:p>
        </w:tc>
        <w:tc>
          <w:tcPr>
            <w:tcW w:w="1003" w:type="dxa"/>
          </w:tcPr>
          <w:p w:rsidR="0062624C" w:rsidRPr="009B3163" w:rsidRDefault="00C56BD4">
            <w:pPr>
              <w:pStyle w:val="TableParagraph"/>
              <w:spacing w:before="95"/>
              <w:ind w:right="195"/>
              <w:jc w:val="right"/>
              <w:rPr>
                <w:sz w:val="24"/>
              </w:rPr>
            </w:pPr>
            <w:r w:rsidRPr="009B3163">
              <w:rPr>
                <w:sz w:val="24"/>
              </w:rPr>
              <w:t>179,2</w:t>
            </w:r>
          </w:p>
        </w:tc>
        <w:tc>
          <w:tcPr>
            <w:tcW w:w="1013" w:type="dxa"/>
          </w:tcPr>
          <w:p w:rsidR="0062624C" w:rsidRPr="009B3163" w:rsidRDefault="00C56BD4">
            <w:pPr>
              <w:pStyle w:val="TableParagraph"/>
              <w:spacing w:before="95"/>
              <w:ind w:left="137" w:right="124"/>
              <w:jc w:val="center"/>
              <w:rPr>
                <w:sz w:val="24"/>
              </w:rPr>
            </w:pPr>
            <w:r w:rsidRPr="009B3163">
              <w:rPr>
                <w:sz w:val="24"/>
              </w:rPr>
              <w:t>164,7</w:t>
            </w:r>
          </w:p>
        </w:tc>
      </w:tr>
      <w:tr w:rsidR="0062624C" w:rsidRPr="009B3163">
        <w:trPr>
          <w:trHeight w:val="350"/>
        </w:trPr>
        <w:tc>
          <w:tcPr>
            <w:tcW w:w="9999" w:type="dxa"/>
            <w:gridSpan w:val="6"/>
          </w:tcPr>
          <w:p w:rsidR="0062624C" w:rsidRPr="009B3163" w:rsidRDefault="00C56BD4">
            <w:pPr>
              <w:pStyle w:val="TableParagraph"/>
              <w:spacing w:before="38"/>
              <w:ind w:left="28"/>
              <w:rPr>
                <w:rFonts w:ascii="Arial" w:hAnsi="Arial"/>
                <w:b/>
                <w:sz w:val="24"/>
              </w:rPr>
            </w:pPr>
            <w:r w:rsidRPr="009B3163">
              <w:rPr>
                <w:rFonts w:ascii="Arial" w:hAnsi="Arial"/>
                <w:b/>
                <w:spacing w:val="-5"/>
                <w:sz w:val="24"/>
              </w:rPr>
              <w:t>показатели</w:t>
            </w:r>
            <w:r w:rsidRPr="009B3163">
              <w:rPr>
                <w:rFonts w:ascii="Arial" w:hAnsi="Arial"/>
                <w:b/>
                <w:spacing w:val="-9"/>
                <w:sz w:val="24"/>
              </w:rPr>
              <w:t xml:space="preserve"> </w:t>
            </w:r>
            <w:r w:rsidRPr="009B3163">
              <w:rPr>
                <w:rFonts w:ascii="Arial" w:hAnsi="Arial"/>
                <w:b/>
                <w:spacing w:val="-5"/>
                <w:sz w:val="24"/>
              </w:rPr>
              <w:t>эффективности</w:t>
            </w:r>
            <w:r w:rsidRPr="009B3163">
              <w:rPr>
                <w:rFonts w:ascii="Arial" w:hAnsi="Arial"/>
                <w:b/>
                <w:spacing w:val="-9"/>
                <w:sz w:val="24"/>
              </w:rPr>
              <w:t xml:space="preserve"> </w:t>
            </w:r>
            <w:r w:rsidRPr="009B3163">
              <w:rPr>
                <w:rFonts w:ascii="Arial" w:hAnsi="Arial"/>
                <w:b/>
                <w:spacing w:val="-4"/>
                <w:sz w:val="24"/>
              </w:rPr>
              <w:t>использования</w:t>
            </w:r>
            <w:r w:rsidRPr="009B3163">
              <w:rPr>
                <w:rFonts w:ascii="Arial" w:hAnsi="Arial"/>
                <w:b/>
                <w:spacing w:val="-11"/>
                <w:sz w:val="24"/>
              </w:rPr>
              <w:t xml:space="preserve"> </w:t>
            </w:r>
            <w:r w:rsidRPr="009B3163">
              <w:rPr>
                <w:rFonts w:ascii="Arial" w:hAnsi="Arial"/>
                <w:b/>
                <w:spacing w:val="-4"/>
                <w:sz w:val="24"/>
              </w:rPr>
              <w:t>ресурсов</w:t>
            </w:r>
          </w:p>
        </w:tc>
      </w:tr>
      <w:tr w:rsidR="0062624C" w:rsidRPr="009B3163">
        <w:trPr>
          <w:trHeight w:val="906"/>
        </w:trPr>
        <w:tc>
          <w:tcPr>
            <w:tcW w:w="672" w:type="dxa"/>
          </w:tcPr>
          <w:p w:rsidR="0062624C" w:rsidRPr="009B3163" w:rsidRDefault="0062624C">
            <w:pPr>
              <w:pStyle w:val="TableParagraph"/>
              <w:spacing w:before="4"/>
              <w:rPr>
                <w:sz w:val="28"/>
              </w:rPr>
            </w:pPr>
          </w:p>
          <w:p w:rsidR="0062624C" w:rsidRPr="009B3163" w:rsidRDefault="00C56BD4">
            <w:pPr>
              <w:pStyle w:val="TableParagraph"/>
              <w:ind w:right="185"/>
              <w:jc w:val="right"/>
              <w:rPr>
                <w:sz w:val="24"/>
              </w:rPr>
            </w:pPr>
            <w:r w:rsidRPr="009B3163">
              <w:rPr>
                <w:w w:val="99"/>
                <w:sz w:val="24"/>
              </w:rPr>
              <w:t>3</w:t>
            </w:r>
          </w:p>
        </w:tc>
        <w:tc>
          <w:tcPr>
            <w:tcW w:w="5021" w:type="dxa"/>
          </w:tcPr>
          <w:p w:rsidR="0062624C" w:rsidRPr="009B3163" w:rsidRDefault="00C56BD4">
            <w:pPr>
              <w:pStyle w:val="TableParagraph"/>
              <w:spacing w:before="37" w:line="249" w:lineRule="auto"/>
              <w:ind w:left="28" w:right="335"/>
              <w:jc w:val="both"/>
              <w:rPr>
                <w:sz w:val="24"/>
              </w:rPr>
            </w:pPr>
            <w:r w:rsidRPr="009B3163">
              <w:rPr>
                <w:spacing w:val="-4"/>
                <w:sz w:val="24"/>
              </w:rPr>
              <w:t>доля</w:t>
            </w:r>
            <w:r w:rsidRPr="009B3163">
              <w:rPr>
                <w:spacing w:val="-12"/>
                <w:sz w:val="24"/>
              </w:rPr>
              <w:t xml:space="preserve"> </w:t>
            </w:r>
            <w:r w:rsidRPr="009B3163">
              <w:rPr>
                <w:spacing w:val="-4"/>
                <w:sz w:val="24"/>
              </w:rPr>
              <w:t>утечек</w:t>
            </w:r>
            <w:r w:rsidRPr="009B3163">
              <w:rPr>
                <w:spacing w:val="-10"/>
                <w:sz w:val="24"/>
              </w:rPr>
              <w:t xml:space="preserve"> </w:t>
            </w:r>
            <w:r w:rsidRPr="009B3163">
              <w:rPr>
                <w:spacing w:val="-4"/>
                <w:sz w:val="24"/>
              </w:rPr>
              <w:t>и</w:t>
            </w:r>
            <w:r w:rsidRPr="009B3163">
              <w:rPr>
                <w:spacing w:val="-11"/>
                <w:sz w:val="24"/>
              </w:rPr>
              <w:t xml:space="preserve"> </w:t>
            </w:r>
            <w:r w:rsidRPr="009B3163">
              <w:rPr>
                <w:spacing w:val="-4"/>
                <w:sz w:val="24"/>
              </w:rPr>
              <w:t>неучтенного</w:t>
            </w:r>
            <w:r w:rsidRPr="009B3163">
              <w:rPr>
                <w:spacing w:val="-10"/>
                <w:sz w:val="24"/>
              </w:rPr>
              <w:t xml:space="preserve"> </w:t>
            </w:r>
            <w:r w:rsidRPr="009B3163">
              <w:rPr>
                <w:spacing w:val="-3"/>
                <w:sz w:val="24"/>
              </w:rPr>
              <w:t>расхода</w:t>
            </w:r>
            <w:r w:rsidRPr="009B3163">
              <w:rPr>
                <w:spacing w:val="-9"/>
                <w:sz w:val="24"/>
              </w:rPr>
              <w:t xml:space="preserve"> </w:t>
            </w:r>
            <w:r w:rsidRPr="009B3163">
              <w:rPr>
                <w:spacing w:val="-3"/>
                <w:sz w:val="24"/>
              </w:rPr>
              <w:t>воды</w:t>
            </w:r>
            <w:r w:rsidRPr="009B3163">
              <w:rPr>
                <w:spacing w:val="-11"/>
                <w:sz w:val="24"/>
              </w:rPr>
              <w:t xml:space="preserve"> </w:t>
            </w:r>
            <w:r w:rsidRPr="009B3163">
              <w:rPr>
                <w:spacing w:val="-3"/>
                <w:sz w:val="24"/>
              </w:rPr>
              <w:t>в</w:t>
            </w:r>
            <w:r w:rsidRPr="009B3163">
              <w:rPr>
                <w:spacing w:val="-61"/>
                <w:sz w:val="24"/>
              </w:rPr>
              <w:t xml:space="preserve"> </w:t>
            </w:r>
            <w:r w:rsidRPr="009B3163">
              <w:rPr>
                <w:spacing w:val="-4"/>
                <w:sz w:val="24"/>
              </w:rPr>
              <w:t>общем</w:t>
            </w:r>
            <w:r w:rsidRPr="009B3163">
              <w:rPr>
                <w:spacing w:val="-11"/>
                <w:sz w:val="24"/>
              </w:rPr>
              <w:t xml:space="preserve"> </w:t>
            </w:r>
            <w:r w:rsidRPr="009B3163">
              <w:rPr>
                <w:spacing w:val="-4"/>
                <w:sz w:val="24"/>
              </w:rPr>
              <w:t>объеме</w:t>
            </w:r>
            <w:r w:rsidRPr="009B3163">
              <w:rPr>
                <w:spacing w:val="-8"/>
                <w:sz w:val="24"/>
              </w:rPr>
              <w:t xml:space="preserve"> </w:t>
            </w:r>
            <w:r w:rsidRPr="009B3163">
              <w:rPr>
                <w:spacing w:val="-4"/>
                <w:sz w:val="24"/>
              </w:rPr>
              <w:t>воды,</w:t>
            </w:r>
            <w:r w:rsidRPr="009B3163">
              <w:rPr>
                <w:spacing w:val="-8"/>
                <w:sz w:val="24"/>
              </w:rPr>
              <w:t xml:space="preserve"> </w:t>
            </w:r>
            <w:r w:rsidRPr="009B3163">
              <w:rPr>
                <w:spacing w:val="-4"/>
                <w:sz w:val="24"/>
              </w:rPr>
              <w:t>поданной</w:t>
            </w:r>
            <w:r w:rsidRPr="009B3163">
              <w:rPr>
                <w:spacing w:val="-9"/>
                <w:sz w:val="24"/>
              </w:rPr>
              <w:t xml:space="preserve"> </w:t>
            </w:r>
            <w:r w:rsidRPr="009B3163">
              <w:rPr>
                <w:spacing w:val="-4"/>
                <w:sz w:val="24"/>
              </w:rPr>
              <w:t>в</w:t>
            </w:r>
            <w:r w:rsidRPr="009B3163">
              <w:rPr>
                <w:spacing w:val="-6"/>
                <w:sz w:val="24"/>
              </w:rPr>
              <w:t xml:space="preserve"> </w:t>
            </w:r>
            <w:r w:rsidRPr="009B3163">
              <w:rPr>
                <w:spacing w:val="-4"/>
                <w:sz w:val="24"/>
              </w:rPr>
              <w:t>водопро-</w:t>
            </w:r>
            <w:r w:rsidRPr="009B3163">
              <w:rPr>
                <w:spacing w:val="-62"/>
                <w:sz w:val="24"/>
              </w:rPr>
              <w:t xml:space="preserve"> </w:t>
            </w:r>
            <w:r w:rsidRPr="009B3163">
              <w:rPr>
                <w:sz w:val="24"/>
              </w:rPr>
              <w:t>водную</w:t>
            </w:r>
            <w:r w:rsidRPr="009B3163">
              <w:rPr>
                <w:spacing w:val="-5"/>
                <w:sz w:val="24"/>
              </w:rPr>
              <w:t xml:space="preserve"> </w:t>
            </w:r>
            <w:r w:rsidRPr="009B3163">
              <w:rPr>
                <w:sz w:val="24"/>
              </w:rPr>
              <w:t>сеть.</w:t>
            </w:r>
          </w:p>
        </w:tc>
        <w:tc>
          <w:tcPr>
            <w:tcW w:w="1282" w:type="dxa"/>
          </w:tcPr>
          <w:p w:rsidR="0062624C" w:rsidRPr="009B3163" w:rsidRDefault="0062624C">
            <w:pPr>
              <w:pStyle w:val="TableParagraph"/>
              <w:spacing w:before="4"/>
              <w:rPr>
                <w:sz w:val="28"/>
              </w:rPr>
            </w:pPr>
          </w:p>
          <w:p w:rsidR="0062624C" w:rsidRPr="009B3163" w:rsidRDefault="00C56BD4">
            <w:pPr>
              <w:pStyle w:val="TableParagraph"/>
              <w:ind w:left="15"/>
              <w:jc w:val="center"/>
              <w:rPr>
                <w:sz w:val="24"/>
              </w:rPr>
            </w:pPr>
            <w:r w:rsidRPr="009B3163">
              <w:rPr>
                <w:w w:val="99"/>
                <w:sz w:val="24"/>
              </w:rPr>
              <w:t>%</w:t>
            </w:r>
          </w:p>
        </w:tc>
        <w:tc>
          <w:tcPr>
            <w:tcW w:w="1008" w:type="dxa"/>
          </w:tcPr>
          <w:p w:rsidR="0062624C" w:rsidRPr="009B3163" w:rsidRDefault="0062624C">
            <w:pPr>
              <w:pStyle w:val="TableParagraph"/>
              <w:spacing w:before="4"/>
              <w:rPr>
                <w:sz w:val="28"/>
              </w:rPr>
            </w:pPr>
          </w:p>
          <w:p w:rsidR="0062624C" w:rsidRPr="009B3163" w:rsidRDefault="00C56BD4">
            <w:pPr>
              <w:pStyle w:val="TableParagraph"/>
              <w:ind w:left="132" w:right="120"/>
              <w:jc w:val="center"/>
              <w:rPr>
                <w:sz w:val="24"/>
              </w:rPr>
            </w:pPr>
            <w:r w:rsidRPr="009B3163">
              <w:rPr>
                <w:sz w:val="24"/>
              </w:rPr>
              <w:t>20</w:t>
            </w:r>
          </w:p>
        </w:tc>
        <w:tc>
          <w:tcPr>
            <w:tcW w:w="1003" w:type="dxa"/>
          </w:tcPr>
          <w:p w:rsidR="0062624C" w:rsidRPr="009B3163" w:rsidRDefault="0062624C">
            <w:pPr>
              <w:pStyle w:val="TableParagraph"/>
              <w:spacing w:before="4"/>
              <w:rPr>
                <w:sz w:val="28"/>
              </w:rPr>
            </w:pPr>
          </w:p>
          <w:p w:rsidR="0062624C" w:rsidRPr="009B3163" w:rsidRDefault="00C56BD4">
            <w:pPr>
              <w:pStyle w:val="TableParagraph"/>
              <w:ind w:left="346" w:right="339"/>
              <w:jc w:val="center"/>
              <w:rPr>
                <w:sz w:val="24"/>
              </w:rPr>
            </w:pPr>
            <w:r w:rsidRPr="009B3163">
              <w:rPr>
                <w:sz w:val="24"/>
              </w:rPr>
              <w:t>15</w:t>
            </w:r>
          </w:p>
        </w:tc>
        <w:tc>
          <w:tcPr>
            <w:tcW w:w="1013" w:type="dxa"/>
          </w:tcPr>
          <w:p w:rsidR="0062624C" w:rsidRPr="009B3163" w:rsidRDefault="0062624C">
            <w:pPr>
              <w:pStyle w:val="TableParagraph"/>
              <w:spacing w:before="4"/>
              <w:rPr>
                <w:sz w:val="28"/>
              </w:rPr>
            </w:pPr>
          </w:p>
          <w:p w:rsidR="0062624C" w:rsidRPr="009B3163" w:rsidRDefault="00C56BD4">
            <w:pPr>
              <w:pStyle w:val="TableParagraph"/>
              <w:ind w:left="137" w:right="120"/>
              <w:jc w:val="center"/>
              <w:rPr>
                <w:sz w:val="24"/>
              </w:rPr>
            </w:pPr>
            <w:r w:rsidRPr="009B3163">
              <w:rPr>
                <w:sz w:val="24"/>
              </w:rPr>
              <w:t>10</w:t>
            </w:r>
          </w:p>
        </w:tc>
      </w:tr>
      <w:tr w:rsidR="0062624C" w:rsidRPr="009B3163">
        <w:trPr>
          <w:trHeight w:val="906"/>
        </w:trPr>
        <w:tc>
          <w:tcPr>
            <w:tcW w:w="672" w:type="dxa"/>
          </w:tcPr>
          <w:p w:rsidR="0062624C" w:rsidRPr="009B3163" w:rsidRDefault="0062624C">
            <w:pPr>
              <w:pStyle w:val="TableParagraph"/>
              <w:spacing w:before="4"/>
              <w:rPr>
                <w:sz w:val="28"/>
              </w:rPr>
            </w:pPr>
          </w:p>
          <w:p w:rsidR="0062624C" w:rsidRPr="009B3163" w:rsidRDefault="00C56BD4">
            <w:pPr>
              <w:pStyle w:val="TableParagraph"/>
              <w:ind w:right="185"/>
              <w:jc w:val="right"/>
              <w:rPr>
                <w:sz w:val="24"/>
              </w:rPr>
            </w:pPr>
            <w:r w:rsidRPr="009B3163">
              <w:rPr>
                <w:w w:val="99"/>
                <w:sz w:val="24"/>
              </w:rPr>
              <w:t>4</w:t>
            </w:r>
          </w:p>
        </w:tc>
        <w:tc>
          <w:tcPr>
            <w:tcW w:w="5021" w:type="dxa"/>
          </w:tcPr>
          <w:p w:rsidR="0062624C" w:rsidRPr="009B3163" w:rsidRDefault="00C56BD4">
            <w:pPr>
              <w:pStyle w:val="TableParagraph"/>
              <w:spacing w:before="37" w:line="249" w:lineRule="auto"/>
              <w:ind w:left="28" w:right="58"/>
              <w:rPr>
                <w:sz w:val="24"/>
              </w:rPr>
            </w:pPr>
            <w:r w:rsidRPr="009B3163">
              <w:rPr>
                <w:spacing w:val="-3"/>
                <w:sz w:val="24"/>
              </w:rPr>
              <w:t>доля</w:t>
            </w:r>
            <w:r w:rsidRPr="009B3163">
              <w:rPr>
                <w:spacing w:val="-12"/>
                <w:sz w:val="24"/>
              </w:rPr>
              <w:t xml:space="preserve"> </w:t>
            </w:r>
            <w:r w:rsidRPr="009B3163">
              <w:rPr>
                <w:spacing w:val="-3"/>
                <w:sz w:val="24"/>
              </w:rPr>
              <w:t>расхода</w:t>
            </w:r>
            <w:r w:rsidRPr="009B3163">
              <w:rPr>
                <w:spacing w:val="-10"/>
                <w:sz w:val="24"/>
              </w:rPr>
              <w:t xml:space="preserve"> </w:t>
            </w:r>
            <w:r w:rsidRPr="009B3163">
              <w:rPr>
                <w:spacing w:val="-3"/>
                <w:sz w:val="24"/>
              </w:rPr>
              <w:t>воды</w:t>
            </w:r>
            <w:r w:rsidRPr="009B3163">
              <w:rPr>
                <w:spacing w:val="-10"/>
                <w:sz w:val="24"/>
              </w:rPr>
              <w:t xml:space="preserve"> </w:t>
            </w:r>
            <w:r w:rsidRPr="009B3163">
              <w:rPr>
                <w:spacing w:val="-3"/>
                <w:sz w:val="24"/>
              </w:rPr>
              <w:t>в</w:t>
            </w:r>
            <w:r w:rsidRPr="009B3163">
              <w:rPr>
                <w:spacing w:val="-9"/>
                <w:sz w:val="24"/>
              </w:rPr>
              <w:t xml:space="preserve"> </w:t>
            </w:r>
            <w:r w:rsidRPr="009B3163">
              <w:rPr>
                <w:spacing w:val="-3"/>
                <w:sz w:val="24"/>
              </w:rPr>
              <w:t>общем</w:t>
            </w:r>
            <w:r w:rsidRPr="009B3163">
              <w:rPr>
                <w:spacing w:val="-13"/>
                <w:sz w:val="24"/>
              </w:rPr>
              <w:t xml:space="preserve"> </w:t>
            </w:r>
            <w:r w:rsidRPr="009B3163">
              <w:rPr>
                <w:spacing w:val="-3"/>
                <w:sz w:val="24"/>
              </w:rPr>
              <w:t>объеме</w:t>
            </w:r>
            <w:r w:rsidRPr="009B3163">
              <w:rPr>
                <w:spacing w:val="-10"/>
                <w:sz w:val="24"/>
              </w:rPr>
              <w:t xml:space="preserve"> </w:t>
            </w:r>
            <w:r w:rsidRPr="009B3163">
              <w:rPr>
                <w:spacing w:val="-2"/>
                <w:sz w:val="24"/>
              </w:rPr>
              <w:t>воды</w:t>
            </w:r>
            <w:r w:rsidRPr="009B3163">
              <w:rPr>
                <w:spacing w:val="-10"/>
                <w:sz w:val="24"/>
              </w:rPr>
              <w:t xml:space="preserve"> </w:t>
            </w:r>
            <w:r w:rsidRPr="009B3163">
              <w:rPr>
                <w:spacing w:val="-2"/>
                <w:sz w:val="24"/>
              </w:rPr>
              <w:t>на</w:t>
            </w:r>
            <w:r w:rsidRPr="009B3163">
              <w:rPr>
                <w:spacing w:val="-61"/>
                <w:sz w:val="24"/>
              </w:rPr>
              <w:t xml:space="preserve"> </w:t>
            </w:r>
            <w:r w:rsidRPr="009B3163">
              <w:rPr>
                <w:spacing w:val="-4"/>
                <w:sz w:val="24"/>
              </w:rPr>
              <w:t xml:space="preserve">технологические </w:t>
            </w:r>
            <w:r w:rsidRPr="009B3163">
              <w:rPr>
                <w:spacing w:val="-3"/>
                <w:sz w:val="24"/>
              </w:rPr>
              <w:t>нужды, поданной в водо-</w:t>
            </w:r>
            <w:r w:rsidRPr="009B3163">
              <w:rPr>
                <w:spacing w:val="-2"/>
                <w:sz w:val="24"/>
              </w:rPr>
              <w:t xml:space="preserve"> </w:t>
            </w:r>
            <w:r w:rsidRPr="009B3163">
              <w:rPr>
                <w:sz w:val="24"/>
              </w:rPr>
              <w:t>проводную</w:t>
            </w:r>
            <w:r w:rsidRPr="009B3163">
              <w:rPr>
                <w:spacing w:val="-5"/>
                <w:sz w:val="24"/>
              </w:rPr>
              <w:t xml:space="preserve"> </w:t>
            </w:r>
            <w:r w:rsidRPr="009B3163">
              <w:rPr>
                <w:sz w:val="24"/>
              </w:rPr>
              <w:t>сеть</w:t>
            </w:r>
          </w:p>
        </w:tc>
        <w:tc>
          <w:tcPr>
            <w:tcW w:w="1282" w:type="dxa"/>
          </w:tcPr>
          <w:p w:rsidR="0062624C" w:rsidRPr="009B3163" w:rsidRDefault="0062624C">
            <w:pPr>
              <w:pStyle w:val="TableParagraph"/>
              <w:spacing w:before="4"/>
              <w:rPr>
                <w:sz w:val="28"/>
              </w:rPr>
            </w:pPr>
          </w:p>
          <w:p w:rsidR="0062624C" w:rsidRPr="009B3163" w:rsidRDefault="00C56BD4">
            <w:pPr>
              <w:pStyle w:val="TableParagraph"/>
              <w:ind w:left="15"/>
              <w:jc w:val="center"/>
              <w:rPr>
                <w:sz w:val="24"/>
              </w:rPr>
            </w:pPr>
            <w:r w:rsidRPr="009B3163">
              <w:rPr>
                <w:w w:val="99"/>
                <w:sz w:val="24"/>
              </w:rPr>
              <w:t>%</w:t>
            </w:r>
          </w:p>
        </w:tc>
        <w:tc>
          <w:tcPr>
            <w:tcW w:w="1008" w:type="dxa"/>
          </w:tcPr>
          <w:p w:rsidR="0062624C" w:rsidRPr="009B3163" w:rsidRDefault="0062624C">
            <w:pPr>
              <w:pStyle w:val="TableParagraph"/>
              <w:spacing w:before="4"/>
              <w:rPr>
                <w:sz w:val="28"/>
              </w:rPr>
            </w:pPr>
          </w:p>
          <w:p w:rsidR="0062624C" w:rsidRPr="009B3163" w:rsidRDefault="00ED6AA1">
            <w:pPr>
              <w:pStyle w:val="TableParagraph"/>
              <w:ind w:left="131" w:right="124"/>
              <w:jc w:val="center"/>
              <w:rPr>
                <w:sz w:val="24"/>
              </w:rPr>
            </w:pPr>
            <w:r w:rsidRPr="009B3163">
              <w:rPr>
                <w:sz w:val="24"/>
              </w:rPr>
              <w:t>10,2</w:t>
            </w:r>
          </w:p>
        </w:tc>
        <w:tc>
          <w:tcPr>
            <w:tcW w:w="1003" w:type="dxa"/>
          </w:tcPr>
          <w:p w:rsidR="0062624C" w:rsidRPr="009B3163" w:rsidRDefault="0062624C">
            <w:pPr>
              <w:pStyle w:val="TableParagraph"/>
              <w:spacing w:before="4"/>
              <w:rPr>
                <w:sz w:val="28"/>
              </w:rPr>
            </w:pPr>
          </w:p>
          <w:p w:rsidR="0062624C" w:rsidRPr="009B3163" w:rsidRDefault="00C56BD4">
            <w:pPr>
              <w:pStyle w:val="TableParagraph"/>
              <w:ind w:left="340"/>
              <w:rPr>
                <w:sz w:val="24"/>
              </w:rPr>
            </w:pPr>
            <w:r w:rsidRPr="009B3163">
              <w:rPr>
                <w:sz w:val="24"/>
              </w:rPr>
              <w:t>4,8</w:t>
            </w:r>
          </w:p>
        </w:tc>
        <w:tc>
          <w:tcPr>
            <w:tcW w:w="1013" w:type="dxa"/>
          </w:tcPr>
          <w:p w:rsidR="0062624C" w:rsidRPr="009B3163" w:rsidRDefault="0062624C">
            <w:pPr>
              <w:pStyle w:val="TableParagraph"/>
              <w:spacing w:before="4"/>
              <w:rPr>
                <w:sz w:val="28"/>
              </w:rPr>
            </w:pPr>
          </w:p>
          <w:p w:rsidR="0062624C" w:rsidRPr="009B3163" w:rsidRDefault="00C56BD4">
            <w:pPr>
              <w:pStyle w:val="TableParagraph"/>
              <w:ind w:left="136" w:right="124"/>
              <w:jc w:val="center"/>
              <w:rPr>
                <w:sz w:val="24"/>
              </w:rPr>
            </w:pPr>
            <w:r w:rsidRPr="009B3163">
              <w:rPr>
                <w:sz w:val="24"/>
              </w:rPr>
              <w:t>3,8</w:t>
            </w:r>
          </w:p>
        </w:tc>
      </w:tr>
      <w:tr w:rsidR="0062624C" w:rsidRPr="009B3163">
        <w:trPr>
          <w:trHeight w:val="1190"/>
        </w:trPr>
        <w:tc>
          <w:tcPr>
            <w:tcW w:w="672" w:type="dxa"/>
          </w:tcPr>
          <w:p w:rsidR="0062624C" w:rsidRPr="009B3163" w:rsidRDefault="0062624C">
            <w:pPr>
              <w:pStyle w:val="TableParagraph"/>
              <w:rPr>
                <w:sz w:val="26"/>
              </w:rPr>
            </w:pPr>
          </w:p>
          <w:p w:rsidR="0062624C" w:rsidRPr="009B3163" w:rsidRDefault="00C56BD4">
            <w:pPr>
              <w:pStyle w:val="TableParagraph"/>
              <w:spacing w:before="166"/>
              <w:ind w:right="185"/>
              <w:jc w:val="right"/>
              <w:rPr>
                <w:sz w:val="24"/>
              </w:rPr>
            </w:pPr>
            <w:r w:rsidRPr="009B3163">
              <w:rPr>
                <w:w w:val="99"/>
                <w:sz w:val="24"/>
              </w:rPr>
              <w:t>5</w:t>
            </w:r>
          </w:p>
        </w:tc>
        <w:tc>
          <w:tcPr>
            <w:tcW w:w="5021" w:type="dxa"/>
          </w:tcPr>
          <w:p w:rsidR="0062624C" w:rsidRPr="009B3163" w:rsidRDefault="00C56BD4">
            <w:pPr>
              <w:pStyle w:val="TableParagraph"/>
              <w:spacing w:before="37" w:line="249" w:lineRule="auto"/>
              <w:ind w:left="28" w:right="99"/>
              <w:rPr>
                <w:sz w:val="24"/>
              </w:rPr>
            </w:pPr>
            <w:r w:rsidRPr="009B3163">
              <w:rPr>
                <w:spacing w:val="-5"/>
                <w:sz w:val="24"/>
              </w:rPr>
              <w:t>удельный</w:t>
            </w:r>
            <w:r w:rsidRPr="009B3163">
              <w:rPr>
                <w:spacing w:val="-10"/>
                <w:sz w:val="24"/>
              </w:rPr>
              <w:t xml:space="preserve"> </w:t>
            </w:r>
            <w:r w:rsidRPr="009B3163">
              <w:rPr>
                <w:spacing w:val="-5"/>
                <w:sz w:val="24"/>
              </w:rPr>
              <w:t>расход</w:t>
            </w:r>
            <w:r w:rsidRPr="009B3163">
              <w:rPr>
                <w:spacing w:val="-11"/>
                <w:sz w:val="24"/>
              </w:rPr>
              <w:t xml:space="preserve"> </w:t>
            </w:r>
            <w:r w:rsidRPr="009B3163">
              <w:rPr>
                <w:spacing w:val="-5"/>
                <w:sz w:val="24"/>
              </w:rPr>
              <w:t>электрической</w:t>
            </w:r>
            <w:r w:rsidRPr="009B3163">
              <w:rPr>
                <w:spacing w:val="-9"/>
                <w:sz w:val="24"/>
              </w:rPr>
              <w:t xml:space="preserve"> </w:t>
            </w:r>
            <w:r w:rsidRPr="009B3163">
              <w:rPr>
                <w:spacing w:val="-4"/>
                <w:sz w:val="24"/>
              </w:rPr>
              <w:t>энергии,</w:t>
            </w:r>
            <w:r w:rsidRPr="009B3163">
              <w:rPr>
                <w:spacing w:val="-10"/>
                <w:sz w:val="24"/>
              </w:rPr>
              <w:t xml:space="preserve"> </w:t>
            </w:r>
            <w:r w:rsidRPr="009B3163">
              <w:rPr>
                <w:spacing w:val="-4"/>
                <w:sz w:val="24"/>
              </w:rPr>
              <w:t>по-</w:t>
            </w:r>
            <w:r w:rsidRPr="009B3163">
              <w:rPr>
                <w:spacing w:val="-61"/>
                <w:sz w:val="24"/>
              </w:rPr>
              <w:t xml:space="preserve"> </w:t>
            </w:r>
            <w:r w:rsidRPr="009B3163">
              <w:rPr>
                <w:spacing w:val="-4"/>
                <w:sz w:val="24"/>
              </w:rPr>
              <w:t>требляемой в технологическом процессе</w:t>
            </w:r>
            <w:r w:rsidRPr="009B3163">
              <w:rPr>
                <w:spacing w:val="-3"/>
                <w:sz w:val="24"/>
              </w:rPr>
              <w:t xml:space="preserve"> </w:t>
            </w:r>
            <w:r w:rsidRPr="009B3163">
              <w:rPr>
                <w:spacing w:val="-4"/>
                <w:sz w:val="24"/>
              </w:rPr>
              <w:t xml:space="preserve">подготовки питьевой </w:t>
            </w:r>
            <w:r w:rsidRPr="009B3163">
              <w:rPr>
                <w:spacing w:val="-3"/>
                <w:sz w:val="24"/>
              </w:rPr>
              <w:t>воды, на единицу объ-</w:t>
            </w:r>
            <w:r w:rsidRPr="009B3163">
              <w:rPr>
                <w:spacing w:val="-2"/>
                <w:sz w:val="24"/>
              </w:rPr>
              <w:t xml:space="preserve"> </w:t>
            </w:r>
            <w:r w:rsidRPr="009B3163">
              <w:rPr>
                <w:sz w:val="24"/>
              </w:rPr>
              <w:t>ема</w:t>
            </w:r>
            <w:r w:rsidRPr="009B3163">
              <w:rPr>
                <w:spacing w:val="-9"/>
                <w:sz w:val="24"/>
              </w:rPr>
              <w:t xml:space="preserve"> </w:t>
            </w:r>
            <w:r w:rsidRPr="009B3163">
              <w:rPr>
                <w:sz w:val="24"/>
              </w:rPr>
              <w:t>воды,</w:t>
            </w:r>
            <w:r w:rsidRPr="009B3163">
              <w:rPr>
                <w:spacing w:val="-10"/>
                <w:sz w:val="24"/>
              </w:rPr>
              <w:t xml:space="preserve"> </w:t>
            </w:r>
            <w:r w:rsidRPr="009B3163">
              <w:rPr>
                <w:sz w:val="24"/>
              </w:rPr>
              <w:t>отпускаемой</w:t>
            </w:r>
            <w:r w:rsidRPr="009B3163">
              <w:rPr>
                <w:spacing w:val="-10"/>
                <w:sz w:val="24"/>
              </w:rPr>
              <w:t xml:space="preserve"> </w:t>
            </w:r>
            <w:r w:rsidRPr="009B3163">
              <w:rPr>
                <w:sz w:val="24"/>
              </w:rPr>
              <w:t>в</w:t>
            </w:r>
            <w:r w:rsidRPr="009B3163">
              <w:rPr>
                <w:spacing w:val="-8"/>
                <w:sz w:val="24"/>
              </w:rPr>
              <w:t xml:space="preserve"> </w:t>
            </w:r>
            <w:r w:rsidRPr="009B3163">
              <w:rPr>
                <w:sz w:val="24"/>
              </w:rPr>
              <w:t>сеть</w:t>
            </w:r>
          </w:p>
        </w:tc>
        <w:tc>
          <w:tcPr>
            <w:tcW w:w="1282" w:type="dxa"/>
          </w:tcPr>
          <w:p w:rsidR="0062624C" w:rsidRPr="009B3163" w:rsidRDefault="0062624C">
            <w:pPr>
              <w:pStyle w:val="TableParagraph"/>
              <w:spacing w:before="4"/>
              <w:rPr>
                <w:sz w:val="28"/>
              </w:rPr>
            </w:pPr>
          </w:p>
          <w:p w:rsidR="0062624C" w:rsidRPr="009B3163" w:rsidRDefault="00C56BD4">
            <w:pPr>
              <w:pStyle w:val="TableParagraph"/>
              <w:spacing w:line="249" w:lineRule="auto"/>
              <w:ind w:left="354" w:right="294" w:hanging="29"/>
              <w:rPr>
                <w:sz w:val="24"/>
              </w:rPr>
            </w:pPr>
            <w:r w:rsidRPr="009B3163">
              <w:rPr>
                <w:spacing w:val="-2"/>
                <w:w w:val="95"/>
                <w:sz w:val="24"/>
              </w:rPr>
              <w:t>кВт*ч/</w:t>
            </w:r>
            <w:r w:rsidRPr="009B3163">
              <w:rPr>
                <w:spacing w:val="-58"/>
                <w:w w:val="95"/>
                <w:sz w:val="24"/>
              </w:rPr>
              <w:t xml:space="preserve"> </w:t>
            </w:r>
            <w:r w:rsidRPr="009B3163">
              <w:rPr>
                <w:spacing w:val="-4"/>
                <w:sz w:val="24"/>
              </w:rPr>
              <w:t>куб.м</w:t>
            </w:r>
          </w:p>
        </w:tc>
        <w:tc>
          <w:tcPr>
            <w:tcW w:w="1008" w:type="dxa"/>
          </w:tcPr>
          <w:p w:rsidR="0062624C" w:rsidRPr="009B3163" w:rsidRDefault="0062624C">
            <w:pPr>
              <w:pStyle w:val="TableParagraph"/>
              <w:rPr>
                <w:sz w:val="26"/>
              </w:rPr>
            </w:pPr>
          </w:p>
          <w:p w:rsidR="0062624C" w:rsidRPr="009B3163" w:rsidRDefault="00C56BD4">
            <w:pPr>
              <w:pStyle w:val="TableParagraph"/>
              <w:spacing w:before="166"/>
              <w:ind w:left="132" w:right="120"/>
              <w:jc w:val="center"/>
              <w:rPr>
                <w:sz w:val="24"/>
              </w:rPr>
            </w:pPr>
            <w:r w:rsidRPr="009B3163">
              <w:rPr>
                <w:sz w:val="24"/>
              </w:rPr>
              <w:t>0,65</w:t>
            </w:r>
          </w:p>
        </w:tc>
        <w:tc>
          <w:tcPr>
            <w:tcW w:w="1003" w:type="dxa"/>
          </w:tcPr>
          <w:p w:rsidR="0062624C" w:rsidRPr="009B3163" w:rsidRDefault="0062624C">
            <w:pPr>
              <w:pStyle w:val="TableParagraph"/>
              <w:rPr>
                <w:sz w:val="26"/>
              </w:rPr>
            </w:pPr>
          </w:p>
          <w:p w:rsidR="0062624C" w:rsidRPr="009B3163" w:rsidRDefault="00C56BD4">
            <w:pPr>
              <w:pStyle w:val="TableParagraph"/>
              <w:spacing w:before="166"/>
              <w:ind w:right="262"/>
              <w:jc w:val="right"/>
              <w:rPr>
                <w:sz w:val="24"/>
              </w:rPr>
            </w:pPr>
            <w:r w:rsidRPr="009B3163">
              <w:rPr>
                <w:sz w:val="24"/>
              </w:rPr>
              <w:t>0,64</w:t>
            </w:r>
          </w:p>
        </w:tc>
        <w:tc>
          <w:tcPr>
            <w:tcW w:w="1013" w:type="dxa"/>
          </w:tcPr>
          <w:p w:rsidR="0062624C" w:rsidRPr="009B3163" w:rsidRDefault="0062624C">
            <w:pPr>
              <w:pStyle w:val="TableParagraph"/>
              <w:rPr>
                <w:sz w:val="26"/>
              </w:rPr>
            </w:pPr>
          </w:p>
          <w:p w:rsidR="0062624C" w:rsidRPr="009B3163" w:rsidRDefault="00C56BD4">
            <w:pPr>
              <w:pStyle w:val="TableParagraph"/>
              <w:spacing w:before="166"/>
              <w:ind w:left="137" w:right="120"/>
              <w:jc w:val="center"/>
              <w:rPr>
                <w:sz w:val="24"/>
              </w:rPr>
            </w:pPr>
            <w:r w:rsidRPr="009B3163">
              <w:rPr>
                <w:sz w:val="24"/>
              </w:rPr>
              <w:t>0,63</w:t>
            </w:r>
          </w:p>
        </w:tc>
      </w:tr>
      <w:tr w:rsidR="0062624C" w:rsidRPr="009B3163">
        <w:trPr>
          <w:trHeight w:val="1190"/>
        </w:trPr>
        <w:tc>
          <w:tcPr>
            <w:tcW w:w="672" w:type="dxa"/>
          </w:tcPr>
          <w:p w:rsidR="0062624C" w:rsidRPr="009B3163" w:rsidRDefault="0062624C">
            <w:pPr>
              <w:pStyle w:val="TableParagraph"/>
              <w:rPr>
                <w:sz w:val="26"/>
              </w:rPr>
            </w:pPr>
          </w:p>
          <w:p w:rsidR="0062624C" w:rsidRPr="009B3163" w:rsidRDefault="00C56BD4">
            <w:pPr>
              <w:pStyle w:val="TableParagraph"/>
              <w:spacing w:before="166"/>
              <w:ind w:right="185"/>
              <w:jc w:val="right"/>
              <w:rPr>
                <w:sz w:val="24"/>
              </w:rPr>
            </w:pPr>
            <w:r w:rsidRPr="009B3163">
              <w:rPr>
                <w:w w:val="99"/>
                <w:sz w:val="24"/>
              </w:rPr>
              <w:t>6</w:t>
            </w:r>
          </w:p>
        </w:tc>
        <w:tc>
          <w:tcPr>
            <w:tcW w:w="5021" w:type="dxa"/>
          </w:tcPr>
          <w:p w:rsidR="0062624C" w:rsidRPr="009B3163" w:rsidRDefault="00C56BD4">
            <w:pPr>
              <w:pStyle w:val="TableParagraph"/>
              <w:spacing w:before="37" w:line="249" w:lineRule="auto"/>
              <w:ind w:left="28" w:right="99"/>
              <w:rPr>
                <w:sz w:val="24"/>
              </w:rPr>
            </w:pPr>
            <w:r w:rsidRPr="009B3163">
              <w:rPr>
                <w:spacing w:val="-5"/>
                <w:sz w:val="24"/>
              </w:rPr>
              <w:t>удельный</w:t>
            </w:r>
            <w:r w:rsidRPr="009B3163">
              <w:rPr>
                <w:spacing w:val="-10"/>
                <w:sz w:val="24"/>
              </w:rPr>
              <w:t xml:space="preserve"> </w:t>
            </w:r>
            <w:r w:rsidRPr="009B3163">
              <w:rPr>
                <w:spacing w:val="-5"/>
                <w:sz w:val="24"/>
              </w:rPr>
              <w:t>расход</w:t>
            </w:r>
            <w:r w:rsidRPr="009B3163">
              <w:rPr>
                <w:spacing w:val="-11"/>
                <w:sz w:val="24"/>
              </w:rPr>
              <w:t xml:space="preserve"> </w:t>
            </w:r>
            <w:r w:rsidRPr="009B3163">
              <w:rPr>
                <w:spacing w:val="-5"/>
                <w:sz w:val="24"/>
              </w:rPr>
              <w:t>электрической</w:t>
            </w:r>
            <w:r w:rsidRPr="009B3163">
              <w:rPr>
                <w:spacing w:val="-9"/>
                <w:sz w:val="24"/>
              </w:rPr>
              <w:t xml:space="preserve"> </w:t>
            </w:r>
            <w:r w:rsidRPr="009B3163">
              <w:rPr>
                <w:spacing w:val="-4"/>
                <w:sz w:val="24"/>
              </w:rPr>
              <w:t>энергии,</w:t>
            </w:r>
            <w:r w:rsidRPr="009B3163">
              <w:rPr>
                <w:spacing w:val="-10"/>
                <w:sz w:val="24"/>
              </w:rPr>
              <w:t xml:space="preserve"> </w:t>
            </w:r>
            <w:r w:rsidRPr="009B3163">
              <w:rPr>
                <w:spacing w:val="-4"/>
                <w:sz w:val="24"/>
              </w:rPr>
              <w:t>по-</w:t>
            </w:r>
            <w:r w:rsidRPr="009B3163">
              <w:rPr>
                <w:spacing w:val="-61"/>
                <w:sz w:val="24"/>
              </w:rPr>
              <w:t xml:space="preserve"> </w:t>
            </w:r>
            <w:r w:rsidRPr="009B3163">
              <w:rPr>
                <w:spacing w:val="-4"/>
                <w:sz w:val="24"/>
              </w:rPr>
              <w:t>требляемой в технологическом процессе</w:t>
            </w:r>
            <w:r w:rsidRPr="009B3163">
              <w:rPr>
                <w:spacing w:val="-3"/>
                <w:sz w:val="24"/>
              </w:rPr>
              <w:t xml:space="preserve"> </w:t>
            </w:r>
            <w:r w:rsidRPr="009B3163">
              <w:rPr>
                <w:spacing w:val="-4"/>
                <w:sz w:val="24"/>
              </w:rPr>
              <w:t>транспортировки</w:t>
            </w:r>
            <w:r w:rsidRPr="009B3163">
              <w:rPr>
                <w:spacing w:val="-12"/>
                <w:sz w:val="24"/>
              </w:rPr>
              <w:t xml:space="preserve"> </w:t>
            </w:r>
            <w:r w:rsidRPr="009B3163">
              <w:rPr>
                <w:spacing w:val="-4"/>
                <w:sz w:val="24"/>
              </w:rPr>
              <w:t>питьевой</w:t>
            </w:r>
            <w:r w:rsidRPr="009B3163">
              <w:rPr>
                <w:spacing w:val="-12"/>
                <w:sz w:val="24"/>
              </w:rPr>
              <w:t xml:space="preserve"> </w:t>
            </w:r>
            <w:r w:rsidRPr="009B3163">
              <w:rPr>
                <w:spacing w:val="-4"/>
                <w:sz w:val="24"/>
              </w:rPr>
              <w:t>воды,</w:t>
            </w:r>
            <w:r w:rsidRPr="009B3163">
              <w:rPr>
                <w:spacing w:val="-11"/>
                <w:sz w:val="24"/>
              </w:rPr>
              <w:t xml:space="preserve"> </w:t>
            </w:r>
            <w:r w:rsidRPr="009B3163">
              <w:rPr>
                <w:spacing w:val="-4"/>
                <w:sz w:val="24"/>
              </w:rPr>
              <w:t>на</w:t>
            </w:r>
            <w:r w:rsidRPr="009B3163">
              <w:rPr>
                <w:spacing w:val="-11"/>
                <w:sz w:val="24"/>
              </w:rPr>
              <w:t xml:space="preserve"> </w:t>
            </w:r>
            <w:r w:rsidRPr="009B3163">
              <w:rPr>
                <w:spacing w:val="-3"/>
                <w:sz w:val="24"/>
              </w:rPr>
              <w:t>единицу</w:t>
            </w:r>
            <w:r w:rsidRPr="009B3163">
              <w:rPr>
                <w:spacing w:val="-60"/>
                <w:sz w:val="24"/>
              </w:rPr>
              <w:t xml:space="preserve"> </w:t>
            </w:r>
            <w:r w:rsidRPr="009B3163">
              <w:rPr>
                <w:sz w:val="24"/>
              </w:rPr>
              <w:t>объема</w:t>
            </w:r>
            <w:r w:rsidRPr="009B3163">
              <w:rPr>
                <w:spacing w:val="-11"/>
                <w:sz w:val="24"/>
              </w:rPr>
              <w:t xml:space="preserve"> </w:t>
            </w:r>
            <w:r w:rsidRPr="009B3163">
              <w:rPr>
                <w:sz w:val="24"/>
              </w:rPr>
              <w:t>воды,</w:t>
            </w:r>
            <w:r w:rsidRPr="009B3163">
              <w:rPr>
                <w:spacing w:val="-11"/>
                <w:sz w:val="24"/>
              </w:rPr>
              <w:t xml:space="preserve"> </w:t>
            </w:r>
            <w:r w:rsidRPr="009B3163">
              <w:rPr>
                <w:sz w:val="24"/>
              </w:rPr>
              <w:t>отпускаемой</w:t>
            </w:r>
            <w:r w:rsidRPr="009B3163">
              <w:rPr>
                <w:spacing w:val="-12"/>
                <w:sz w:val="24"/>
              </w:rPr>
              <w:t xml:space="preserve"> </w:t>
            </w:r>
            <w:r w:rsidRPr="009B3163">
              <w:rPr>
                <w:sz w:val="24"/>
              </w:rPr>
              <w:t>в</w:t>
            </w:r>
            <w:r w:rsidRPr="009B3163">
              <w:rPr>
                <w:spacing w:val="-9"/>
                <w:sz w:val="24"/>
              </w:rPr>
              <w:t xml:space="preserve"> </w:t>
            </w:r>
            <w:r w:rsidRPr="009B3163">
              <w:rPr>
                <w:sz w:val="24"/>
              </w:rPr>
              <w:t>сеть</w:t>
            </w:r>
          </w:p>
        </w:tc>
        <w:tc>
          <w:tcPr>
            <w:tcW w:w="1282" w:type="dxa"/>
          </w:tcPr>
          <w:p w:rsidR="0062624C" w:rsidRPr="009B3163" w:rsidRDefault="0062624C">
            <w:pPr>
              <w:pStyle w:val="TableParagraph"/>
              <w:spacing w:before="4"/>
              <w:rPr>
                <w:sz w:val="28"/>
              </w:rPr>
            </w:pPr>
          </w:p>
          <w:p w:rsidR="0062624C" w:rsidRPr="009B3163" w:rsidRDefault="00C56BD4">
            <w:pPr>
              <w:pStyle w:val="TableParagraph"/>
              <w:spacing w:line="249" w:lineRule="auto"/>
              <w:ind w:left="354" w:right="294" w:hanging="29"/>
              <w:rPr>
                <w:sz w:val="24"/>
              </w:rPr>
            </w:pPr>
            <w:r w:rsidRPr="009B3163">
              <w:rPr>
                <w:spacing w:val="-2"/>
                <w:w w:val="95"/>
                <w:sz w:val="24"/>
              </w:rPr>
              <w:t>кВт*ч/</w:t>
            </w:r>
            <w:r w:rsidRPr="009B3163">
              <w:rPr>
                <w:spacing w:val="-58"/>
                <w:w w:val="95"/>
                <w:sz w:val="24"/>
              </w:rPr>
              <w:t xml:space="preserve"> </w:t>
            </w:r>
            <w:r w:rsidRPr="009B3163">
              <w:rPr>
                <w:spacing w:val="-4"/>
                <w:sz w:val="24"/>
              </w:rPr>
              <w:t>куб.м</w:t>
            </w:r>
          </w:p>
        </w:tc>
        <w:tc>
          <w:tcPr>
            <w:tcW w:w="1008" w:type="dxa"/>
          </w:tcPr>
          <w:p w:rsidR="0062624C" w:rsidRPr="009B3163" w:rsidRDefault="0062624C">
            <w:pPr>
              <w:pStyle w:val="TableParagraph"/>
              <w:rPr>
                <w:sz w:val="26"/>
              </w:rPr>
            </w:pPr>
          </w:p>
          <w:p w:rsidR="0062624C" w:rsidRPr="009B3163" w:rsidRDefault="00C56BD4">
            <w:pPr>
              <w:pStyle w:val="TableParagraph"/>
              <w:spacing w:before="166"/>
              <w:ind w:left="132" w:right="120"/>
              <w:jc w:val="center"/>
              <w:rPr>
                <w:sz w:val="24"/>
              </w:rPr>
            </w:pPr>
            <w:r w:rsidRPr="009B3163">
              <w:rPr>
                <w:sz w:val="24"/>
              </w:rPr>
              <w:t>0,41</w:t>
            </w:r>
          </w:p>
        </w:tc>
        <w:tc>
          <w:tcPr>
            <w:tcW w:w="1003" w:type="dxa"/>
          </w:tcPr>
          <w:p w:rsidR="0062624C" w:rsidRPr="009B3163" w:rsidRDefault="0062624C">
            <w:pPr>
              <w:pStyle w:val="TableParagraph"/>
              <w:rPr>
                <w:sz w:val="26"/>
              </w:rPr>
            </w:pPr>
          </w:p>
          <w:p w:rsidR="0062624C" w:rsidRPr="009B3163" w:rsidRDefault="00C56BD4">
            <w:pPr>
              <w:pStyle w:val="TableParagraph"/>
              <w:spacing w:before="166"/>
              <w:ind w:left="340"/>
              <w:rPr>
                <w:sz w:val="24"/>
              </w:rPr>
            </w:pPr>
            <w:r w:rsidRPr="009B3163">
              <w:rPr>
                <w:sz w:val="24"/>
              </w:rPr>
              <w:t>0,4</w:t>
            </w:r>
          </w:p>
        </w:tc>
        <w:tc>
          <w:tcPr>
            <w:tcW w:w="1013" w:type="dxa"/>
          </w:tcPr>
          <w:p w:rsidR="0062624C" w:rsidRPr="009B3163" w:rsidRDefault="0062624C">
            <w:pPr>
              <w:pStyle w:val="TableParagraph"/>
              <w:rPr>
                <w:sz w:val="26"/>
              </w:rPr>
            </w:pPr>
          </w:p>
          <w:p w:rsidR="0062624C" w:rsidRPr="009B3163" w:rsidRDefault="00C56BD4">
            <w:pPr>
              <w:pStyle w:val="TableParagraph"/>
              <w:spacing w:before="166"/>
              <w:ind w:left="137" w:right="120"/>
              <w:jc w:val="center"/>
              <w:rPr>
                <w:sz w:val="24"/>
              </w:rPr>
            </w:pPr>
            <w:r w:rsidRPr="009B3163">
              <w:rPr>
                <w:sz w:val="24"/>
              </w:rPr>
              <w:t>0,39</w:t>
            </w:r>
          </w:p>
        </w:tc>
      </w:tr>
    </w:tbl>
    <w:p w:rsidR="0062624C" w:rsidRPr="009B3163" w:rsidRDefault="0062624C">
      <w:pPr>
        <w:pStyle w:val="a3"/>
        <w:rPr>
          <w:sz w:val="30"/>
        </w:rPr>
      </w:pPr>
    </w:p>
    <w:p w:rsidR="0062624C" w:rsidRPr="009B3163" w:rsidRDefault="0062624C">
      <w:pPr>
        <w:pStyle w:val="a3"/>
        <w:rPr>
          <w:sz w:val="30"/>
        </w:rPr>
      </w:pPr>
    </w:p>
    <w:p w:rsidR="0062624C" w:rsidRPr="009B3163" w:rsidRDefault="0062624C">
      <w:pPr>
        <w:pStyle w:val="a3"/>
        <w:rPr>
          <w:sz w:val="30"/>
        </w:rPr>
      </w:pPr>
    </w:p>
    <w:p w:rsidR="0062624C" w:rsidRPr="009B3163" w:rsidRDefault="005D07D4">
      <w:pPr>
        <w:pStyle w:val="a3"/>
        <w:rPr>
          <w:sz w:val="20"/>
        </w:rPr>
      </w:pPr>
      <w:r w:rsidRPr="009B3163">
        <w:rPr>
          <w:noProof/>
          <w:lang w:eastAsia="ru-RU"/>
        </w:rPr>
        <w:lastRenderedPageBreak/>
        <mc:AlternateContent>
          <mc:Choice Requires="wps">
            <w:drawing>
              <wp:anchor distT="0" distB="0" distL="114300" distR="114300" simplePos="0" relativeHeight="251698176"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2BDC9" id="Rectangle 3" o:spid="_x0000_s1026" style="position:absolute;margin-left:56.65pt;margin-top:28.4pt;width:510.25pt;height:785.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Slzd1noCAAD+BAAA&#10;DgAAAAAAAAAAAAAAAAAuAgAAZHJzL2Uyb0RvYy54bWxQSwECLQAUAAYACAAAACEATT5Hqt4AAAAM&#10;AQAADwAAAAAAAAAAAAAAAADUBAAAZHJzL2Rvd25yZXYueG1sUEsFBgAAAAAEAAQA8wAAAN8FAAAA&#10;AA==&#10;" filled="f" strokeweight=".50797mm">
                <w10:wrap anchorx="page" anchory="page"/>
              </v:rect>
            </w:pict>
          </mc:Fallback>
        </mc:AlternateContent>
      </w:r>
    </w:p>
    <w:p w:rsidR="0062624C" w:rsidRPr="009B3163" w:rsidRDefault="0062624C">
      <w:pPr>
        <w:pStyle w:val="a3"/>
        <w:rPr>
          <w:sz w:val="20"/>
        </w:rPr>
      </w:pPr>
    </w:p>
    <w:p w:rsidR="0062624C" w:rsidRPr="009B3163" w:rsidRDefault="0062624C">
      <w:pPr>
        <w:pStyle w:val="a3"/>
        <w:spacing w:before="7"/>
        <w:rPr>
          <w:sz w:val="16"/>
        </w:rPr>
      </w:pPr>
    </w:p>
    <w:p w:rsidR="0062624C" w:rsidRPr="009B3163" w:rsidRDefault="00C56BD4">
      <w:pPr>
        <w:pStyle w:val="1"/>
        <w:spacing w:before="90" w:line="247" w:lineRule="auto"/>
        <w:ind w:right="55"/>
        <w:jc w:val="center"/>
      </w:pPr>
      <w:bookmarkStart w:id="26" w:name="_TOC_250000"/>
      <w:r w:rsidRPr="009B3163">
        <w:t>РАЗДЕЛ</w:t>
      </w:r>
      <w:r w:rsidRPr="009B3163">
        <w:rPr>
          <w:spacing w:val="-11"/>
        </w:rPr>
        <w:t xml:space="preserve"> </w:t>
      </w:r>
      <w:r w:rsidRPr="009B3163">
        <w:t>8.</w:t>
      </w:r>
      <w:r w:rsidRPr="009B3163">
        <w:rPr>
          <w:spacing w:val="-12"/>
        </w:rPr>
        <w:t xml:space="preserve"> </w:t>
      </w:r>
      <w:r w:rsidRPr="009B3163">
        <w:t>ПЕРЕЧЕНЬ</w:t>
      </w:r>
      <w:r w:rsidRPr="009B3163">
        <w:rPr>
          <w:spacing w:val="-11"/>
        </w:rPr>
        <w:t xml:space="preserve"> </w:t>
      </w:r>
      <w:r w:rsidRPr="009B3163">
        <w:t>ВЫЯВЛЕННЫХ</w:t>
      </w:r>
      <w:r w:rsidRPr="009B3163">
        <w:rPr>
          <w:spacing w:val="-10"/>
        </w:rPr>
        <w:t xml:space="preserve"> </w:t>
      </w:r>
      <w:r w:rsidRPr="009B3163">
        <w:t>БЕСХОЗЯЙНЫХ</w:t>
      </w:r>
      <w:r w:rsidRPr="009B3163">
        <w:rPr>
          <w:spacing w:val="-11"/>
        </w:rPr>
        <w:t xml:space="preserve"> </w:t>
      </w:r>
      <w:r w:rsidRPr="009B3163">
        <w:t>ОБЪЕКТОВ</w:t>
      </w:r>
      <w:r w:rsidRPr="009B3163">
        <w:rPr>
          <w:spacing w:val="-75"/>
        </w:rPr>
        <w:t xml:space="preserve"> </w:t>
      </w:r>
      <w:r w:rsidRPr="009B3163">
        <w:t>ЦЕНТРАЛИЗОВАННЫХ СИСТЕМ ВОДОСНАБЖЕНИЯ</w:t>
      </w:r>
      <w:r w:rsidRPr="009B3163">
        <w:rPr>
          <w:spacing w:val="1"/>
        </w:rPr>
        <w:t xml:space="preserve"> </w:t>
      </w:r>
      <w:r w:rsidRPr="009B3163">
        <w:t>И ПЕРЕЧЕНЬ</w:t>
      </w:r>
      <w:r w:rsidRPr="009B3163">
        <w:rPr>
          <w:spacing w:val="-75"/>
        </w:rPr>
        <w:t xml:space="preserve"> </w:t>
      </w:r>
      <w:r w:rsidRPr="009B3163">
        <w:t>ОРГАНИЗАЦИЙ,</w:t>
      </w:r>
      <w:r w:rsidRPr="009B3163">
        <w:rPr>
          <w:spacing w:val="-8"/>
        </w:rPr>
        <w:t xml:space="preserve"> </w:t>
      </w:r>
      <w:r w:rsidRPr="009B3163">
        <w:t>УПОЛНОМОЧЕННЫХ</w:t>
      </w:r>
      <w:r w:rsidRPr="009B3163">
        <w:rPr>
          <w:spacing w:val="-6"/>
        </w:rPr>
        <w:t xml:space="preserve"> </w:t>
      </w:r>
      <w:r w:rsidRPr="009B3163">
        <w:t>НА</w:t>
      </w:r>
      <w:r w:rsidRPr="009B3163">
        <w:rPr>
          <w:spacing w:val="-11"/>
        </w:rPr>
        <w:t xml:space="preserve"> </w:t>
      </w:r>
      <w:r w:rsidRPr="009B3163">
        <w:t>ИХ</w:t>
      </w:r>
      <w:r w:rsidRPr="009B3163">
        <w:rPr>
          <w:spacing w:val="-5"/>
        </w:rPr>
        <w:t xml:space="preserve"> </w:t>
      </w:r>
      <w:bookmarkEnd w:id="26"/>
      <w:r w:rsidRPr="009B3163">
        <w:t>ЭКСПЛУАТАЦИЮ.</w:t>
      </w:r>
    </w:p>
    <w:p w:rsidR="0062624C" w:rsidRPr="009B3163" w:rsidRDefault="0062624C">
      <w:pPr>
        <w:pStyle w:val="a3"/>
        <w:spacing w:before="6"/>
        <w:rPr>
          <w:rFonts w:ascii="Arial"/>
          <w:b/>
          <w:sz w:val="31"/>
        </w:rPr>
      </w:pPr>
    </w:p>
    <w:p w:rsidR="0062624C" w:rsidRPr="009B3163" w:rsidRDefault="00C56BD4">
      <w:pPr>
        <w:pStyle w:val="a3"/>
        <w:spacing w:before="1" w:line="247" w:lineRule="auto"/>
        <w:ind w:left="275" w:firstLine="566"/>
      </w:pPr>
      <w:r w:rsidRPr="009B3163">
        <w:rPr>
          <w:spacing w:val="-1"/>
        </w:rPr>
        <w:t>Бесхозяйственные</w:t>
      </w:r>
      <w:r w:rsidRPr="009B3163">
        <w:rPr>
          <w:spacing w:val="-13"/>
        </w:rPr>
        <w:t xml:space="preserve"> </w:t>
      </w:r>
      <w:r w:rsidRPr="009B3163">
        <w:rPr>
          <w:spacing w:val="-1"/>
        </w:rPr>
        <w:t>объекты</w:t>
      </w:r>
      <w:r w:rsidRPr="009B3163">
        <w:rPr>
          <w:spacing w:val="-13"/>
        </w:rPr>
        <w:t xml:space="preserve"> </w:t>
      </w:r>
      <w:r w:rsidRPr="009B3163">
        <w:t>централизованной</w:t>
      </w:r>
      <w:r w:rsidRPr="009B3163">
        <w:rPr>
          <w:spacing w:val="-17"/>
        </w:rPr>
        <w:t xml:space="preserve"> </w:t>
      </w:r>
      <w:r w:rsidRPr="009B3163">
        <w:t>системы</w:t>
      </w:r>
      <w:r w:rsidRPr="009B3163">
        <w:rPr>
          <w:spacing w:val="-13"/>
        </w:rPr>
        <w:t xml:space="preserve"> </w:t>
      </w:r>
      <w:r w:rsidRPr="009B3163">
        <w:t>водоснабже-</w:t>
      </w:r>
      <w:r w:rsidRPr="009B3163">
        <w:rPr>
          <w:spacing w:val="-72"/>
        </w:rPr>
        <w:t xml:space="preserve"> </w:t>
      </w:r>
      <w:r w:rsidRPr="009B3163">
        <w:t>ния</w:t>
      </w:r>
      <w:r w:rsidRPr="009B3163">
        <w:rPr>
          <w:spacing w:val="-1"/>
        </w:rPr>
        <w:t xml:space="preserve"> </w:t>
      </w:r>
      <w:r w:rsidRPr="009B3163">
        <w:t>г.п. Игрим</w:t>
      </w:r>
      <w:r w:rsidRPr="009B3163">
        <w:rPr>
          <w:spacing w:val="1"/>
        </w:rPr>
        <w:t xml:space="preserve"> </w:t>
      </w:r>
      <w:r w:rsidRPr="009B3163">
        <w:t>не</w:t>
      </w:r>
      <w:r w:rsidRPr="009B3163">
        <w:rPr>
          <w:spacing w:val="1"/>
        </w:rPr>
        <w:t xml:space="preserve"> </w:t>
      </w:r>
      <w:r w:rsidRPr="009B3163">
        <w:t>выявлены.</w:t>
      </w: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62624C" w:rsidRPr="009B3163" w:rsidRDefault="0062624C">
      <w:pPr>
        <w:pStyle w:val="a3"/>
        <w:rPr>
          <w:sz w:val="20"/>
        </w:rPr>
      </w:pPr>
    </w:p>
    <w:p w:rsidR="00ED6AA1" w:rsidRPr="009B3163" w:rsidRDefault="005D07D4">
      <w:pPr>
        <w:pStyle w:val="1"/>
        <w:spacing w:before="78" w:line="247" w:lineRule="auto"/>
        <w:ind w:left="4692" w:hanging="4032"/>
      </w:pPr>
      <w:r w:rsidRPr="009B3163">
        <w:rPr>
          <w:noProof/>
          <w:lang w:eastAsia="ru-RU"/>
        </w:rPr>
        <mc:AlternateContent>
          <mc:Choice Requires="wps">
            <w:drawing>
              <wp:anchor distT="0" distB="0" distL="114300" distR="114300" simplePos="0" relativeHeight="251699200" behindDoc="1" locked="0" layoutInCell="1" allowOverlap="1">
                <wp:simplePos x="0" y="0"/>
                <wp:positionH relativeFrom="page">
                  <wp:posOffset>719455</wp:posOffset>
                </wp:positionH>
                <wp:positionV relativeFrom="page">
                  <wp:posOffset>360680</wp:posOffset>
                </wp:positionV>
                <wp:extent cx="6480175" cy="997331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049F" id="Rectangle 2" o:spid="_x0000_s1026" style="position:absolute;margin-left:56.65pt;margin-top:28.4pt;width:510.25pt;height:785.3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" filled="f" strokeweight=".50797mm">
                <w10:wrap anchorx="page" anchory="page"/>
              </v:rect>
            </w:pict>
          </mc:Fallback>
        </mc:AlternateContent>
      </w:r>
    </w:p>
    <w:p w:rsidR="00ED6AA1" w:rsidRPr="009B3163" w:rsidRDefault="00ED6AA1">
      <w:pPr>
        <w:rPr>
          <w:rFonts w:ascii="Arial" w:eastAsia="Arial" w:hAnsi="Arial" w:cs="Arial"/>
          <w:b/>
          <w:bCs/>
          <w:sz w:val="28"/>
          <w:szCs w:val="28"/>
        </w:rPr>
      </w:pPr>
      <w:r w:rsidRPr="009B3163">
        <w:br w:type="page"/>
      </w:r>
    </w:p>
    <w:p w:rsidR="0062624C" w:rsidRPr="009B3163" w:rsidRDefault="008D6ED3">
      <w:pPr>
        <w:pStyle w:val="1"/>
        <w:spacing w:before="78" w:line="247" w:lineRule="auto"/>
        <w:ind w:left="4692" w:hanging="4032"/>
      </w:pPr>
      <w:r w:rsidRPr="009B3163">
        <w:rPr>
          <w:noProof/>
          <w:lang w:eastAsia="ru-RU"/>
        </w:rPr>
        <w:lastRenderedPageBreak/>
        <mc:AlternateContent>
          <mc:Choice Requires="wps">
            <w:drawing>
              <wp:anchor distT="0" distB="0" distL="114300" distR="114300" simplePos="0" relativeHeight="251652096" behindDoc="1" locked="0" layoutInCell="1" allowOverlap="1" wp14:anchorId="65B55502" wp14:editId="788B16D9">
                <wp:simplePos x="0" y="0"/>
                <wp:positionH relativeFrom="page">
                  <wp:posOffset>629771</wp:posOffset>
                </wp:positionH>
                <wp:positionV relativeFrom="page">
                  <wp:posOffset>451037</wp:posOffset>
                </wp:positionV>
                <wp:extent cx="6480175" cy="9973310"/>
                <wp:effectExtent l="0" t="0" r="0" b="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331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575D" id="Прямоугольник 14" o:spid="_x0000_s1026" style="position:absolute;margin-left:49.6pt;margin-top:35.5pt;width:510.25pt;height:785.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" filled="f" strokeweight=".50797mm">
                <w10:wrap anchorx="page" anchory="page"/>
              </v:rect>
            </w:pict>
          </mc:Fallback>
        </mc:AlternateContent>
      </w:r>
      <w:r w:rsidR="00401093" w:rsidRPr="009B3163">
        <w:t xml:space="preserve">Приложение </w:t>
      </w:r>
      <w:r w:rsidR="00C56BD4" w:rsidRPr="009B3163">
        <w:t>А.</w:t>
      </w:r>
      <w:r w:rsidR="00C56BD4" w:rsidRPr="009B3163">
        <w:rPr>
          <w:spacing w:val="-12"/>
        </w:rPr>
        <w:t xml:space="preserve"> </w:t>
      </w:r>
      <w:r w:rsidR="00C56BD4" w:rsidRPr="009B3163">
        <w:t>Схема</w:t>
      </w:r>
      <w:r w:rsidR="00C56BD4" w:rsidRPr="009B3163">
        <w:rPr>
          <w:spacing w:val="-12"/>
        </w:rPr>
        <w:t xml:space="preserve"> </w:t>
      </w:r>
      <w:r w:rsidR="00C56BD4" w:rsidRPr="009B3163">
        <w:t>водоснабжения</w:t>
      </w:r>
      <w:r w:rsidR="00C56BD4" w:rsidRPr="009B3163">
        <w:rPr>
          <w:spacing w:val="-11"/>
        </w:rPr>
        <w:t xml:space="preserve"> </w:t>
      </w:r>
      <w:r w:rsidR="005768C6" w:rsidRPr="009B3163">
        <w:t>п.</w:t>
      </w:r>
      <w:r w:rsidR="00C56BD4" w:rsidRPr="009B3163">
        <w:rPr>
          <w:spacing w:val="-12"/>
        </w:rPr>
        <w:t xml:space="preserve"> </w:t>
      </w:r>
      <w:r w:rsidR="00C56BD4" w:rsidRPr="009B3163">
        <w:t>Игрим</w:t>
      </w:r>
      <w:r w:rsidR="00C56BD4" w:rsidRPr="009B3163">
        <w:rPr>
          <w:spacing w:val="-11"/>
        </w:rPr>
        <w:t xml:space="preserve"> </w:t>
      </w:r>
      <w:r w:rsidR="00C56BD4" w:rsidRPr="009B3163">
        <w:t>на</w:t>
      </w:r>
      <w:r w:rsidR="00C56BD4" w:rsidRPr="009B3163">
        <w:rPr>
          <w:spacing w:val="-13"/>
        </w:rPr>
        <w:t xml:space="preserve"> </w:t>
      </w:r>
      <w:r w:rsidR="00C56BD4" w:rsidRPr="009B3163">
        <w:t>период</w:t>
      </w:r>
      <w:r w:rsidR="00C56BD4" w:rsidRPr="009B3163">
        <w:rPr>
          <w:spacing w:val="-10"/>
        </w:rPr>
        <w:t xml:space="preserve"> </w:t>
      </w:r>
      <w:r w:rsidR="00C56BD4" w:rsidRPr="009B3163">
        <w:t xml:space="preserve">до </w:t>
      </w:r>
      <w:r w:rsidR="00ED6AA1" w:rsidRPr="009B3163">
        <w:t>2033</w:t>
      </w:r>
      <w:r w:rsidR="00C56BD4" w:rsidRPr="009B3163">
        <w:t>г.</w:t>
      </w:r>
    </w:p>
    <w:p w:rsidR="0062624C" w:rsidRPr="009B3163" w:rsidRDefault="0062624C">
      <w:pPr>
        <w:pStyle w:val="a3"/>
        <w:spacing w:before="7"/>
        <w:rPr>
          <w:rFonts w:ascii="Arial"/>
          <w:b/>
          <w:sz w:val="31"/>
        </w:rPr>
      </w:pPr>
    </w:p>
    <w:p w:rsidR="0062624C" w:rsidRPr="009B3163" w:rsidRDefault="00C56BD4">
      <w:pPr>
        <w:pStyle w:val="a3"/>
        <w:spacing w:line="247" w:lineRule="auto"/>
        <w:ind w:left="275" w:right="322" w:firstLine="720"/>
        <w:jc w:val="both"/>
      </w:pPr>
      <w:r w:rsidRPr="009B3163">
        <w:t>Графическая</w:t>
      </w:r>
      <w:r w:rsidRPr="009B3163">
        <w:rPr>
          <w:spacing w:val="1"/>
        </w:rPr>
        <w:t xml:space="preserve"> </w:t>
      </w:r>
      <w:r w:rsidRPr="009B3163">
        <w:t>схема</w:t>
      </w:r>
      <w:r w:rsidRPr="009B3163">
        <w:rPr>
          <w:spacing w:val="1"/>
        </w:rPr>
        <w:t xml:space="preserve"> </w:t>
      </w:r>
      <w:r w:rsidRPr="009B3163">
        <w:t>водоснабжения</w:t>
      </w:r>
      <w:r w:rsidRPr="009B3163">
        <w:rPr>
          <w:spacing w:val="1"/>
        </w:rPr>
        <w:t xml:space="preserve"> </w:t>
      </w:r>
      <w:r w:rsidR="005768C6" w:rsidRPr="009B3163">
        <w:t>п.</w:t>
      </w:r>
      <w:r w:rsidRPr="009B3163">
        <w:rPr>
          <w:spacing w:val="1"/>
        </w:rPr>
        <w:t xml:space="preserve"> </w:t>
      </w:r>
      <w:r w:rsidRPr="009B3163">
        <w:t>Игрим</w:t>
      </w:r>
      <w:r w:rsidRPr="009B3163">
        <w:rPr>
          <w:spacing w:val="1"/>
        </w:rPr>
        <w:t xml:space="preserve"> </w:t>
      </w:r>
      <w:r w:rsidRPr="009B3163">
        <w:t>на</w:t>
      </w:r>
      <w:r w:rsidRPr="009B3163">
        <w:rPr>
          <w:spacing w:val="1"/>
        </w:rPr>
        <w:t xml:space="preserve"> </w:t>
      </w:r>
      <w:r w:rsidRPr="009B3163">
        <w:t>период</w:t>
      </w:r>
      <w:r w:rsidRPr="009B3163">
        <w:rPr>
          <w:spacing w:val="1"/>
        </w:rPr>
        <w:t xml:space="preserve"> </w:t>
      </w:r>
      <w:r w:rsidRPr="009B3163">
        <w:t>до</w:t>
      </w:r>
      <w:r w:rsidRPr="009B3163">
        <w:rPr>
          <w:spacing w:val="1"/>
        </w:rPr>
        <w:t xml:space="preserve"> </w:t>
      </w:r>
      <w:r w:rsidRPr="009B3163">
        <w:t>20</w:t>
      </w:r>
      <w:r w:rsidR="00ED6AA1" w:rsidRPr="009B3163">
        <w:t>33</w:t>
      </w:r>
      <w:r w:rsidRPr="009B3163">
        <w:t>г., является</w:t>
      </w:r>
      <w:r w:rsidRPr="009B3163">
        <w:rPr>
          <w:spacing w:val="1"/>
        </w:rPr>
        <w:t xml:space="preserve"> </w:t>
      </w:r>
      <w:r w:rsidRPr="009B3163">
        <w:t>отдельным приложением, в электронном формате, к</w:t>
      </w:r>
      <w:r w:rsidRPr="009B3163">
        <w:rPr>
          <w:spacing w:val="1"/>
        </w:rPr>
        <w:t xml:space="preserve"> </w:t>
      </w:r>
      <w:r w:rsidRPr="009B3163">
        <w:t>настоящему</w:t>
      </w:r>
      <w:r w:rsidRPr="009B3163">
        <w:rPr>
          <w:spacing w:val="-8"/>
        </w:rPr>
        <w:t xml:space="preserve"> </w:t>
      </w:r>
      <w:r w:rsidRPr="009B3163">
        <w:t>документу.</w:t>
      </w:r>
    </w:p>
    <w:p w:rsidR="0062624C" w:rsidRPr="009B3163" w:rsidRDefault="0062624C">
      <w:pPr>
        <w:pStyle w:val="a3"/>
        <w:spacing w:before="9"/>
        <w:rPr>
          <w:sz w:val="34"/>
        </w:rPr>
      </w:pPr>
    </w:p>
    <w:p w:rsidR="0062624C" w:rsidRPr="009B3163" w:rsidRDefault="00C56BD4">
      <w:pPr>
        <w:pStyle w:val="1"/>
        <w:spacing w:line="247" w:lineRule="auto"/>
        <w:ind w:left="4692" w:hanging="4032"/>
      </w:pPr>
      <w:r w:rsidRPr="009B3163">
        <w:t>Приложение</w:t>
      </w:r>
      <w:r w:rsidRPr="009B3163">
        <w:rPr>
          <w:spacing w:val="-14"/>
        </w:rPr>
        <w:t xml:space="preserve"> </w:t>
      </w:r>
      <w:r w:rsidRPr="009B3163">
        <w:t>Б.</w:t>
      </w:r>
      <w:r w:rsidRPr="009B3163">
        <w:rPr>
          <w:spacing w:val="-12"/>
        </w:rPr>
        <w:t xml:space="preserve"> </w:t>
      </w:r>
      <w:r w:rsidRPr="009B3163">
        <w:t>Схема</w:t>
      </w:r>
      <w:r w:rsidRPr="009B3163">
        <w:rPr>
          <w:spacing w:val="-14"/>
        </w:rPr>
        <w:t xml:space="preserve"> </w:t>
      </w:r>
      <w:r w:rsidRPr="009B3163">
        <w:t>водоснабжения</w:t>
      </w:r>
      <w:r w:rsidRPr="009B3163">
        <w:rPr>
          <w:spacing w:val="-11"/>
        </w:rPr>
        <w:t xml:space="preserve"> </w:t>
      </w:r>
      <w:r w:rsidRPr="009B3163">
        <w:t>п.</w:t>
      </w:r>
      <w:r w:rsidRPr="009B3163">
        <w:rPr>
          <w:spacing w:val="-13"/>
        </w:rPr>
        <w:t xml:space="preserve"> </w:t>
      </w:r>
      <w:r w:rsidRPr="009B3163">
        <w:t>Ванзетур</w:t>
      </w:r>
      <w:r w:rsidRPr="009B3163">
        <w:rPr>
          <w:spacing w:val="-13"/>
        </w:rPr>
        <w:t xml:space="preserve"> </w:t>
      </w:r>
      <w:r w:rsidRPr="009B3163">
        <w:t>на</w:t>
      </w:r>
      <w:r w:rsidRPr="009B3163">
        <w:rPr>
          <w:spacing w:val="-13"/>
        </w:rPr>
        <w:t xml:space="preserve"> </w:t>
      </w:r>
      <w:r w:rsidRPr="009B3163">
        <w:t>период</w:t>
      </w:r>
      <w:r w:rsidRPr="009B3163">
        <w:rPr>
          <w:spacing w:val="-12"/>
        </w:rPr>
        <w:t xml:space="preserve"> </w:t>
      </w:r>
      <w:r w:rsidRPr="009B3163">
        <w:t>до</w:t>
      </w:r>
      <w:r w:rsidRPr="009B3163">
        <w:rPr>
          <w:spacing w:val="-75"/>
        </w:rPr>
        <w:t xml:space="preserve"> </w:t>
      </w:r>
      <w:r w:rsidR="00ED6AA1" w:rsidRPr="009B3163">
        <w:t>2033</w:t>
      </w:r>
      <w:r w:rsidRPr="009B3163">
        <w:t>г.</w:t>
      </w:r>
    </w:p>
    <w:p w:rsidR="0062624C" w:rsidRPr="009B3163" w:rsidRDefault="0062624C">
      <w:pPr>
        <w:pStyle w:val="a3"/>
        <w:spacing w:before="7"/>
        <w:rPr>
          <w:rFonts w:ascii="Arial"/>
          <w:b/>
          <w:sz w:val="31"/>
        </w:rPr>
      </w:pPr>
    </w:p>
    <w:p w:rsidR="0062624C" w:rsidRPr="009B3163" w:rsidRDefault="00C56BD4">
      <w:pPr>
        <w:pStyle w:val="a3"/>
        <w:spacing w:line="247" w:lineRule="auto"/>
        <w:ind w:left="275" w:right="322" w:firstLine="720"/>
        <w:jc w:val="both"/>
      </w:pPr>
      <w:r w:rsidRPr="009B3163">
        <w:t>Графическая</w:t>
      </w:r>
      <w:r w:rsidRPr="009B3163">
        <w:rPr>
          <w:spacing w:val="1"/>
        </w:rPr>
        <w:t xml:space="preserve"> </w:t>
      </w:r>
      <w:r w:rsidRPr="009B3163">
        <w:t>схема</w:t>
      </w:r>
      <w:r w:rsidRPr="009B3163">
        <w:rPr>
          <w:spacing w:val="1"/>
        </w:rPr>
        <w:t xml:space="preserve"> </w:t>
      </w:r>
      <w:r w:rsidRPr="009B3163">
        <w:t>водоснабжения</w:t>
      </w:r>
      <w:r w:rsidRPr="009B3163">
        <w:rPr>
          <w:spacing w:val="1"/>
        </w:rPr>
        <w:t xml:space="preserve"> </w:t>
      </w:r>
      <w:r w:rsidRPr="009B3163">
        <w:t>п.</w:t>
      </w:r>
      <w:r w:rsidRPr="009B3163">
        <w:rPr>
          <w:spacing w:val="1"/>
        </w:rPr>
        <w:t xml:space="preserve"> </w:t>
      </w:r>
      <w:r w:rsidRPr="009B3163">
        <w:t>Ванзетур</w:t>
      </w:r>
      <w:r w:rsidRPr="009B3163">
        <w:rPr>
          <w:spacing w:val="1"/>
        </w:rPr>
        <w:t xml:space="preserve"> </w:t>
      </w:r>
      <w:r w:rsidRPr="009B3163">
        <w:t>на</w:t>
      </w:r>
      <w:r w:rsidRPr="009B3163">
        <w:rPr>
          <w:spacing w:val="1"/>
        </w:rPr>
        <w:t xml:space="preserve"> </w:t>
      </w:r>
      <w:r w:rsidRPr="009B3163">
        <w:t>период</w:t>
      </w:r>
      <w:r w:rsidRPr="009B3163">
        <w:rPr>
          <w:spacing w:val="1"/>
        </w:rPr>
        <w:t xml:space="preserve"> </w:t>
      </w:r>
      <w:r w:rsidRPr="009B3163">
        <w:t>до</w:t>
      </w:r>
      <w:r w:rsidRPr="009B3163">
        <w:rPr>
          <w:spacing w:val="1"/>
        </w:rPr>
        <w:t xml:space="preserve"> </w:t>
      </w:r>
      <w:r w:rsidRPr="009B3163">
        <w:t>20</w:t>
      </w:r>
      <w:r w:rsidR="00ED6AA1" w:rsidRPr="009B3163">
        <w:t>33</w:t>
      </w:r>
      <w:r w:rsidRPr="009B3163">
        <w:t>г., является</w:t>
      </w:r>
      <w:r w:rsidRPr="009B3163">
        <w:rPr>
          <w:spacing w:val="1"/>
        </w:rPr>
        <w:t xml:space="preserve"> </w:t>
      </w:r>
      <w:r w:rsidRPr="009B3163">
        <w:t>отдельным приложением, в электронном формате, к</w:t>
      </w:r>
      <w:r w:rsidRPr="009B3163">
        <w:rPr>
          <w:spacing w:val="1"/>
        </w:rPr>
        <w:t xml:space="preserve"> </w:t>
      </w:r>
      <w:r w:rsidRPr="009B3163">
        <w:t>настоящему</w:t>
      </w:r>
      <w:r w:rsidRPr="009B3163">
        <w:rPr>
          <w:spacing w:val="-9"/>
        </w:rPr>
        <w:t xml:space="preserve"> </w:t>
      </w:r>
      <w:r w:rsidRPr="009B3163">
        <w:t>документу.</w:t>
      </w:r>
    </w:p>
    <w:p w:rsidR="0062624C" w:rsidRPr="009B3163" w:rsidRDefault="0062624C">
      <w:pPr>
        <w:pStyle w:val="a3"/>
        <w:spacing w:before="9"/>
        <w:rPr>
          <w:sz w:val="34"/>
        </w:rPr>
      </w:pPr>
    </w:p>
    <w:p w:rsidR="0062624C" w:rsidRPr="009B3163" w:rsidRDefault="00C56BD4">
      <w:pPr>
        <w:pStyle w:val="1"/>
        <w:ind w:left="996" w:hanging="653"/>
      </w:pPr>
      <w:r w:rsidRPr="009B3163">
        <w:t>Приложение</w:t>
      </w:r>
      <w:r w:rsidRPr="009B3163">
        <w:rPr>
          <w:spacing w:val="-11"/>
        </w:rPr>
        <w:t xml:space="preserve"> </w:t>
      </w:r>
      <w:r w:rsidRPr="009B3163">
        <w:t>В.</w:t>
      </w:r>
      <w:r w:rsidRPr="009B3163">
        <w:rPr>
          <w:spacing w:val="-10"/>
        </w:rPr>
        <w:t xml:space="preserve"> </w:t>
      </w:r>
      <w:r w:rsidRPr="009B3163">
        <w:t>Схема</w:t>
      </w:r>
      <w:r w:rsidRPr="009B3163">
        <w:rPr>
          <w:spacing w:val="-11"/>
        </w:rPr>
        <w:t xml:space="preserve"> </w:t>
      </w:r>
      <w:r w:rsidRPr="009B3163">
        <w:t>водоснабжения</w:t>
      </w:r>
      <w:r w:rsidRPr="009B3163">
        <w:rPr>
          <w:spacing w:val="-8"/>
        </w:rPr>
        <w:t xml:space="preserve"> </w:t>
      </w:r>
      <w:r w:rsidRPr="009B3163">
        <w:t>д.</w:t>
      </w:r>
      <w:r w:rsidRPr="009B3163">
        <w:rPr>
          <w:spacing w:val="-10"/>
        </w:rPr>
        <w:t xml:space="preserve"> </w:t>
      </w:r>
      <w:r w:rsidRPr="009B3163">
        <w:t>Анеева</w:t>
      </w:r>
      <w:r w:rsidRPr="009B3163">
        <w:rPr>
          <w:spacing w:val="-11"/>
        </w:rPr>
        <w:t xml:space="preserve"> </w:t>
      </w:r>
      <w:r w:rsidRPr="009B3163">
        <w:t>на</w:t>
      </w:r>
      <w:r w:rsidRPr="009B3163">
        <w:rPr>
          <w:spacing w:val="-10"/>
        </w:rPr>
        <w:t xml:space="preserve"> </w:t>
      </w:r>
      <w:r w:rsidRPr="009B3163">
        <w:t>период</w:t>
      </w:r>
      <w:r w:rsidRPr="009B3163">
        <w:rPr>
          <w:spacing w:val="-9"/>
        </w:rPr>
        <w:t xml:space="preserve"> </w:t>
      </w:r>
      <w:r w:rsidRPr="009B3163">
        <w:t>до</w:t>
      </w:r>
      <w:r w:rsidRPr="009B3163">
        <w:rPr>
          <w:spacing w:val="-11"/>
        </w:rPr>
        <w:t xml:space="preserve"> </w:t>
      </w:r>
      <w:r w:rsidRPr="009B3163">
        <w:t>20</w:t>
      </w:r>
      <w:r w:rsidR="00ED6AA1" w:rsidRPr="009B3163">
        <w:t>33</w:t>
      </w:r>
      <w:r w:rsidRPr="009B3163">
        <w:t>г.</w:t>
      </w:r>
    </w:p>
    <w:p w:rsidR="0062624C" w:rsidRPr="009B3163" w:rsidRDefault="0062624C">
      <w:pPr>
        <w:pStyle w:val="a3"/>
        <w:spacing w:before="6"/>
        <w:rPr>
          <w:rFonts w:ascii="Arial"/>
          <w:b/>
          <w:sz w:val="32"/>
        </w:rPr>
      </w:pPr>
    </w:p>
    <w:p w:rsidR="0062624C" w:rsidRDefault="00C56BD4">
      <w:pPr>
        <w:pStyle w:val="a3"/>
        <w:spacing w:line="247" w:lineRule="auto"/>
        <w:ind w:left="275" w:right="323" w:firstLine="720"/>
        <w:jc w:val="both"/>
      </w:pPr>
      <w:r w:rsidRPr="009B3163">
        <w:t>Графическая схема водоснабжения д. Анеева на период до 20</w:t>
      </w:r>
      <w:r w:rsidR="00ED6AA1" w:rsidRPr="009B3163">
        <w:t>33</w:t>
      </w:r>
      <w:r w:rsidRPr="009B3163">
        <w:t>г.,</w:t>
      </w:r>
      <w:r w:rsidRPr="009B3163">
        <w:rPr>
          <w:spacing w:val="1"/>
        </w:rPr>
        <w:t xml:space="preserve"> </w:t>
      </w:r>
      <w:r w:rsidRPr="009B3163">
        <w:t>является</w:t>
      </w:r>
      <w:r w:rsidRPr="009B3163">
        <w:rPr>
          <w:spacing w:val="1"/>
        </w:rPr>
        <w:t xml:space="preserve"> </w:t>
      </w:r>
      <w:r w:rsidRPr="009B3163">
        <w:t>отдельным приложением, в электронном формате, к настоя-</w:t>
      </w:r>
      <w:r w:rsidRPr="009B3163">
        <w:rPr>
          <w:spacing w:val="1"/>
        </w:rPr>
        <w:t xml:space="preserve"> </w:t>
      </w:r>
      <w:r w:rsidRPr="009B3163">
        <w:t>щему</w:t>
      </w:r>
      <w:r w:rsidRPr="009B3163">
        <w:rPr>
          <w:spacing w:val="-9"/>
        </w:rPr>
        <w:t xml:space="preserve"> </w:t>
      </w:r>
      <w:r w:rsidRPr="009B3163">
        <w:t>документу.</w:t>
      </w: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p w:rsidR="0062624C" w:rsidRDefault="0062624C">
      <w:pPr>
        <w:pStyle w:val="a3"/>
        <w:rPr>
          <w:sz w:val="20"/>
        </w:rPr>
      </w:pPr>
    </w:p>
    <w:sectPr w:rsidR="0062624C">
      <w:pgSz w:w="11900" w:h="16840"/>
      <w:pgMar w:top="1600" w:right="52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EEF" w:rsidRDefault="00375EEF" w:rsidP="00E26A3E">
      <w:r>
        <w:separator/>
      </w:r>
    </w:p>
  </w:endnote>
  <w:endnote w:type="continuationSeparator" w:id="0">
    <w:p w:rsidR="00375EEF" w:rsidRDefault="00375EEF" w:rsidP="00E2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300194"/>
      <w:docPartObj>
        <w:docPartGallery w:val="Page Numbers (Bottom of Page)"/>
        <w:docPartUnique/>
      </w:docPartObj>
    </w:sdtPr>
    <w:sdtEndPr/>
    <w:sdtContent>
      <w:p w:rsidR="00AB5298" w:rsidRDefault="00AB5298" w:rsidP="00E26A3E">
        <w:pPr>
          <w:pStyle w:val="a7"/>
          <w:ind w:right="317"/>
          <w:jc w:val="right"/>
        </w:pPr>
        <w:r>
          <w:fldChar w:fldCharType="begin"/>
        </w:r>
        <w:r>
          <w:instrText>PAGE   \* MERGEFORMAT</w:instrText>
        </w:r>
        <w:r>
          <w:fldChar w:fldCharType="separate"/>
        </w:r>
        <w:r w:rsidR="00DC2A9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EEF" w:rsidRDefault="00375EEF" w:rsidP="00E26A3E">
      <w:r>
        <w:separator/>
      </w:r>
    </w:p>
  </w:footnote>
  <w:footnote w:type="continuationSeparator" w:id="0">
    <w:p w:rsidR="00375EEF" w:rsidRDefault="00375EEF" w:rsidP="00E26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1442"/>
    <w:multiLevelType w:val="multilevel"/>
    <w:tmpl w:val="9954A866"/>
    <w:lvl w:ilvl="0">
      <w:start w:val="5"/>
      <w:numFmt w:val="decimal"/>
      <w:lvlText w:val="%1"/>
      <w:lvlJc w:val="left"/>
      <w:pPr>
        <w:ind w:left="554" w:hanging="538"/>
      </w:pPr>
      <w:rPr>
        <w:rFonts w:hint="default"/>
        <w:lang w:val="ru-RU" w:eastAsia="en-US" w:bidi="ar-SA"/>
      </w:rPr>
    </w:lvl>
    <w:lvl w:ilvl="1">
      <w:start w:val="1"/>
      <w:numFmt w:val="decimal"/>
      <w:lvlText w:val="%1.%2."/>
      <w:lvlJc w:val="left"/>
      <w:pPr>
        <w:ind w:left="554" w:hanging="538"/>
      </w:pPr>
      <w:rPr>
        <w:rFonts w:ascii="Microsoft Sans Serif" w:eastAsia="Microsoft Sans Serif" w:hAnsi="Microsoft Sans Serif" w:cs="Microsoft Sans Serif" w:hint="default"/>
        <w:spacing w:val="-2"/>
        <w:w w:val="99"/>
        <w:sz w:val="28"/>
        <w:szCs w:val="28"/>
        <w:lang w:val="ru-RU" w:eastAsia="en-US" w:bidi="ar-SA"/>
      </w:rPr>
    </w:lvl>
    <w:lvl w:ilvl="2">
      <w:numFmt w:val="bullet"/>
      <w:lvlText w:val="•"/>
      <w:lvlJc w:val="left"/>
      <w:pPr>
        <w:ind w:left="2496" w:hanging="538"/>
      </w:pPr>
      <w:rPr>
        <w:rFonts w:hint="default"/>
        <w:lang w:val="ru-RU" w:eastAsia="en-US" w:bidi="ar-SA"/>
      </w:rPr>
    </w:lvl>
    <w:lvl w:ilvl="3">
      <w:numFmt w:val="bullet"/>
      <w:lvlText w:val="•"/>
      <w:lvlJc w:val="left"/>
      <w:pPr>
        <w:ind w:left="3464" w:hanging="538"/>
      </w:pPr>
      <w:rPr>
        <w:rFonts w:hint="default"/>
        <w:lang w:val="ru-RU" w:eastAsia="en-US" w:bidi="ar-SA"/>
      </w:rPr>
    </w:lvl>
    <w:lvl w:ilvl="4">
      <w:numFmt w:val="bullet"/>
      <w:lvlText w:val="•"/>
      <w:lvlJc w:val="left"/>
      <w:pPr>
        <w:ind w:left="4432" w:hanging="538"/>
      </w:pPr>
      <w:rPr>
        <w:rFonts w:hint="default"/>
        <w:lang w:val="ru-RU" w:eastAsia="en-US" w:bidi="ar-SA"/>
      </w:rPr>
    </w:lvl>
    <w:lvl w:ilvl="5">
      <w:numFmt w:val="bullet"/>
      <w:lvlText w:val="•"/>
      <w:lvlJc w:val="left"/>
      <w:pPr>
        <w:ind w:left="5400" w:hanging="538"/>
      </w:pPr>
      <w:rPr>
        <w:rFonts w:hint="default"/>
        <w:lang w:val="ru-RU" w:eastAsia="en-US" w:bidi="ar-SA"/>
      </w:rPr>
    </w:lvl>
    <w:lvl w:ilvl="6">
      <w:numFmt w:val="bullet"/>
      <w:lvlText w:val="•"/>
      <w:lvlJc w:val="left"/>
      <w:pPr>
        <w:ind w:left="6368" w:hanging="538"/>
      </w:pPr>
      <w:rPr>
        <w:rFonts w:hint="default"/>
        <w:lang w:val="ru-RU" w:eastAsia="en-US" w:bidi="ar-SA"/>
      </w:rPr>
    </w:lvl>
    <w:lvl w:ilvl="7">
      <w:numFmt w:val="bullet"/>
      <w:lvlText w:val="•"/>
      <w:lvlJc w:val="left"/>
      <w:pPr>
        <w:ind w:left="7336" w:hanging="538"/>
      </w:pPr>
      <w:rPr>
        <w:rFonts w:hint="default"/>
        <w:lang w:val="ru-RU" w:eastAsia="en-US" w:bidi="ar-SA"/>
      </w:rPr>
    </w:lvl>
    <w:lvl w:ilvl="8">
      <w:numFmt w:val="bullet"/>
      <w:lvlText w:val="•"/>
      <w:lvlJc w:val="left"/>
      <w:pPr>
        <w:ind w:left="8304" w:hanging="538"/>
      </w:pPr>
      <w:rPr>
        <w:rFonts w:hint="default"/>
        <w:lang w:val="ru-RU" w:eastAsia="en-US" w:bidi="ar-SA"/>
      </w:rPr>
    </w:lvl>
  </w:abstractNum>
  <w:abstractNum w:abstractNumId="1" w15:restartNumberingAfterBreak="0">
    <w:nsid w:val="03644EBE"/>
    <w:multiLevelType w:val="hybridMultilevel"/>
    <w:tmpl w:val="03D0BF30"/>
    <w:lvl w:ilvl="0" w:tplc="4596D776">
      <w:start w:val="1"/>
      <w:numFmt w:val="decimal"/>
      <w:lvlText w:val="%1."/>
      <w:lvlJc w:val="left"/>
      <w:pPr>
        <w:ind w:left="276" w:hanging="284"/>
      </w:pPr>
      <w:rPr>
        <w:rFonts w:ascii="Microsoft Sans Serif" w:eastAsia="Microsoft Sans Serif" w:hAnsi="Microsoft Sans Serif" w:cs="Microsoft Sans Serif" w:hint="default"/>
        <w:spacing w:val="-2"/>
        <w:w w:val="99"/>
        <w:sz w:val="28"/>
        <w:szCs w:val="28"/>
        <w:lang w:val="ru-RU" w:eastAsia="en-US" w:bidi="ar-SA"/>
      </w:rPr>
    </w:lvl>
    <w:lvl w:ilvl="1" w:tplc="6C1A7D7A">
      <w:numFmt w:val="bullet"/>
      <w:lvlText w:val="•"/>
      <w:lvlJc w:val="left"/>
      <w:pPr>
        <w:ind w:left="1276" w:hanging="284"/>
      </w:pPr>
      <w:rPr>
        <w:rFonts w:hint="default"/>
        <w:lang w:val="ru-RU" w:eastAsia="en-US" w:bidi="ar-SA"/>
      </w:rPr>
    </w:lvl>
    <w:lvl w:ilvl="2" w:tplc="21A05AF8">
      <w:numFmt w:val="bullet"/>
      <w:lvlText w:val="•"/>
      <w:lvlJc w:val="left"/>
      <w:pPr>
        <w:ind w:left="2272" w:hanging="284"/>
      </w:pPr>
      <w:rPr>
        <w:rFonts w:hint="default"/>
        <w:lang w:val="ru-RU" w:eastAsia="en-US" w:bidi="ar-SA"/>
      </w:rPr>
    </w:lvl>
    <w:lvl w:ilvl="3" w:tplc="3BE8A0C4">
      <w:numFmt w:val="bullet"/>
      <w:lvlText w:val="•"/>
      <w:lvlJc w:val="left"/>
      <w:pPr>
        <w:ind w:left="3268" w:hanging="284"/>
      </w:pPr>
      <w:rPr>
        <w:rFonts w:hint="default"/>
        <w:lang w:val="ru-RU" w:eastAsia="en-US" w:bidi="ar-SA"/>
      </w:rPr>
    </w:lvl>
    <w:lvl w:ilvl="4" w:tplc="E764893C">
      <w:numFmt w:val="bullet"/>
      <w:lvlText w:val="•"/>
      <w:lvlJc w:val="left"/>
      <w:pPr>
        <w:ind w:left="4264" w:hanging="284"/>
      </w:pPr>
      <w:rPr>
        <w:rFonts w:hint="default"/>
        <w:lang w:val="ru-RU" w:eastAsia="en-US" w:bidi="ar-SA"/>
      </w:rPr>
    </w:lvl>
    <w:lvl w:ilvl="5" w:tplc="424AA340">
      <w:numFmt w:val="bullet"/>
      <w:lvlText w:val="•"/>
      <w:lvlJc w:val="left"/>
      <w:pPr>
        <w:ind w:left="5260" w:hanging="284"/>
      </w:pPr>
      <w:rPr>
        <w:rFonts w:hint="default"/>
        <w:lang w:val="ru-RU" w:eastAsia="en-US" w:bidi="ar-SA"/>
      </w:rPr>
    </w:lvl>
    <w:lvl w:ilvl="6" w:tplc="671AC0FA">
      <w:numFmt w:val="bullet"/>
      <w:lvlText w:val="•"/>
      <w:lvlJc w:val="left"/>
      <w:pPr>
        <w:ind w:left="6256" w:hanging="284"/>
      </w:pPr>
      <w:rPr>
        <w:rFonts w:hint="default"/>
        <w:lang w:val="ru-RU" w:eastAsia="en-US" w:bidi="ar-SA"/>
      </w:rPr>
    </w:lvl>
    <w:lvl w:ilvl="7" w:tplc="CA547502">
      <w:numFmt w:val="bullet"/>
      <w:lvlText w:val="•"/>
      <w:lvlJc w:val="left"/>
      <w:pPr>
        <w:ind w:left="7252" w:hanging="284"/>
      </w:pPr>
      <w:rPr>
        <w:rFonts w:hint="default"/>
        <w:lang w:val="ru-RU" w:eastAsia="en-US" w:bidi="ar-SA"/>
      </w:rPr>
    </w:lvl>
    <w:lvl w:ilvl="8" w:tplc="65F862B0">
      <w:numFmt w:val="bullet"/>
      <w:lvlText w:val="•"/>
      <w:lvlJc w:val="left"/>
      <w:pPr>
        <w:ind w:left="8248" w:hanging="284"/>
      </w:pPr>
      <w:rPr>
        <w:rFonts w:hint="default"/>
        <w:lang w:val="ru-RU" w:eastAsia="en-US" w:bidi="ar-SA"/>
      </w:rPr>
    </w:lvl>
  </w:abstractNum>
  <w:abstractNum w:abstractNumId="2" w15:restartNumberingAfterBreak="0">
    <w:nsid w:val="04183F6C"/>
    <w:multiLevelType w:val="multilevel"/>
    <w:tmpl w:val="E64EF738"/>
    <w:lvl w:ilvl="0">
      <w:start w:val="3"/>
      <w:numFmt w:val="decimal"/>
      <w:lvlText w:val="%1"/>
      <w:lvlJc w:val="left"/>
      <w:pPr>
        <w:ind w:left="554" w:hanging="538"/>
      </w:pPr>
      <w:rPr>
        <w:rFonts w:hint="default"/>
        <w:lang w:val="ru-RU" w:eastAsia="en-US" w:bidi="ar-SA"/>
      </w:rPr>
    </w:lvl>
    <w:lvl w:ilvl="1">
      <w:start w:val="1"/>
      <w:numFmt w:val="decimal"/>
      <w:lvlText w:val="%1.%2."/>
      <w:lvlJc w:val="left"/>
      <w:pPr>
        <w:ind w:left="554" w:hanging="538"/>
      </w:pPr>
      <w:rPr>
        <w:rFonts w:ascii="Microsoft Sans Serif" w:eastAsia="Microsoft Sans Serif" w:hAnsi="Microsoft Sans Serif" w:cs="Microsoft Sans Serif" w:hint="default"/>
        <w:spacing w:val="-2"/>
        <w:w w:val="99"/>
        <w:sz w:val="28"/>
        <w:szCs w:val="28"/>
        <w:lang w:val="ru-RU" w:eastAsia="en-US" w:bidi="ar-SA"/>
      </w:rPr>
    </w:lvl>
    <w:lvl w:ilvl="2">
      <w:numFmt w:val="bullet"/>
      <w:lvlText w:val="•"/>
      <w:lvlJc w:val="left"/>
      <w:pPr>
        <w:ind w:left="2496" w:hanging="538"/>
      </w:pPr>
      <w:rPr>
        <w:rFonts w:hint="default"/>
        <w:lang w:val="ru-RU" w:eastAsia="en-US" w:bidi="ar-SA"/>
      </w:rPr>
    </w:lvl>
    <w:lvl w:ilvl="3">
      <w:numFmt w:val="bullet"/>
      <w:lvlText w:val="•"/>
      <w:lvlJc w:val="left"/>
      <w:pPr>
        <w:ind w:left="3464" w:hanging="538"/>
      </w:pPr>
      <w:rPr>
        <w:rFonts w:hint="default"/>
        <w:lang w:val="ru-RU" w:eastAsia="en-US" w:bidi="ar-SA"/>
      </w:rPr>
    </w:lvl>
    <w:lvl w:ilvl="4">
      <w:numFmt w:val="bullet"/>
      <w:lvlText w:val="•"/>
      <w:lvlJc w:val="left"/>
      <w:pPr>
        <w:ind w:left="4432" w:hanging="538"/>
      </w:pPr>
      <w:rPr>
        <w:rFonts w:hint="default"/>
        <w:lang w:val="ru-RU" w:eastAsia="en-US" w:bidi="ar-SA"/>
      </w:rPr>
    </w:lvl>
    <w:lvl w:ilvl="5">
      <w:numFmt w:val="bullet"/>
      <w:lvlText w:val="•"/>
      <w:lvlJc w:val="left"/>
      <w:pPr>
        <w:ind w:left="5400" w:hanging="538"/>
      </w:pPr>
      <w:rPr>
        <w:rFonts w:hint="default"/>
        <w:lang w:val="ru-RU" w:eastAsia="en-US" w:bidi="ar-SA"/>
      </w:rPr>
    </w:lvl>
    <w:lvl w:ilvl="6">
      <w:numFmt w:val="bullet"/>
      <w:lvlText w:val="•"/>
      <w:lvlJc w:val="left"/>
      <w:pPr>
        <w:ind w:left="6368" w:hanging="538"/>
      </w:pPr>
      <w:rPr>
        <w:rFonts w:hint="default"/>
        <w:lang w:val="ru-RU" w:eastAsia="en-US" w:bidi="ar-SA"/>
      </w:rPr>
    </w:lvl>
    <w:lvl w:ilvl="7">
      <w:numFmt w:val="bullet"/>
      <w:lvlText w:val="•"/>
      <w:lvlJc w:val="left"/>
      <w:pPr>
        <w:ind w:left="7336" w:hanging="538"/>
      </w:pPr>
      <w:rPr>
        <w:rFonts w:hint="default"/>
        <w:lang w:val="ru-RU" w:eastAsia="en-US" w:bidi="ar-SA"/>
      </w:rPr>
    </w:lvl>
    <w:lvl w:ilvl="8">
      <w:numFmt w:val="bullet"/>
      <w:lvlText w:val="•"/>
      <w:lvlJc w:val="left"/>
      <w:pPr>
        <w:ind w:left="8304" w:hanging="538"/>
      </w:pPr>
      <w:rPr>
        <w:rFonts w:hint="default"/>
        <w:lang w:val="ru-RU" w:eastAsia="en-US" w:bidi="ar-SA"/>
      </w:rPr>
    </w:lvl>
  </w:abstractNum>
  <w:abstractNum w:abstractNumId="3" w15:restartNumberingAfterBreak="0">
    <w:nsid w:val="04E86CA8"/>
    <w:multiLevelType w:val="hybridMultilevel"/>
    <w:tmpl w:val="857A3C10"/>
    <w:lvl w:ilvl="0" w:tplc="BAB0795A">
      <w:numFmt w:val="bullet"/>
      <w:lvlText w:val="-"/>
      <w:lvlJc w:val="left"/>
      <w:pPr>
        <w:ind w:left="276" w:hanging="188"/>
      </w:pPr>
      <w:rPr>
        <w:rFonts w:ascii="Microsoft Sans Serif" w:eastAsia="Microsoft Sans Serif" w:hAnsi="Microsoft Sans Serif" w:cs="Microsoft Sans Serif" w:hint="default"/>
        <w:w w:val="99"/>
        <w:sz w:val="28"/>
        <w:szCs w:val="28"/>
        <w:lang w:val="ru-RU" w:eastAsia="en-US" w:bidi="ar-SA"/>
      </w:rPr>
    </w:lvl>
    <w:lvl w:ilvl="1" w:tplc="CD40AEC2">
      <w:numFmt w:val="bullet"/>
      <w:lvlText w:val="•"/>
      <w:lvlJc w:val="left"/>
      <w:pPr>
        <w:ind w:left="1276" w:hanging="188"/>
      </w:pPr>
      <w:rPr>
        <w:rFonts w:hint="default"/>
        <w:lang w:val="ru-RU" w:eastAsia="en-US" w:bidi="ar-SA"/>
      </w:rPr>
    </w:lvl>
    <w:lvl w:ilvl="2" w:tplc="DBFAC6CC">
      <w:numFmt w:val="bullet"/>
      <w:lvlText w:val="•"/>
      <w:lvlJc w:val="left"/>
      <w:pPr>
        <w:ind w:left="2272" w:hanging="188"/>
      </w:pPr>
      <w:rPr>
        <w:rFonts w:hint="default"/>
        <w:lang w:val="ru-RU" w:eastAsia="en-US" w:bidi="ar-SA"/>
      </w:rPr>
    </w:lvl>
    <w:lvl w:ilvl="3" w:tplc="1CFE8630">
      <w:numFmt w:val="bullet"/>
      <w:lvlText w:val="•"/>
      <w:lvlJc w:val="left"/>
      <w:pPr>
        <w:ind w:left="3268" w:hanging="188"/>
      </w:pPr>
      <w:rPr>
        <w:rFonts w:hint="default"/>
        <w:lang w:val="ru-RU" w:eastAsia="en-US" w:bidi="ar-SA"/>
      </w:rPr>
    </w:lvl>
    <w:lvl w:ilvl="4" w:tplc="4CFCC4EE">
      <w:numFmt w:val="bullet"/>
      <w:lvlText w:val="•"/>
      <w:lvlJc w:val="left"/>
      <w:pPr>
        <w:ind w:left="4264" w:hanging="188"/>
      </w:pPr>
      <w:rPr>
        <w:rFonts w:hint="default"/>
        <w:lang w:val="ru-RU" w:eastAsia="en-US" w:bidi="ar-SA"/>
      </w:rPr>
    </w:lvl>
    <w:lvl w:ilvl="5" w:tplc="93F0EC6A">
      <w:numFmt w:val="bullet"/>
      <w:lvlText w:val="•"/>
      <w:lvlJc w:val="left"/>
      <w:pPr>
        <w:ind w:left="5260" w:hanging="188"/>
      </w:pPr>
      <w:rPr>
        <w:rFonts w:hint="default"/>
        <w:lang w:val="ru-RU" w:eastAsia="en-US" w:bidi="ar-SA"/>
      </w:rPr>
    </w:lvl>
    <w:lvl w:ilvl="6" w:tplc="34B6B482">
      <w:numFmt w:val="bullet"/>
      <w:lvlText w:val="•"/>
      <w:lvlJc w:val="left"/>
      <w:pPr>
        <w:ind w:left="6256" w:hanging="188"/>
      </w:pPr>
      <w:rPr>
        <w:rFonts w:hint="default"/>
        <w:lang w:val="ru-RU" w:eastAsia="en-US" w:bidi="ar-SA"/>
      </w:rPr>
    </w:lvl>
    <w:lvl w:ilvl="7" w:tplc="751C44EC">
      <w:numFmt w:val="bullet"/>
      <w:lvlText w:val="•"/>
      <w:lvlJc w:val="left"/>
      <w:pPr>
        <w:ind w:left="7252" w:hanging="188"/>
      </w:pPr>
      <w:rPr>
        <w:rFonts w:hint="default"/>
        <w:lang w:val="ru-RU" w:eastAsia="en-US" w:bidi="ar-SA"/>
      </w:rPr>
    </w:lvl>
    <w:lvl w:ilvl="8" w:tplc="92847D90">
      <w:numFmt w:val="bullet"/>
      <w:lvlText w:val="•"/>
      <w:lvlJc w:val="left"/>
      <w:pPr>
        <w:ind w:left="8248" w:hanging="188"/>
      </w:pPr>
      <w:rPr>
        <w:rFonts w:hint="default"/>
        <w:lang w:val="ru-RU" w:eastAsia="en-US" w:bidi="ar-SA"/>
      </w:rPr>
    </w:lvl>
  </w:abstractNum>
  <w:abstractNum w:abstractNumId="4" w15:restartNumberingAfterBreak="0">
    <w:nsid w:val="0BAD2CA0"/>
    <w:multiLevelType w:val="hybridMultilevel"/>
    <w:tmpl w:val="858CD5DA"/>
    <w:lvl w:ilvl="0" w:tplc="A3322A32">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3D6CD110">
      <w:numFmt w:val="bullet"/>
      <w:lvlText w:val="•"/>
      <w:lvlJc w:val="left"/>
      <w:pPr>
        <w:ind w:left="1276" w:hanging="336"/>
      </w:pPr>
      <w:rPr>
        <w:rFonts w:hint="default"/>
        <w:lang w:val="ru-RU" w:eastAsia="en-US" w:bidi="ar-SA"/>
      </w:rPr>
    </w:lvl>
    <w:lvl w:ilvl="2" w:tplc="DEF042A8">
      <w:numFmt w:val="bullet"/>
      <w:lvlText w:val="•"/>
      <w:lvlJc w:val="left"/>
      <w:pPr>
        <w:ind w:left="2272" w:hanging="336"/>
      </w:pPr>
      <w:rPr>
        <w:rFonts w:hint="default"/>
        <w:lang w:val="ru-RU" w:eastAsia="en-US" w:bidi="ar-SA"/>
      </w:rPr>
    </w:lvl>
    <w:lvl w:ilvl="3" w:tplc="7400BCB6">
      <w:numFmt w:val="bullet"/>
      <w:lvlText w:val="•"/>
      <w:lvlJc w:val="left"/>
      <w:pPr>
        <w:ind w:left="3268" w:hanging="336"/>
      </w:pPr>
      <w:rPr>
        <w:rFonts w:hint="default"/>
        <w:lang w:val="ru-RU" w:eastAsia="en-US" w:bidi="ar-SA"/>
      </w:rPr>
    </w:lvl>
    <w:lvl w:ilvl="4" w:tplc="20EC589E">
      <w:numFmt w:val="bullet"/>
      <w:lvlText w:val="•"/>
      <w:lvlJc w:val="left"/>
      <w:pPr>
        <w:ind w:left="4264" w:hanging="336"/>
      </w:pPr>
      <w:rPr>
        <w:rFonts w:hint="default"/>
        <w:lang w:val="ru-RU" w:eastAsia="en-US" w:bidi="ar-SA"/>
      </w:rPr>
    </w:lvl>
    <w:lvl w:ilvl="5" w:tplc="41E2D3A0">
      <w:numFmt w:val="bullet"/>
      <w:lvlText w:val="•"/>
      <w:lvlJc w:val="left"/>
      <w:pPr>
        <w:ind w:left="5260" w:hanging="336"/>
      </w:pPr>
      <w:rPr>
        <w:rFonts w:hint="default"/>
        <w:lang w:val="ru-RU" w:eastAsia="en-US" w:bidi="ar-SA"/>
      </w:rPr>
    </w:lvl>
    <w:lvl w:ilvl="6" w:tplc="1DCC5DDE">
      <w:numFmt w:val="bullet"/>
      <w:lvlText w:val="•"/>
      <w:lvlJc w:val="left"/>
      <w:pPr>
        <w:ind w:left="6256" w:hanging="336"/>
      </w:pPr>
      <w:rPr>
        <w:rFonts w:hint="default"/>
        <w:lang w:val="ru-RU" w:eastAsia="en-US" w:bidi="ar-SA"/>
      </w:rPr>
    </w:lvl>
    <w:lvl w:ilvl="7" w:tplc="6364492A">
      <w:numFmt w:val="bullet"/>
      <w:lvlText w:val="•"/>
      <w:lvlJc w:val="left"/>
      <w:pPr>
        <w:ind w:left="7252" w:hanging="336"/>
      </w:pPr>
      <w:rPr>
        <w:rFonts w:hint="default"/>
        <w:lang w:val="ru-RU" w:eastAsia="en-US" w:bidi="ar-SA"/>
      </w:rPr>
    </w:lvl>
    <w:lvl w:ilvl="8" w:tplc="22962634">
      <w:numFmt w:val="bullet"/>
      <w:lvlText w:val="•"/>
      <w:lvlJc w:val="left"/>
      <w:pPr>
        <w:ind w:left="8248" w:hanging="336"/>
      </w:pPr>
      <w:rPr>
        <w:rFonts w:hint="default"/>
        <w:lang w:val="ru-RU" w:eastAsia="en-US" w:bidi="ar-SA"/>
      </w:rPr>
    </w:lvl>
  </w:abstractNum>
  <w:abstractNum w:abstractNumId="5" w15:restartNumberingAfterBreak="0">
    <w:nsid w:val="0C6D54DA"/>
    <w:multiLevelType w:val="hybridMultilevel"/>
    <w:tmpl w:val="EBA25D66"/>
    <w:lvl w:ilvl="0" w:tplc="0419000B">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6" w15:restartNumberingAfterBreak="0">
    <w:nsid w:val="13735A5A"/>
    <w:multiLevelType w:val="hybridMultilevel"/>
    <w:tmpl w:val="FBDA659C"/>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14CC0758"/>
    <w:multiLevelType w:val="hybridMultilevel"/>
    <w:tmpl w:val="FBFC7648"/>
    <w:lvl w:ilvl="0" w:tplc="2B76AD0E">
      <w:numFmt w:val="bullet"/>
      <w:lvlText w:val="•"/>
      <w:lvlJc w:val="left"/>
      <w:pPr>
        <w:ind w:left="527" w:hanging="221"/>
      </w:pPr>
      <w:rPr>
        <w:rFonts w:ascii="Microsoft Sans Serif" w:eastAsia="Microsoft Sans Serif" w:hAnsi="Microsoft Sans Serif" w:cs="Microsoft Sans Serif" w:hint="default"/>
        <w:w w:val="99"/>
        <w:sz w:val="24"/>
        <w:szCs w:val="24"/>
        <w:lang w:val="ru-RU" w:eastAsia="en-US" w:bidi="ar-SA"/>
      </w:rPr>
    </w:lvl>
    <w:lvl w:ilvl="1" w:tplc="93CEB9E2">
      <w:numFmt w:val="bullet"/>
      <w:lvlText w:val="•"/>
      <w:lvlJc w:val="left"/>
      <w:pPr>
        <w:ind w:left="937" w:hanging="221"/>
      </w:pPr>
      <w:rPr>
        <w:rFonts w:hint="default"/>
        <w:lang w:val="ru-RU" w:eastAsia="en-US" w:bidi="ar-SA"/>
      </w:rPr>
    </w:lvl>
    <w:lvl w:ilvl="2" w:tplc="B35C6144">
      <w:numFmt w:val="bullet"/>
      <w:lvlText w:val="•"/>
      <w:lvlJc w:val="left"/>
      <w:pPr>
        <w:ind w:left="1354" w:hanging="221"/>
      </w:pPr>
      <w:rPr>
        <w:rFonts w:hint="default"/>
        <w:lang w:val="ru-RU" w:eastAsia="en-US" w:bidi="ar-SA"/>
      </w:rPr>
    </w:lvl>
    <w:lvl w:ilvl="3" w:tplc="037CEDA4">
      <w:numFmt w:val="bullet"/>
      <w:lvlText w:val="•"/>
      <w:lvlJc w:val="left"/>
      <w:pPr>
        <w:ind w:left="1772" w:hanging="221"/>
      </w:pPr>
      <w:rPr>
        <w:rFonts w:hint="default"/>
        <w:lang w:val="ru-RU" w:eastAsia="en-US" w:bidi="ar-SA"/>
      </w:rPr>
    </w:lvl>
    <w:lvl w:ilvl="4" w:tplc="49722F68">
      <w:numFmt w:val="bullet"/>
      <w:lvlText w:val="•"/>
      <w:lvlJc w:val="left"/>
      <w:pPr>
        <w:ind w:left="2189" w:hanging="221"/>
      </w:pPr>
      <w:rPr>
        <w:rFonts w:hint="default"/>
        <w:lang w:val="ru-RU" w:eastAsia="en-US" w:bidi="ar-SA"/>
      </w:rPr>
    </w:lvl>
    <w:lvl w:ilvl="5" w:tplc="1E3AF36E">
      <w:numFmt w:val="bullet"/>
      <w:lvlText w:val="•"/>
      <w:lvlJc w:val="left"/>
      <w:pPr>
        <w:ind w:left="2607" w:hanging="221"/>
      </w:pPr>
      <w:rPr>
        <w:rFonts w:hint="default"/>
        <w:lang w:val="ru-RU" w:eastAsia="en-US" w:bidi="ar-SA"/>
      </w:rPr>
    </w:lvl>
    <w:lvl w:ilvl="6" w:tplc="59801910">
      <w:numFmt w:val="bullet"/>
      <w:lvlText w:val="•"/>
      <w:lvlJc w:val="left"/>
      <w:pPr>
        <w:ind w:left="3024" w:hanging="221"/>
      </w:pPr>
      <w:rPr>
        <w:rFonts w:hint="default"/>
        <w:lang w:val="ru-RU" w:eastAsia="en-US" w:bidi="ar-SA"/>
      </w:rPr>
    </w:lvl>
    <w:lvl w:ilvl="7" w:tplc="CFF6B7D2">
      <w:numFmt w:val="bullet"/>
      <w:lvlText w:val="•"/>
      <w:lvlJc w:val="left"/>
      <w:pPr>
        <w:ind w:left="3441" w:hanging="221"/>
      </w:pPr>
      <w:rPr>
        <w:rFonts w:hint="default"/>
        <w:lang w:val="ru-RU" w:eastAsia="en-US" w:bidi="ar-SA"/>
      </w:rPr>
    </w:lvl>
    <w:lvl w:ilvl="8" w:tplc="7C703358">
      <w:numFmt w:val="bullet"/>
      <w:lvlText w:val="•"/>
      <w:lvlJc w:val="left"/>
      <w:pPr>
        <w:ind w:left="3859" w:hanging="221"/>
      </w:pPr>
      <w:rPr>
        <w:rFonts w:hint="default"/>
        <w:lang w:val="ru-RU" w:eastAsia="en-US" w:bidi="ar-SA"/>
      </w:rPr>
    </w:lvl>
  </w:abstractNum>
  <w:abstractNum w:abstractNumId="8" w15:restartNumberingAfterBreak="0">
    <w:nsid w:val="15617052"/>
    <w:multiLevelType w:val="multilevel"/>
    <w:tmpl w:val="AD948732"/>
    <w:lvl w:ilvl="0">
      <w:start w:val="4"/>
      <w:numFmt w:val="decimal"/>
      <w:lvlText w:val="%1"/>
      <w:lvlJc w:val="left"/>
      <w:pPr>
        <w:ind w:left="2517" w:hanging="538"/>
      </w:pPr>
      <w:rPr>
        <w:rFonts w:hint="default"/>
        <w:lang w:val="ru-RU" w:eastAsia="en-US" w:bidi="ar-SA"/>
      </w:rPr>
    </w:lvl>
    <w:lvl w:ilvl="1">
      <w:start w:val="1"/>
      <w:numFmt w:val="decimal"/>
      <w:lvlText w:val="%1.%2."/>
      <w:lvlJc w:val="left"/>
      <w:pPr>
        <w:ind w:left="2517" w:hanging="538"/>
        <w:jc w:val="right"/>
      </w:pPr>
      <w:rPr>
        <w:rFonts w:ascii="Arial" w:eastAsia="Arial" w:hAnsi="Arial" w:cs="Arial" w:hint="default"/>
        <w:b/>
        <w:bCs/>
        <w:spacing w:val="-2"/>
        <w:w w:val="99"/>
        <w:sz w:val="28"/>
        <w:szCs w:val="28"/>
        <w:lang w:val="ru-RU" w:eastAsia="en-US" w:bidi="ar-SA"/>
      </w:rPr>
    </w:lvl>
    <w:lvl w:ilvl="2">
      <w:numFmt w:val="bullet"/>
      <w:lvlText w:val="•"/>
      <w:lvlJc w:val="left"/>
      <w:pPr>
        <w:ind w:left="4064" w:hanging="538"/>
      </w:pPr>
      <w:rPr>
        <w:rFonts w:hint="default"/>
        <w:lang w:val="ru-RU" w:eastAsia="en-US" w:bidi="ar-SA"/>
      </w:rPr>
    </w:lvl>
    <w:lvl w:ilvl="3">
      <w:numFmt w:val="bullet"/>
      <w:lvlText w:val="•"/>
      <w:lvlJc w:val="left"/>
      <w:pPr>
        <w:ind w:left="4836" w:hanging="538"/>
      </w:pPr>
      <w:rPr>
        <w:rFonts w:hint="default"/>
        <w:lang w:val="ru-RU" w:eastAsia="en-US" w:bidi="ar-SA"/>
      </w:rPr>
    </w:lvl>
    <w:lvl w:ilvl="4">
      <w:numFmt w:val="bullet"/>
      <w:lvlText w:val="•"/>
      <w:lvlJc w:val="left"/>
      <w:pPr>
        <w:ind w:left="5608" w:hanging="538"/>
      </w:pPr>
      <w:rPr>
        <w:rFonts w:hint="default"/>
        <w:lang w:val="ru-RU" w:eastAsia="en-US" w:bidi="ar-SA"/>
      </w:rPr>
    </w:lvl>
    <w:lvl w:ilvl="5">
      <w:numFmt w:val="bullet"/>
      <w:lvlText w:val="•"/>
      <w:lvlJc w:val="left"/>
      <w:pPr>
        <w:ind w:left="6380" w:hanging="538"/>
      </w:pPr>
      <w:rPr>
        <w:rFonts w:hint="default"/>
        <w:lang w:val="ru-RU" w:eastAsia="en-US" w:bidi="ar-SA"/>
      </w:rPr>
    </w:lvl>
    <w:lvl w:ilvl="6">
      <w:numFmt w:val="bullet"/>
      <w:lvlText w:val="•"/>
      <w:lvlJc w:val="left"/>
      <w:pPr>
        <w:ind w:left="7152" w:hanging="538"/>
      </w:pPr>
      <w:rPr>
        <w:rFonts w:hint="default"/>
        <w:lang w:val="ru-RU" w:eastAsia="en-US" w:bidi="ar-SA"/>
      </w:rPr>
    </w:lvl>
    <w:lvl w:ilvl="7">
      <w:numFmt w:val="bullet"/>
      <w:lvlText w:val="•"/>
      <w:lvlJc w:val="left"/>
      <w:pPr>
        <w:ind w:left="7924" w:hanging="538"/>
      </w:pPr>
      <w:rPr>
        <w:rFonts w:hint="default"/>
        <w:lang w:val="ru-RU" w:eastAsia="en-US" w:bidi="ar-SA"/>
      </w:rPr>
    </w:lvl>
    <w:lvl w:ilvl="8">
      <w:numFmt w:val="bullet"/>
      <w:lvlText w:val="•"/>
      <w:lvlJc w:val="left"/>
      <w:pPr>
        <w:ind w:left="8696" w:hanging="538"/>
      </w:pPr>
      <w:rPr>
        <w:rFonts w:hint="default"/>
        <w:lang w:val="ru-RU" w:eastAsia="en-US" w:bidi="ar-SA"/>
      </w:rPr>
    </w:lvl>
  </w:abstractNum>
  <w:abstractNum w:abstractNumId="9" w15:restartNumberingAfterBreak="0">
    <w:nsid w:val="1D0803C9"/>
    <w:multiLevelType w:val="hybridMultilevel"/>
    <w:tmpl w:val="E918F00C"/>
    <w:lvl w:ilvl="0" w:tplc="AB94B976">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7C228C42">
      <w:numFmt w:val="bullet"/>
      <w:lvlText w:val="•"/>
      <w:lvlJc w:val="left"/>
      <w:pPr>
        <w:ind w:left="1276" w:hanging="336"/>
      </w:pPr>
      <w:rPr>
        <w:rFonts w:hint="default"/>
        <w:lang w:val="ru-RU" w:eastAsia="en-US" w:bidi="ar-SA"/>
      </w:rPr>
    </w:lvl>
    <w:lvl w:ilvl="2" w:tplc="6818E980">
      <w:numFmt w:val="bullet"/>
      <w:lvlText w:val="•"/>
      <w:lvlJc w:val="left"/>
      <w:pPr>
        <w:ind w:left="2272" w:hanging="336"/>
      </w:pPr>
      <w:rPr>
        <w:rFonts w:hint="default"/>
        <w:lang w:val="ru-RU" w:eastAsia="en-US" w:bidi="ar-SA"/>
      </w:rPr>
    </w:lvl>
    <w:lvl w:ilvl="3" w:tplc="7902BCBC">
      <w:numFmt w:val="bullet"/>
      <w:lvlText w:val="•"/>
      <w:lvlJc w:val="left"/>
      <w:pPr>
        <w:ind w:left="3268" w:hanging="336"/>
      </w:pPr>
      <w:rPr>
        <w:rFonts w:hint="default"/>
        <w:lang w:val="ru-RU" w:eastAsia="en-US" w:bidi="ar-SA"/>
      </w:rPr>
    </w:lvl>
    <w:lvl w:ilvl="4" w:tplc="FABC8A14">
      <w:numFmt w:val="bullet"/>
      <w:lvlText w:val="•"/>
      <w:lvlJc w:val="left"/>
      <w:pPr>
        <w:ind w:left="4264" w:hanging="336"/>
      </w:pPr>
      <w:rPr>
        <w:rFonts w:hint="default"/>
        <w:lang w:val="ru-RU" w:eastAsia="en-US" w:bidi="ar-SA"/>
      </w:rPr>
    </w:lvl>
    <w:lvl w:ilvl="5" w:tplc="AC885CE6">
      <w:numFmt w:val="bullet"/>
      <w:lvlText w:val="•"/>
      <w:lvlJc w:val="left"/>
      <w:pPr>
        <w:ind w:left="5260" w:hanging="336"/>
      </w:pPr>
      <w:rPr>
        <w:rFonts w:hint="default"/>
        <w:lang w:val="ru-RU" w:eastAsia="en-US" w:bidi="ar-SA"/>
      </w:rPr>
    </w:lvl>
    <w:lvl w:ilvl="6" w:tplc="4A84243C">
      <w:numFmt w:val="bullet"/>
      <w:lvlText w:val="•"/>
      <w:lvlJc w:val="left"/>
      <w:pPr>
        <w:ind w:left="6256" w:hanging="336"/>
      </w:pPr>
      <w:rPr>
        <w:rFonts w:hint="default"/>
        <w:lang w:val="ru-RU" w:eastAsia="en-US" w:bidi="ar-SA"/>
      </w:rPr>
    </w:lvl>
    <w:lvl w:ilvl="7" w:tplc="57942EBC">
      <w:numFmt w:val="bullet"/>
      <w:lvlText w:val="•"/>
      <w:lvlJc w:val="left"/>
      <w:pPr>
        <w:ind w:left="7252" w:hanging="336"/>
      </w:pPr>
      <w:rPr>
        <w:rFonts w:hint="default"/>
        <w:lang w:val="ru-RU" w:eastAsia="en-US" w:bidi="ar-SA"/>
      </w:rPr>
    </w:lvl>
    <w:lvl w:ilvl="8" w:tplc="4F2007D8">
      <w:numFmt w:val="bullet"/>
      <w:lvlText w:val="•"/>
      <w:lvlJc w:val="left"/>
      <w:pPr>
        <w:ind w:left="8248" w:hanging="336"/>
      </w:pPr>
      <w:rPr>
        <w:rFonts w:hint="default"/>
        <w:lang w:val="ru-RU" w:eastAsia="en-US" w:bidi="ar-SA"/>
      </w:rPr>
    </w:lvl>
  </w:abstractNum>
  <w:abstractNum w:abstractNumId="10" w15:restartNumberingAfterBreak="0">
    <w:nsid w:val="22FD07EB"/>
    <w:multiLevelType w:val="multilevel"/>
    <w:tmpl w:val="0B0E6450"/>
    <w:lvl w:ilvl="0">
      <w:start w:val="1"/>
      <w:numFmt w:val="decimal"/>
      <w:lvlText w:val="%1"/>
      <w:lvlJc w:val="left"/>
      <w:pPr>
        <w:ind w:left="271" w:hanging="538"/>
      </w:pPr>
      <w:rPr>
        <w:rFonts w:hint="default"/>
        <w:lang w:val="ru-RU" w:eastAsia="en-US" w:bidi="ar-SA"/>
      </w:rPr>
    </w:lvl>
    <w:lvl w:ilvl="1">
      <w:start w:val="1"/>
      <w:numFmt w:val="decimal"/>
      <w:lvlText w:val="%1.%2."/>
      <w:lvlJc w:val="left"/>
      <w:pPr>
        <w:ind w:left="271" w:hanging="538"/>
        <w:jc w:val="right"/>
      </w:pPr>
      <w:rPr>
        <w:rFonts w:ascii="Arial" w:eastAsia="Arial" w:hAnsi="Arial" w:cs="Arial" w:hint="default"/>
        <w:b/>
        <w:bCs/>
        <w:spacing w:val="-2"/>
        <w:w w:val="99"/>
        <w:sz w:val="28"/>
        <w:szCs w:val="28"/>
        <w:lang w:val="ru-RU" w:eastAsia="en-US" w:bidi="ar-SA"/>
      </w:rPr>
    </w:lvl>
    <w:lvl w:ilvl="2">
      <w:numFmt w:val="bullet"/>
      <w:lvlText w:val="-"/>
      <w:lvlJc w:val="left"/>
      <w:pPr>
        <w:ind w:left="103" w:hanging="168"/>
      </w:pPr>
      <w:rPr>
        <w:rFonts w:ascii="Microsoft Sans Serif" w:eastAsia="Microsoft Sans Serif" w:hAnsi="Microsoft Sans Serif" w:cs="Microsoft Sans Serif" w:hint="default"/>
        <w:w w:val="99"/>
        <w:sz w:val="28"/>
        <w:szCs w:val="28"/>
        <w:lang w:val="ru-RU" w:eastAsia="en-US" w:bidi="ar-SA"/>
      </w:rPr>
    </w:lvl>
    <w:lvl w:ilvl="3">
      <w:numFmt w:val="bullet"/>
      <w:lvlText w:val="•"/>
      <w:lvlJc w:val="left"/>
      <w:pPr>
        <w:ind w:left="2329" w:hanging="168"/>
      </w:pPr>
      <w:rPr>
        <w:rFonts w:hint="default"/>
        <w:lang w:val="ru-RU" w:eastAsia="en-US" w:bidi="ar-SA"/>
      </w:rPr>
    </w:lvl>
    <w:lvl w:ilvl="4">
      <w:numFmt w:val="bullet"/>
      <w:lvlText w:val="•"/>
      <w:lvlJc w:val="left"/>
      <w:pPr>
        <w:ind w:left="3353" w:hanging="168"/>
      </w:pPr>
      <w:rPr>
        <w:rFonts w:hint="default"/>
        <w:lang w:val="ru-RU" w:eastAsia="en-US" w:bidi="ar-SA"/>
      </w:rPr>
    </w:lvl>
    <w:lvl w:ilvl="5">
      <w:numFmt w:val="bullet"/>
      <w:lvlText w:val="•"/>
      <w:lvlJc w:val="left"/>
      <w:pPr>
        <w:ind w:left="4378" w:hanging="168"/>
      </w:pPr>
      <w:rPr>
        <w:rFonts w:hint="default"/>
        <w:lang w:val="ru-RU" w:eastAsia="en-US" w:bidi="ar-SA"/>
      </w:rPr>
    </w:lvl>
    <w:lvl w:ilvl="6">
      <w:numFmt w:val="bullet"/>
      <w:lvlText w:val="•"/>
      <w:lvlJc w:val="left"/>
      <w:pPr>
        <w:ind w:left="5402" w:hanging="168"/>
      </w:pPr>
      <w:rPr>
        <w:rFonts w:hint="default"/>
        <w:lang w:val="ru-RU" w:eastAsia="en-US" w:bidi="ar-SA"/>
      </w:rPr>
    </w:lvl>
    <w:lvl w:ilvl="7">
      <w:numFmt w:val="bullet"/>
      <w:lvlText w:val="•"/>
      <w:lvlJc w:val="left"/>
      <w:pPr>
        <w:ind w:left="6427" w:hanging="168"/>
      </w:pPr>
      <w:rPr>
        <w:rFonts w:hint="default"/>
        <w:lang w:val="ru-RU" w:eastAsia="en-US" w:bidi="ar-SA"/>
      </w:rPr>
    </w:lvl>
    <w:lvl w:ilvl="8">
      <w:numFmt w:val="bullet"/>
      <w:lvlText w:val="•"/>
      <w:lvlJc w:val="left"/>
      <w:pPr>
        <w:ind w:left="7452" w:hanging="168"/>
      </w:pPr>
      <w:rPr>
        <w:rFonts w:hint="default"/>
        <w:lang w:val="ru-RU" w:eastAsia="en-US" w:bidi="ar-SA"/>
      </w:rPr>
    </w:lvl>
  </w:abstractNum>
  <w:abstractNum w:abstractNumId="11" w15:restartNumberingAfterBreak="0">
    <w:nsid w:val="257A0359"/>
    <w:multiLevelType w:val="hybridMultilevel"/>
    <w:tmpl w:val="5AA4B5B2"/>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71C0B6B"/>
    <w:multiLevelType w:val="hybridMultilevel"/>
    <w:tmpl w:val="68F2ADF6"/>
    <w:lvl w:ilvl="0" w:tplc="626C396C">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2BE451D6">
      <w:numFmt w:val="bullet"/>
      <w:lvlText w:val="•"/>
      <w:lvlJc w:val="left"/>
      <w:pPr>
        <w:ind w:left="1276" w:hanging="336"/>
      </w:pPr>
      <w:rPr>
        <w:rFonts w:hint="default"/>
        <w:lang w:val="ru-RU" w:eastAsia="en-US" w:bidi="ar-SA"/>
      </w:rPr>
    </w:lvl>
    <w:lvl w:ilvl="2" w:tplc="1194BC58">
      <w:numFmt w:val="bullet"/>
      <w:lvlText w:val="•"/>
      <w:lvlJc w:val="left"/>
      <w:pPr>
        <w:ind w:left="2272" w:hanging="336"/>
      </w:pPr>
      <w:rPr>
        <w:rFonts w:hint="default"/>
        <w:lang w:val="ru-RU" w:eastAsia="en-US" w:bidi="ar-SA"/>
      </w:rPr>
    </w:lvl>
    <w:lvl w:ilvl="3" w:tplc="2A8A6882">
      <w:numFmt w:val="bullet"/>
      <w:lvlText w:val="•"/>
      <w:lvlJc w:val="left"/>
      <w:pPr>
        <w:ind w:left="3268" w:hanging="336"/>
      </w:pPr>
      <w:rPr>
        <w:rFonts w:hint="default"/>
        <w:lang w:val="ru-RU" w:eastAsia="en-US" w:bidi="ar-SA"/>
      </w:rPr>
    </w:lvl>
    <w:lvl w:ilvl="4" w:tplc="A18AAB42">
      <w:numFmt w:val="bullet"/>
      <w:lvlText w:val="•"/>
      <w:lvlJc w:val="left"/>
      <w:pPr>
        <w:ind w:left="4264" w:hanging="336"/>
      </w:pPr>
      <w:rPr>
        <w:rFonts w:hint="default"/>
        <w:lang w:val="ru-RU" w:eastAsia="en-US" w:bidi="ar-SA"/>
      </w:rPr>
    </w:lvl>
    <w:lvl w:ilvl="5" w:tplc="98F213E0">
      <w:numFmt w:val="bullet"/>
      <w:lvlText w:val="•"/>
      <w:lvlJc w:val="left"/>
      <w:pPr>
        <w:ind w:left="5260" w:hanging="336"/>
      </w:pPr>
      <w:rPr>
        <w:rFonts w:hint="default"/>
        <w:lang w:val="ru-RU" w:eastAsia="en-US" w:bidi="ar-SA"/>
      </w:rPr>
    </w:lvl>
    <w:lvl w:ilvl="6" w:tplc="D2C0ADC2">
      <w:numFmt w:val="bullet"/>
      <w:lvlText w:val="•"/>
      <w:lvlJc w:val="left"/>
      <w:pPr>
        <w:ind w:left="6256" w:hanging="336"/>
      </w:pPr>
      <w:rPr>
        <w:rFonts w:hint="default"/>
        <w:lang w:val="ru-RU" w:eastAsia="en-US" w:bidi="ar-SA"/>
      </w:rPr>
    </w:lvl>
    <w:lvl w:ilvl="7" w:tplc="6CB03692">
      <w:numFmt w:val="bullet"/>
      <w:lvlText w:val="•"/>
      <w:lvlJc w:val="left"/>
      <w:pPr>
        <w:ind w:left="7252" w:hanging="336"/>
      </w:pPr>
      <w:rPr>
        <w:rFonts w:hint="default"/>
        <w:lang w:val="ru-RU" w:eastAsia="en-US" w:bidi="ar-SA"/>
      </w:rPr>
    </w:lvl>
    <w:lvl w:ilvl="8" w:tplc="F8D254E4">
      <w:numFmt w:val="bullet"/>
      <w:lvlText w:val="•"/>
      <w:lvlJc w:val="left"/>
      <w:pPr>
        <w:ind w:left="8248" w:hanging="336"/>
      </w:pPr>
      <w:rPr>
        <w:rFonts w:hint="default"/>
        <w:lang w:val="ru-RU" w:eastAsia="en-US" w:bidi="ar-SA"/>
      </w:rPr>
    </w:lvl>
  </w:abstractNum>
  <w:abstractNum w:abstractNumId="13" w15:restartNumberingAfterBreak="0">
    <w:nsid w:val="284C35DB"/>
    <w:multiLevelType w:val="hybridMultilevel"/>
    <w:tmpl w:val="A3CC55E0"/>
    <w:lvl w:ilvl="0" w:tplc="EECED306">
      <w:start w:val="1"/>
      <w:numFmt w:val="decimal"/>
      <w:lvlText w:val="%1."/>
      <w:lvlJc w:val="left"/>
      <w:pPr>
        <w:ind w:left="232" w:hanging="317"/>
      </w:pPr>
      <w:rPr>
        <w:rFonts w:ascii="Times New Roman" w:eastAsia="Times New Roman" w:hAnsi="Times New Roman" w:cs="Times New Roman" w:hint="default"/>
        <w:spacing w:val="0"/>
        <w:w w:val="99"/>
        <w:sz w:val="20"/>
        <w:szCs w:val="20"/>
        <w:lang w:val="ru-RU" w:eastAsia="en-US" w:bidi="ar-SA"/>
      </w:rPr>
    </w:lvl>
    <w:lvl w:ilvl="1" w:tplc="163E8752">
      <w:numFmt w:val="bullet"/>
      <w:lvlText w:val="•"/>
      <w:lvlJc w:val="left"/>
      <w:pPr>
        <w:ind w:left="5120" w:hanging="317"/>
      </w:pPr>
      <w:rPr>
        <w:rFonts w:hint="default"/>
        <w:lang w:val="ru-RU" w:eastAsia="en-US" w:bidi="ar-SA"/>
      </w:rPr>
    </w:lvl>
    <w:lvl w:ilvl="2" w:tplc="DD32651A">
      <w:numFmt w:val="bullet"/>
      <w:lvlText w:val="•"/>
      <w:lvlJc w:val="left"/>
      <w:pPr>
        <w:ind w:left="5738" w:hanging="317"/>
      </w:pPr>
      <w:rPr>
        <w:rFonts w:hint="default"/>
        <w:lang w:val="ru-RU" w:eastAsia="en-US" w:bidi="ar-SA"/>
      </w:rPr>
    </w:lvl>
    <w:lvl w:ilvl="3" w:tplc="FFA88382">
      <w:numFmt w:val="bullet"/>
      <w:lvlText w:val="•"/>
      <w:lvlJc w:val="left"/>
      <w:pPr>
        <w:ind w:left="6356" w:hanging="317"/>
      </w:pPr>
      <w:rPr>
        <w:rFonts w:hint="default"/>
        <w:lang w:val="ru-RU" w:eastAsia="en-US" w:bidi="ar-SA"/>
      </w:rPr>
    </w:lvl>
    <w:lvl w:ilvl="4" w:tplc="881412DA">
      <w:numFmt w:val="bullet"/>
      <w:lvlText w:val="•"/>
      <w:lvlJc w:val="left"/>
      <w:pPr>
        <w:ind w:left="6975" w:hanging="317"/>
      </w:pPr>
      <w:rPr>
        <w:rFonts w:hint="default"/>
        <w:lang w:val="ru-RU" w:eastAsia="en-US" w:bidi="ar-SA"/>
      </w:rPr>
    </w:lvl>
    <w:lvl w:ilvl="5" w:tplc="AC5CDBEC">
      <w:numFmt w:val="bullet"/>
      <w:lvlText w:val="•"/>
      <w:lvlJc w:val="left"/>
      <w:pPr>
        <w:ind w:left="7593" w:hanging="317"/>
      </w:pPr>
      <w:rPr>
        <w:rFonts w:hint="default"/>
        <w:lang w:val="ru-RU" w:eastAsia="en-US" w:bidi="ar-SA"/>
      </w:rPr>
    </w:lvl>
    <w:lvl w:ilvl="6" w:tplc="77A0B9CC">
      <w:numFmt w:val="bullet"/>
      <w:lvlText w:val="•"/>
      <w:lvlJc w:val="left"/>
      <w:pPr>
        <w:ind w:left="8212" w:hanging="317"/>
      </w:pPr>
      <w:rPr>
        <w:rFonts w:hint="default"/>
        <w:lang w:val="ru-RU" w:eastAsia="en-US" w:bidi="ar-SA"/>
      </w:rPr>
    </w:lvl>
    <w:lvl w:ilvl="7" w:tplc="5304113A">
      <w:numFmt w:val="bullet"/>
      <w:lvlText w:val="•"/>
      <w:lvlJc w:val="left"/>
      <w:pPr>
        <w:ind w:left="8830" w:hanging="317"/>
      </w:pPr>
      <w:rPr>
        <w:rFonts w:hint="default"/>
        <w:lang w:val="ru-RU" w:eastAsia="en-US" w:bidi="ar-SA"/>
      </w:rPr>
    </w:lvl>
    <w:lvl w:ilvl="8" w:tplc="634846AC">
      <w:numFmt w:val="bullet"/>
      <w:lvlText w:val="•"/>
      <w:lvlJc w:val="left"/>
      <w:pPr>
        <w:ind w:left="9449" w:hanging="317"/>
      </w:pPr>
      <w:rPr>
        <w:rFonts w:hint="default"/>
        <w:lang w:val="ru-RU" w:eastAsia="en-US" w:bidi="ar-SA"/>
      </w:rPr>
    </w:lvl>
  </w:abstractNum>
  <w:abstractNum w:abstractNumId="14" w15:restartNumberingAfterBreak="0">
    <w:nsid w:val="28F73E78"/>
    <w:multiLevelType w:val="hybridMultilevel"/>
    <w:tmpl w:val="A3CC57EA"/>
    <w:lvl w:ilvl="0" w:tplc="11ECF768">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FD50A222">
      <w:numFmt w:val="bullet"/>
      <w:lvlText w:val="•"/>
      <w:lvlJc w:val="left"/>
      <w:pPr>
        <w:ind w:left="1276" w:hanging="336"/>
      </w:pPr>
      <w:rPr>
        <w:rFonts w:hint="default"/>
        <w:lang w:val="ru-RU" w:eastAsia="en-US" w:bidi="ar-SA"/>
      </w:rPr>
    </w:lvl>
    <w:lvl w:ilvl="2" w:tplc="874E205E">
      <w:numFmt w:val="bullet"/>
      <w:lvlText w:val="•"/>
      <w:lvlJc w:val="left"/>
      <w:pPr>
        <w:ind w:left="2272" w:hanging="336"/>
      </w:pPr>
      <w:rPr>
        <w:rFonts w:hint="default"/>
        <w:lang w:val="ru-RU" w:eastAsia="en-US" w:bidi="ar-SA"/>
      </w:rPr>
    </w:lvl>
    <w:lvl w:ilvl="3" w:tplc="FF449086">
      <w:numFmt w:val="bullet"/>
      <w:lvlText w:val="•"/>
      <w:lvlJc w:val="left"/>
      <w:pPr>
        <w:ind w:left="3268" w:hanging="336"/>
      </w:pPr>
      <w:rPr>
        <w:rFonts w:hint="default"/>
        <w:lang w:val="ru-RU" w:eastAsia="en-US" w:bidi="ar-SA"/>
      </w:rPr>
    </w:lvl>
    <w:lvl w:ilvl="4" w:tplc="FB688134">
      <w:numFmt w:val="bullet"/>
      <w:lvlText w:val="•"/>
      <w:lvlJc w:val="left"/>
      <w:pPr>
        <w:ind w:left="4264" w:hanging="336"/>
      </w:pPr>
      <w:rPr>
        <w:rFonts w:hint="default"/>
        <w:lang w:val="ru-RU" w:eastAsia="en-US" w:bidi="ar-SA"/>
      </w:rPr>
    </w:lvl>
    <w:lvl w:ilvl="5" w:tplc="29424C64">
      <w:numFmt w:val="bullet"/>
      <w:lvlText w:val="•"/>
      <w:lvlJc w:val="left"/>
      <w:pPr>
        <w:ind w:left="5260" w:hanging="336"/>
      </w:pPr>
      <w:rPr>
        <w:rFonts w:hint="default"/>
        <w:lang w:val="ru-RU" w:eastAsia="en-US" w:bidi="ar-SA"/>
      </w:rPr>
    </w:lvl>
    <w:lvl w:ilvl="6" w:tplc="FF1ED9DE">
      <w:numFmt w:val="bullet"/>
      <w:lvlText w:val="•"/>
      <w:lvlJc w:val="left"/>
      <w:pPr>
        <w:ind w:left="6256" w:hanging="336"/>
      </w:pPr>
      <w:rPr>
        <w:rFonts w:hint="default"/>
        <w:lang w:val="ru-RU" w:eastAsia="en-US" w:bidi="ar-SA"/>
      </w:rPr>
    </w:lvl>
    <w:lvl w:ilvl="7" w:tplc="9F6C732A">
      <w:numFmt w:val="bullet"/>
      <w:lvlText w:val="•"/>
      <w:lvlJc w:val="left"/>
      <w:pPr>
        <w:ind w:left="7252" w:hanging="336"/>
      </w:pPr>
      <w:rPr>
        <w:rFonts w:hint="default"/>
        <w:lang w:val="ru-RU" w:eastAsia="en-US" w:bidi="ar-SA"/>
      </w:rPr>
    </w:lvl>
    <w:lvl w:ilvl="8" w:tplc="805487BC">
      <w:numFmt w:val="bullet"/>
      <w:lvlText w:val="•"/>
      <w:lvlJc w:val="left"/>
      <w:pPr>
        <w:ind w:left="8248" w:hanging="336"/>
      </w:pPr>
      <w:rPr>
        <w:rFonts w:hint="default"/>
        <w:lang w:val="ru-RU" w:eastAsia="en-US" w:bidi="ar-SA"/>
      </w:rPr>
    </w:lvl>
  </w:abstractNum>
  <w:abstractNum w:abstractNumId="15" w15:restartNumberingAfterBreak="0">
    <w:nsid w:val="2C2B1CE5"/>
    <w:multiLevelType w:val="multilevel"/>
    <w:tmpl w:val="EF74DE28"/>
    <w:lvl w:ilvl="0">
      <w:start w:val="1"/>
      <w:numFmt w:val="decimal"/>
      <w:lvlText w:val="%1"/>
      <w:lvlJc w:val="left"/>
      <w:pPr>
        <w:ind w:left="314" w:hanging="768"/>
      </w:pPr>
      <w:rPr>
        <w:rFonts w:hint="default"/>
        <w:lang w:val="ru-RU" w:eastAsia="en-US" w:bidi="ar-SA"/>
      </w:rPr>
    </w:lvl>
    <w:lvl w:ilvl="1">
      <w:start w:val="4"/>
      <w:numFmt w:val="decimal"/>
      <w:lvlText w:val="%1.%2"/>
      <w:lvlJc w:val="left"/>
      <w:pPr>
        <w:ind w:left="314" w:hanging="768"/>
      </w:pPr>
      <w:rPr>
        <w:rFonts w:hint="default"/>
        <w:lang w:val="ru-RU" w:eastAsia="en-US" w:bidi="ar-SA"/>
      </w:rPr>
    </w:lvl>
    <w:lvl w:ilvl="2">
      <w:start w:val="5"/>
      <w:numFmt w:val="decimal"/>
      <w:lvlText w:val="%1.%2.%3."/>
      <w:lvlJc w:val="left"/>
      <w:pPr>
        <w:ind w:left="314" w:hanging="768"/>
        <w:jc w:val="right"/>
      </w:pPr>
      <w:rPr>
        <w:rFonts w:ascii="Arial" w:eastAsia="Arial" w:hAnsi="Arial" w:cs="Arial" w:hint="default"/>
        <w:b/>
        <w:bCs/>
        <w:spacing w:val="-2"/>
        <w:w w:val="99"/>
        <w:sz w:val="28"/>
        <w:szCs w:val="28"/>
        <w:lang w:val="ru-RU" w:eastAsia="en-US" w:bidi="ar-SA"/>
      </w:rPr>
    </w:lvl>
    <w:lvl w:ilvl="3">
      <w:numFmt w:val="bullet"/>
      <w:lvlText w:val="•"/>
      <w:lvlJc w:val="left"/>
      <w:pPr>
        <w:ind w:left="3296" w:hanging="768"/>
      </w:pPr>
      <w:rPr>
        <w:rFonts w:hint="default"/>
        <w:lang w:val="ru-RU" w:eastAsia="en-US" w:bidi="ar-SA"/>
      </w:rPr>
    </w:lvl>
    <w:lvl w:ilvl="4">
      <w:numFmt w:val="bullet"/>
      <w:lvlText w:val="•"/>
      <w:lvlJc w:val="left"/>
      <w:pPr>
        <w:ind w:left="4288" w:hanging="768"/>
      </w:pPr>
      <w:rPr>
        <w:rFonts w:hint="default"/>
        <w:lang w:val="ru-RU" w:eastAsia="en-US" w:bidi="ar-SA"/>
      </w:rPr>
    </w:lvl>
    <w:lvl w:ilvl="5">
      <w:numFmt w:val="bullet"/>
      <w:lvlText w:val="•"/>
      <w:lvlJc w:val="left"/>
      <w:pPr>
        <w:ind w:left="5280" w:hanging="768"/>
      </w:pPr>
      <w:rPr>
        <w:rFonts w:hint="default"/>
        <w:lang w:val="ru-RU" w:eastAsia="en-US" w:bidi="ar-SA"/>
      </w:rPr>
    </w:lvl>
    <w:lvl w:ilvl="6">
      <w:numFmt w:val="bullet"/>
      <w:lvlText w:val="•"/>
      <w:lvlJc w:val="left"/>
      <w:pPr>
        <w:ind w:left="6272" w:hanging="768"/>
      </w:pPr>
      <w:rPr>
        <w:rFonts w:hint="default"/>
        <w:lang w:val="ru-RU" w:eastAsia="en-US" w:bidi="ar-SA"/>
      </w:rPr>
    </w:lvl>
    <w:lvl w:ilvl="7">
      <w:numFmt w:val="bullet"/>
      <w:lvlText w:val="•"/>
      <w:lvlJc w:val="left"/>
      <w:pPr>
        <w:ind w:left="7264" w:hanging="768"/>
      </w:pPr>
      <w:rPr>
        <w:rFonts w:hint="default"/>
        <w:lang w:val="ru-RU" w:eastAsia="en-US" w:bidi="ar-SA"/>
      </w:rPr>
    </w:lvl>
    <w:lvl w:ilvl="8">
      <w:numFmt w:val="bullet"/>
      <w:lvlText w:val="•"/>
      <w:lvlJc w:val="left"/>
      <w:pPr>
        <w:ind w:left="8256" w:hanging="768"/>
      </w:pPr>
      <w:rPr>
        <w:rFonts w:hint="default"/>
        <w:lang w:val="ru-RU" w:eastAsia="en-US" w:bidi="ar-SA"/>
      </w:rPr>
    </w:lvl>
  </w:abstractNum>
  <w:abstractNum w:abstractNumId="16" w15:restartNumberingAfterBreak="0">
    <w:nsid w:val="2D054A73"/>
    <w:multiLevelType w:val="hybridMultilevel"/>
    <w:tmpl w:val="CB528AFA"/>
    <w:lvl w:ilvl="0" w:tplc="2760D96C">
      <w:start w:val="1"/>
      <w:numFmt w:val="decimal"/>
      <w:lvlText w:val="%1"/>
      <w:lvlJc w:val="left"/>
      <w:pPr>
        <w:ind w:left="1072" w:hanging="231"/>
      </w:pPr>
      <w:rPr>
        <w:rFonts w:ascii="Microsoft Sans Serif" w:eastAsia="Microsoft Sans Serif" w:hAnsi="Microsoft Sans Serif" w:cs="Microsoft Sans Serif" w:hint="default"/>
        <w:w w:val="99"/>
        <w:sz w:val="28"/>
        <w:szCs w:val="28"/>
        <w:lang w:val="ru-RU" w:eastAsia="en-US" w:bidi="ar-SA"/>
      </w:rPr>
    </w:lvl>
    <w:lvl w:ilvl="1" w:tplc="B9CAEB0E">
      <w:numFmt w:val="bullet"/>
      <w:lvlText w:val="•"/>
      <w:lvlJc w:val="left"/>
      <w:pPr>
        <w:ind w:left="1996" w:hanging="231"/>
      </w:pPr>
      <w:rPr>
        <w:rFonts w:hint="default"/>
        <w:lang w:val="ru-RU" w:eastAsia="en-US" w:bidi="ar-SA"/>
      </w:rPr>
    </w:lvl>
    <w:lvl w:ilvl="2" w:tplc="1A326B04">
      <w:numFmt w:val="bullet"/>
      <w:lvlText w:val="•"/>
      <w:lvlJc w:val="left"/>
      <w:pPr>
        <w:ind w:left="2912" w:hanging="231"/>
      </w:pPr>
      <w:rPr>
        <w:rFonts w:hint="default"/>
        <w:lang w:val="ru-RU" w:eastAsia="en-US" w:bidi="ar-SA"/>
      </w:rPr>
    </w:lvl>
    <w:lvl w:ilvl="3" w:tplc="12CA3374">
      <w:numFmt w:val="bullet"/>
      <w:lvlText w:val="•"/>
      <w:lvlJc w:val="left"/>
      <w:pPr>
        <w:ind w:left="3828" w:hanging="231"/>
      </w:pPr>
      <w:rPr>
        <w:rFonts w:hint="default"/>
        <w:lang w:val="ru-RU" w:eastAsia="en-US" w:bidi="ar-SA"/>
      </w:rPr>
    </w:lvl>
    <w:lvl w:ilvl="4" w:tplc="53B47730">
      <w:numFmt w:val="bullet"/>
      <w:lvlText w:val="•"/>
      <w:lvlJc w:val="left"/>
      <w:pPr>
        <w:ind w:left="4744" w:hanging="231"/>
      </w:pPr>
      <w:rPr>
        <w:rFonts w:hint="default"/>
        <w:lang w:val="ru-RU" w:eastAsia="en-US" w:bidi="ar-SA"/>
      </w:rPr>
    </w:lvl>
    <w:lvl w:ilvl="5" w:tplc="FE1C357C">
      <w:numFmt w:val="bullet"/>
      <w:lvlText w:val="•"/>
      <w:lvlJc w:val="left"/>
      <w:pPr>
        <w:ind w:left="5660" w:hanging="231"/>
      </w:pPr>
      <w:rPr>
        <w:rFonts w:hint="default"/>
        <w:lang w:val="ru-RU" w:eastAsia="en-US" w:bidi="ar-SA"/>
      </w:rPr>
    </w:lvl>
    <w:lvl w:ilvl="6" w:tplc="238E5DC6">
      <w:numFmt w:val="bullet"/>
      <w:lvlText w:val="•"/>
      <w:lvlJc w:val="left"/>
      <w:pPr>
        <w:ind w:left="6576" w:hanging="231"/>
      </w:pPr>
      <w:rPr>
        <w:rFonts w:hint="default"/>
        <w:lang w:val="ru-RU" w:eastAsia="en-US" w:bidi="ar-SA"/>
      </w:rPr>
    </w:lvl>
    <w:lvl w:ilvl="7" w:tplc="131A3370">
      <w:numFmt w:val="bullet"/>
      <w:lvlText w:val="•"/>
      <w:lvlJc w:val="left"/>
      <w:pPr>
        <w:ind w:left="7492" w:hanging="231"/>
      </w:pPr>
      <w:rPr>
        <w:rFonts w:hint="default"/>
        <w:lang w:val="ru-RU" w:eastAsia="en-US" w:bidi="ar-SA"/>
      </w:rPr>
    </w:lvl>
    <w:lvl w:ilvl="8" w:tplc="D4C080F2">
      <w:numFmt w:val="bullet"/>
      <w:lvlText w:val="•"/>
      <w:lvlJc w:val="left"/>
      <w:pPr>
        <w:ind w:left="8408" w:hanging="231"/>
      </w:pPr>
      <w:rPr>
        <w:rFonts w:hint="default"/>
        <w:lang w:val="ru-RU" w:eastAsia="en-US" w:bidi="ar-SA"/>
      </w:rPr>
    </w:lvl>
  </w:abstractNum>
  <w:abstractNum w:abstractNumId="17" w15:restartNumberingAfterBreak="0">
    <w:nsid w:val="2FCC60FF"/>
    <w:multiLevelType w:val="multilevel"/>
    <w:tmpl w:val="54B40FB4"/>
    <w:lvl w:ilvl="0">
      <w:start w:val="1"/>
      <w:numFmt w:val="decimal"/>
      <w:lvlText w:val="%1"/>
      <w:lvlJc w:val="left"/>
      <w:pPr>
        <w:ind w:left="525" w:hanging="692"/>
      </w:pPr>
      <w:rPr>
        <w:rFonts w:hint="default"/>
        <w:lang w:val="ru-RU" w:eastAsia="en-US" w:bidi="ar-SA"/>
      </w:rPr>
    </w:lvl>
    <w:lvl w:ilvl="1">
      <w:start w:val="4"/>
      <w:numFmt w:val="decimal"/>
      <w:lvlText w:val="%1.%2"/>
      <w:lvlJc w:val="left"/>
      <w:pPr>
        <w:ind w:left="525" w:hanging="692"/>
      </w:pPr>
      <w:rPr>
        <w:rFonts w:hint="default"/>
        <w:lang w:val="ru-RU" w:eastAsia="en-US" w:bidi="ar-SA"/>
      </w:rPr>
    </w:lvl>
    <w:lvl w:ilvl="2">
      <w:start w:val="2"/>
      <w:numFmt w:val="decimal"/>
      <w:lvlText w:val="%1.%2.%3"/>
      <w:lvlJc w:val="left"/>
      <w:pPr>
        <w:ind w:left="525" w:hanging="692"/>
      </w:pPr>
      <w:rPr>
        <w:rFonts w:ascii="Arial" w:eastAsia="Arial" w:hAnsi="Arial" w:cs="Arial" w:hint="default"/>
        <w:b/>
        <w:bCs/>
        <w:spacing w:val="-2"/>
        <w:w w:val="99"/>
        <w:sz w:val="28"/>
        <w:szCs w:val="28"/>
        <w:lang w:val="ru-RU" w:eastAsia="en-US" w:bidi="ar-SA"/>
      </w:rPr>
    </w:lvl>
    <w:lvl w:ilvl="3">
      <w:numFmt w:val="bullet"/>
      <w:lvlText w:val="-"/>
      <w:lvlJc w:val="left"/>
      <w:pPr>
        <w:ind w:left="276" w:hanging="183"/>
      </w:pPr>
      <w:rPr>
        <w:rFonts w:ascii="Microsoft Sans Serif" w:eastAsia="Microsoft Sans Serif" w:hAnsi="Microsoft Sans Serif" w:cs="Microsoft Sans Serif" w:hint="default"/>
        <w:w w:val="99"/>
        <w:sz w:val="28"/>
        <w:szCs w:val="28"/>
        <w:lang w:val="ru-RU" w:eastAsia="en-US" w:bidi="ar-SA"/>
      </w:rPr>
    </w:lvl>
    <w:lvl w:ilvl="4">
      <w:numFmt w:val="bullet"/>
      <w:lvlText w:val="•"/>
      <w:lvlJc w:val="left"/>
      <w:pPr>
        <w:ind w:left="3760" w:hanging="183"/>
      </w:pPr>
      <w:rPr>
        <w:rFonts w:hint="default"/>
        <w:lang w:val="ru-RU" w:eastAsia="en-US" w:bidi="ar-SA"/>
      </w:rPr>
    </w:lvl>
    <w:lvl w:ilvl="5">
      <w:numFmt w:val="bullet"/>
      <w:lvlText w:val="•"/>
      <w:lvlJc w:val="left"/>
      <w:pPr>
        <w:ind w:left="4840" w:hanging="183"/>
      </w:pPr>
      <w:rPr>
        <w:rFonts w:hint="default"/>
        <w:lang w:val="ru-RU" w:eastAsia="en-US" w:bidi="ar-SA"/>
      </w:rPr>
    </w:lvl>
    <w:lvl w:ilvl="6">
      <w:numFmt w:val="bullet"/>
      <w:lvlText w:val="•"/>
      <w:lvlJc w:val="left"/>
      <w:pPr>
        <w:ind w:left="5920" w:hanging="183"/>
      </w:pPr>
      <w:rPr>
        <w:rFonts w:hint="default"/>
        <w:lang w:val="ru-RU" w:eastAsia="en-US" w:bidi="ar-SA"/>
      </w:rPr>
    </w:lvl>
    <w:lvl w:ilvl="7">
      <w:numFmt w:val="bullet"/>
      <w:lvlText w:val="•"/>
      <w:lvlJc w:val="left"/>
      <w:pPr>
        <w:ind w:left="7000" w:hanging="183"/>
      </w:pPr>
      <w:rPr>
        <w:rFonts w:hint="default"/>
        <w:lang w:val="ru-RU" w:eastAsia="en-US" w:bidi="ar-SA"/>
      </w:rPr>
    </w:lvl>
    <w:lvl w:ilvl="8">
      <w:numFmt w:val="bullet"/>
      <w:lvlText w:val="•"/>
      <w:lvlJc w:val="left"/>
      <w:pPr>
        <w:ind w:left="8080" w:hanging="183"/>
      </w:pPr>
      <w:rPr>
        <w:rFonts w:hint="default"/>
        <w:lang w:val="ru-RU" w:eastAsia="en-US" w:bidi="ar-SA"/>
      </w:rPr>
    </w:lvl>
  </w:abstractNum>
  <w:abstractNum w:abstractNumId="18" w15:restartNumberingAfterBreak="0">
    <w:nsid w:val="30667246"/>
    <w:multiLevelType w:val="multilevel"/>
    <w:tmpl w:val="BE4271D0"/>
    <w:lvl w:ilvl="0">
      <w:start w:val="1"/>
      <w:numFmt w:val="decimal"/>
      <w:lvlText w:val="%1"/>
      <w:lvlJc w:val="left"/>
      <w:pPr>
        <w:ind w:left="554" w:hanging="538"/>
      </w:pPr>
      <w:rPr>
        <w:rFonts w:hint="default"/>
        <w:lang w:val="ru-RU" w:eastAsia="en-US" w:bidi="ar-SA"/>
      </w:rPr>
    </w:lvl>
    <w:lvl w:ilvl="1">
      <w:start w:val="1"/>
      <w:numFmt w:val="decimal"/>
      <w:lvlText w:val="%1.%2."/>
      <w:lvlJc w:val="left"/>
      <w:pPr>
        <w:ind w:left="554" w:hanging="538"/>
      </w:pPr>
      <w:rPr>
        <w:rFonts w:ascii="Microsoft Sans Serif" w:eastAsia="Microsoft Sans Serif" w:hAnsi="Microsoft Sans Serif" w:cs="Microsoft Sans Serif" w:hint="default"/>
        <w:spacing w:val="-2"/>
        <w:w w:val="99"/>
        <w:sz w:val="28"/>
        <w:szCs w:val="28"/>
        <w:lang w:val="ru-RU" w:eastAsia="en-US" w:bidi="ar-SA"/>
      </w:rPr>
    </w:lvl>
    <w:lvl w:ilvl="2">
      <w:start w:val="1"/>
      <w:numFmt w:val="decimal"/>
      <w:lvlText w:val="%1.%2.%3"/>
      <w:lvlJc w:val="left"/>
      <w:pPr>
        <w:ind w:left="837" w:hanging="692"/>
      </w:pPr>
      <w:rPr>
        <w:rFonts w:ascii="Microsoft Sans Serif" w:eastAsia="Microsoft Sans Serif" w:hAnsi="Microsoft Sans Serif" w:cs="Microsoft Sans Serif" w:hint="default"/>
        <w:spacing w:val="-2"/>
        <w:w w:val="99"/>
        <w:sz w:val="28"/>
        <w:szCs w:val="28"/>
        <w:lang w:val="ru-RU" w:eastAsia="en-US" w:bidi="ar-SA"/>
      </w:rPr>
    </w:lvl>
    <w:lvl w:ilvl="3">
      <w:numFmt w:val="bullet"/>
      <w:lvlText w:val="•"/>
      <w:lvlJc w:val="left"/>
      <w:pPr>
        <w:ind w:left="2928" w:hanging="692"/>
      </w:pPr>
      <w:rPr>
        <w:rFonts w:hint="default"/>
        <w:lang w:val="ru-RU" w:eastAsia="en-US" w:bidi="ar-SA"/>
      </w:rPr>
    </w:lvl>
    <w:lvl w:ilvl="4">
      <w:numFmt w:val="bullet"/>
      <w:lvlText w:val="•"/>
      <w:lvlJc w:val="left"/>
      <w:pPr>
        <w:ind w:left="3973" w:hanging="692"/>
      </w:pPr>
      <w:rPr>
        <w:rFonts w:hint="default"/>
        <w:lang w:val="ru-RU" w:eastAsia="en-US" w:bidi="ar-SA"/>
      </w:rPr>
    </w:lvl>
    <w:lvl w:ilvl="5">
      <w:numFmt w:val="bullet"/>
      <w:lvlText w:val="•"/>
      <w:lvlJc w:val="left"/>
      <w:pPr>
        <w:ind w:left="5017" w:hanging="692"/>
      </w:pPr>
      <w:rPr>
        <w:rFonts w:hint="default"/>
        <w:lang w:val="ru-RU" w:eastAsia="en-US" w:bidi="ar-SA"/>
      </w:rPr>
    </w:lvl>
    <w:lvl w:ilvl="6">
      <w:numFmt w:val="bullet"/>
      <w:lvlText w:val="•"/>
      <w:lvlJc w:val="left"/>
      <w:pPr>
        <w:ind w:left="6062" w:hanging="692"/>
      </w:pPr>
      <w:rPr>
        <w:rFonts w:hint="default"/>
        <w:lang w:val="ru-RU" w:eastAsia="en-US" w:bidi="ar-SA"/>
      </w:rPr>
    </w:lvl>
    <w:lvl w:ilvl="7">
      <w:numFmt w:val="bullet"/>
      <w:lvlText w:val="•"/>
      <w:lvlJc w:val="left"/>
      <w:pPr>
        <w:ind w:left="7106" w:hanging="692"/>
      </w:pPr>
      <w:rPr>
        <w:rFonts w:hint="default"/>
        <w:lang w:val="ru-RU" w:eastAsia="en-US" w:bidi="ar-SA"/>
      </w:rPr>
    </w:lvl>
    <w:lvl w:ilvl="8">
      <w:numFmt w:val="bullet"/>
      <w:lvlText w:val="•"/>
      <w:lvlJc w:val="left"/>
      <w:pPr>
        <w:ind w:left="8151" w:hanging="692"/>
      </w:pPr>
      <w:rPr>
        <w:rFonts w:hint="default"/>
        <w:lang w:val="ru-RU" w:eastAsia="en-US" w:bidi="ar-SA"/>
      </w:rPr>
    </w:lvl>
  </w:abstractNum>
  <w:abstractNum w:abstractNumId="19" w15:restartNumberingAfterBreak="0">
    <w:nsid w:val="327270A9"/>
    <w:multiLevelType w:val="hybridMultilevel"/>
    <w:tmpl w:val="8580E578"/>
    <w:lvl w:ilvl="0" w:tplc="D6923B64">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C5EC6EE6">
      <w:numFmt w:val="bullet"/>
      <w:lvlText w:val="•"/>
      <w:lvlJc w:val="left"/>
      <w:pPr>
        <w:ind w:left="1276" w:hanging="336"/>
      </w:pPr>
      <w:rPr>
        <w:rFonts w:hint="default"/>
        <w:lang w:val="ru-RU" w:eastAsia="en-US" w:bidi="ar-SA"/>
      </w:rPr>
    </w:lvl>
    <w:lvl w:ilvl="2" w:tplc="091E483C">
      <w:numFmt w:val="bullet"/>
      <w:lvlText w:val="•"/>
      <w:lvlJc w:val="left"/>
      <w:pPr>
        <w:ind w:left="2272" w:hanging="336"/>
      </w:pPr>
      <w:rPr>
        <w:rFonts w:hint="default"/>
        <w:lang w:val="ru-RU" w:eastAsia="en-US" w:bidi="ar-SA"/>
      </w:rPr>
    </w:lvl>
    <w:lvl w:ilvl="3" w:tplc="8A0ED766">
      <w:numFmt w:val="bullet"/>
      <w:lvlText w:val="•"/>
      <w:lvlJc w:val="left"/>
      <w:pPr>
        <w:ind w:left="3268" w:hanging="336"/>
      </w:pPr>
      <w:rPr>
        <w:rFonts w:hint="default"/>
        <w:lang w:val="ru-RU" w:eastAsia="en-US" w:bidi="ar-SA"/>
      </w:rPr>
    </w:lvl>
    <w:lvl w:ilvl="4" w:tplc="F116625E">
      <w:numFmt w:val="bullet"/>
      <w:lvlText w:val="•"/>
      <w:lvlJc w:val="left"/>
      <w:pPr>
        <w:ind w:left="4264" w:hanging="336"/>
      </w:pPr>
      <w:rPr>
        <w:rFonts w:hint="default"/>
        <w:lang w:val="ru-RU" w:eastAsia="en-US" w:bidi="ar-SA"/>
      </w:rPr>
    </w:lvl>
    <w:lvl w:ilvl="5" w:tplc="4D0A083E">
      <w:numFmt w:val="bullet"/>
      <w:lvlText w:val="•"/>
      <w:lvlJc w:val="left"/>
      <w:pPr>
        <w:ind w:left="5260" w:hanging="336"/>
      </w:pPr>
      <w:rPr>
        <w:rFonts w:hint="default"/>
        <w:lang w:val="ru-RU" w:eastAsia="en-US" w:bidi="ar-SA"/>
      </w:rPr>
    </w:lvl>
    <w:lvl w:ilvl="6" w:tplc="89868456">
      <w:numFmt w:val="bullet"/>
      <w:lvlText w:val="•"/>
      <w:lvlJc w:val="left"/>
      <w:pPr>
        <w:ind w:left="6256" w:hanging="336"/>
      </w:pPr>
      <w:rPr>
        <w:rFonts w:hint="default"/>
        <w:lang w:val="ru-RU" w:eastAsia="en-US" w:bidi="ar-SA"/>
      </w:rPr>
    </w:lvl>
    <w:lvl w:ilvl="7" w:tplc="72F4969C">
      <w:numFmt w:val="bullet"/>
      <w:lvlText w:val="•"/>
      <w:lvlJc w:val="left"/>
      <w:pPr>
        <w:ind w:left="7252" w:hanging="336"/>
      </w:pPr>
      <w:rPr>
        <w:rFonts w:hint="default"/>
        <w:lang w:val="ru-RU" w:eastAsia="en-US" w:bidi="ar-SA"/>
      </w:rPr>
    </w:lvl>
    <w:lvl w:ilvl="8" w:tplc="76AC29CE">
      <w:numFmt w:val="bullet"/>
      <w:lvlText w:val="•"/>
      <w:lvlJc w:val="left"/>
      <w:pPr>
        <w:ind w:left="8248" w:hanging="336"/>
      </w:pPr>
      <w:rPr>
        <w:rFonts w:hint="default"/>
        <w:lang w:val="ru-RU" w:eastAsia="en-US" w:bidi="ar-SA"/>
      </w:rPr>
    </w:lvl>
  </w:abstractNum>
  <w:abstractNum w:abstractNumId="20" w15:restartNumberingAfterBreak="0">
    <w:nsid w:val="36924C63"/>
    <w:multiLevelType w:val="hybridMultilevel"/>
    <w:tmpl w:val="5A04D872"/>
    <w:lvl w:ilvl="0" w:tplc="4A447D7A">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4452893E">
      <w:numFmt w:val="bullet"/>
      <w:lvlText w:val="•"/>
      <w:lvlJc w:val="left"/>
      <w:pPr>
        <w:ind w:left="1276" w:hanging="336"/>
      </w:pPr>
      <w:rPr>
        <w:rFonts w:hint="default"/>
        <w:lang w:val="ru-RU" w:eastAsia="en-US" w:bidi="ar-SA"/>
      </w:rPr>
    </w:lvl>
    <w:lvl w:ilvl="2" w:tplc="7FBCC34A">
      <w:numFmt w:val="bullet"/>
      <w:lvlText w:val="•"/>
      <w:lvlJc w:val="left"/>
      <w:pPr>
        <w:ind w:left="2272" w:hanging="336"/>
      </w:pPr>
      <w:rPr>
        <w:rFonts w:hint="default"/>
        <w:lang w:val="ru-RU" w:eastAsia="en-US" w:bidi="ar-SA"/>
      </w:rPr>
    </w:lvl>
    <w:lvl w:ilvl="3" w:tplc="687238F2">
      <w:numFmt w:val="bullet"/>
      <w:lvlText w:val="•"/>
      <w:lvlJc w:val="left"/>
      <w:pPr>
        <w:ind w:left="3268" w:hanging="336"/>
      </w:pPr>
      <w:rPr>
        <w:rFonts w:hint="default"/>
        <w:lang w:val="ru-RU" w:eastAsia="en-US" w:bidi="ar-SA"/>
      </w:rPr>
    </w:lvl>
    <w:lvl w:ilvl="4" w:tplc="E51ABB00">
      <w:numFmt w:val="bullet"/>
      <w:lvlText w:val="•"/>
      <w:lvlJc w:val="left"/>
      <w:pPr>
        <w:ind w:left="4264" w:hanging="336"/>
      </w:pPr>
      <w:rPr>
        <w:rFonts w:hint="default"/>
        <w:lang w:val="ru-RU" w:eastAsia="en-US" w:bidi="ar-SA"/>
      </w:rPr>
    </w:lvl>
    <w:lvl w:ilvl="5" w:tplc="A36A94A4">
      <w:numFmt w:val="bullet"/>
      <w:lvlText w:val="•"/>
      <w:lvlJc w:val="left"/>
      <w:pPr>
        <w:ind w:left="5260" w:hanging="336"/>
      </w:pPr>
      <w:rPr>
        <w:rFonts w:hint="default"/>
        <w:lang w:val="ru-RU" w:eastAsia="en-US" w:bidi="ar-SA"/>
      </w:rPr>
    </w:lvl>
    <w:lvl w:ilvl="6" w:tplc="D4126074">
      <w:numFmt w:val="bullet"/>
      <w:lvlText w:val="•"/>
      <w:lvlJc w:val="left"/>
      <w:pPr>
        <w:ind w:left="6256" w:hanging="336"/>
      </w:pPr>
      <w:rPr>
        <w:rFonts w:hint="default"/>
        <w:lang w:val="ru-RU" w:eastAsia="en-US" w:bidi="ar-SA"/>
      </w:rPr>
    </w:lvl>
    <w:lvl w:ilvl="7" w:tplc="DB2E11F6">
      <w:numFmt w:val="bullet"/>
      <w:lvlText w:val="•"/>
      <w:lvlJc w:val="left"/>
      <w:pPr>
        <w:ind w:left="7252" w:hanging="336"/>
      </w:pPr>
      <w:rPr>
        <w:rFonts w:hint="default"/>
        <w:lang w:val="ru-RU" w:eastAsia="en-US" w:bidi="ar-SA"/>
      </w:rPr>
    </w:lvl>
    <w:lvl w:ilvl="8" w:tplc="67FE1956">
      <w:numFmt w:val="bullet"/>
      <w:lvlText w:val="•"/>
      <w:lvlJc w:val="left"/>
      <w:pPr>
        <w:ind w:left="8248" w:hanging="336"/>
      </w:pPr>
      <w:rPr>
        <w:rFonts w:hint="default"/>
        <w:lang w:val="ru-RU" w:eastAsia="en-US" w:bidi="ar-SA"/>
      </w:rPr>
    </w:lvl>
  </w:abstractNum>
  <w:abstractNum w:abstractNumId="21" w15:restartNumberingAfterBreak="0">
    <w:nsid w:val="37B84D81"/>
    <w:multiLevelType w:val="hybridMultilevel"/>
    <w:tmpl w:val="32C647C8"/>
    <w:lvl w:ilvl="0" w:tplc="3E408F90">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F3AEDEA6">
      <w:numFmt w:val="bullet"/>
      <w:lvlText w:val="•"/>
      <w:lvlJc w:val="left"/>
      <w:pPr>
        <w:ind w:left="1276" w:hanging="336"/>
      </w:pPr>
      <w:rPr>
        <w:rFonts w:hint="default"/>
        <w:lang w:val="ru-RU" w:eastAsia="en-US" w:bidi="ar-SA"/>
      </w:rPr>
    </w:lvl>
    <w:lvl w:ilvl="2" w:tplc="0FCEC5DC">
      <w:numFmt w:val="bullet"/>
      <w:lvlText w:val="•"/>
      <w:lvlJc w:val="left"/>
      <w:pPr>
        <w:ind w:left="2272" w:hanging="336"/>
      </w:pPr>
      <w:rPr>
        <w:rFonts w:hint="default"/>
        <w:lang w:val="ru-RU" w:eastAsia="en-US" w:bidi="ar-SA"/>
      </w:rPr>
    </w:lvl>
    <w:lvl w:ilvl="3" w:tplc="42FC12C0">
      <w:numFmt w:val="bullet"/>
      <w:lvlText w:val="•"/>
      <w:lvlJc w:val="left"/>
      <w:pPr>
        <w:ind w:left="3268" w:hanging="336"/>
      </w:pPr>
      <w:rPr>
        <w:rFonts w:hint="default"/>
        <w:lang w:val="ru-RU" w:eastAsia="en-US" w:bidi="ar-SA"/>
      </w:rPr>
    </w:lvl>
    <w:lvl w:ilvl="4" w:tplc="BF7C7194">
      <w:numFmt w:val="bullet"/>
      <w:lvlText w:val="•"/>
      <w:lvlJc w:val="left"/>
      <w:pPr>
        <w:ind w:left="4264" w:hanging="336"/>
      </w:pPr>
      <w:rPr>
        <w:rFonts w:hint="default"/>
        <w:lang w:val="ru-RU" w:eastAsia="en-US" w:bidi="ar-SA"/>
      </w:rPr>
    </w:lvl>
    <w:lvl w:ilvl="5" w:tplc="AE801A02">
      <w:numFmt w:val="bullet"/>
      <w:lvlText w:val="•"/>
      <w:lvlJc w:val="left"/>
      <w:pPr>
        <w:ind w:left="5260" w:hanging="336"/>
      </w:pPr>
      <w:rPr>
        <w:rFonts w:hint="default"/>
        <w:lang w:val="ru-RU" w:eastAsia="en-US" w:bidi="ar-SA"/>
      </w:rPr>
    </w:lvl>
    <w:lvl w:ilvl="6" w:tplc="1AC8C562">
      <w:numFmt w:val="bullet"/>
      <w:lvlText w:val="•"/>
      <w:lvlJc w:val="left"/>
      <w:pPr>
        <w:ind w:left="6256" w:hanging="336"/>
      </w:pPr>
      <w:rPr>
        <w:rFonts w:hint="default"/>
        <w:lang w:val="ru-RU" w:eastAsia="en-US" w:bidi="ar-SA"/>
      </w:rPr>
    </w:lvl>
    <w:lvl w:ilvl="7" w:tplc="B270E662">
      <w:numFmt w:val="bullet"/>
      <w:lvlText w:val="•"/>
      <w:lvlJc w:val="left"/>
      <w:pPr>
        <w:ind w:left="7252" w:hanging="336"/>
      </w:pPr>
      <w:rPr>
        <w:rFonts w:hint="default"/>
        <w:lang w:val="ru-RU" w:eastAsia="en-US" w:bidi="ar-SA"/>
      </w:rPr>
    </w:lvl>
    <w:lvl w:ilvl="8" w:tplc="04DA7030">
      <w:numFmt w:val="bullet"/>
      <w:lvlText w:val="•"/>
      <w:lvlJc w:val="left"/>
      <w:pPr>
        <w:ind w:left="8248" w:hanging="336"/>
      </w:pPr>
      <w:rPr>
        <w:rFonts w:hint="default"/>
        <w:lang w:val="ru-RU" w:eastAsia="en-US" w:bidi="ar-SA"/>
      </w:rPr>
    </w:lvl>
  </w:abstractNum>
  <w:abstractNum w:abstractNumId="22" w15:restartNumberingAfterBreak="0">
    <w:nsid w:val="3C276A74"/>
    <w:multiLevelType w:val="hybridMultilevel"/>
    <w:tmpl w:val="740C91D6"/>
    <w:lvl w:ilvl="0" w:tplc="5CF0CE56">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596E5156">
      <w:numFmt w:val="bullet"/>
      <w:lvlText w:val="•"/>
      <w:lvlJc w:val="left"/>
      <w:pPr>
        <w:ind w:left="1276" w:hanging="336"/>
      </w:pPr>
      <w:rPr>
        <w:rFonts w:hint="default"/>
        <w:lang w:val="ru-RU" w:eastAsia="en-US" w:bidi="ar-SA"/>
      </w:rPr>
    </w:lvl>
    <w:lvl w:ilvl="2" w:tplc="AEBC1842">
      <w:numFmt w:val="bullet"/>
      <w:lvlText w:val="•"/>
      <w:lvlJc w:val="left"/>
      <w:pPr>
        <w:ind w:left="2272" w:hanging="336"/>
      </w:pPr>
      <w:rPr>
        <w:rFonts w:hint="default"/>
        <w:lang w:val="ru-RU" w:eastAsia="en-US" w:bidi="ar-SA"/>
      </w:rPr>
    </w:lvl>
    <w:lvl w:ilvl="3" w:tplc="1C2AFE6E">
      <w:numFmt w:val="bullet"/>
      <w:lvlText w:val="•"/>
      <w:lvlJc w:val="left"/>
      <w:pPr>
        <w:ind w:left="3268" w:hanging="336"/>
      </w:pPr>
      <w:rPr>
        <w:rFonts w:hint="default"/>
        <w:lang w:val="ru-RU" w:eastAsia="en-US" w:bidi="ar-SA"/>
      </w:rPr>
    </w:lvl>
    <w:lvl w:ilvl="4" w:tplc="6F0211F4">
      <w:numFmt w:val="bullet"/>
      <w:lvlText w:val="•"/>
      <w:lvlJc w:val="left"/>
      <w:pPr>
        <w:ind w:left="4264" w:hanging="336"/>
      </w:pPr>
      <w:rPr>
        <w:rFonts w:hint="default"/>
        <w:lang w:val="ru-RU" w:eastAsia="en-US" w:bidi="ar-SA"/>
      </w:rPr>
    </w:lvl>
    <w:lvl w:ilvl="5" w:tplc="FBF69C10">
      <w:numFmt w:val="bullet"/>
      <w:lvlText w:val="•"/>
      <w:lvlJc w:val="left"/>
      <w:pPr>
        <w:ind w:left="5260" w:hanging="336"/>
      </w:pPr>
      <w:rPr>
        <w:rFonts w:hint="default"/>
        <w:lang w:val="ru-RU" w:eastAsia="en-US" w:bidi="ar-SA"/>
      </w:rPr>
    </w:lvl>
    <w:lvl w:ilvl="6" w:tplc="B9160BB6">
      <w:numFmt w:val="bullet"/>
      <w:lvlText w:val="•"/>
      <w:lvlJc w:val="left"/>
      <w:pPr>
        <w:ind w:left="6256" w:hanging="336"/>
      </w:pPr>
      <w:rPr>
        <w:rFonts w:hint="default"/>
        <w:lang w:val="ru-RU" w:eastAsia="en-US" w:bidi="ar-SA"/>
      </w:rPr>
    </w:lvl>
    <w:lvl w:ilvl="7" w:tplc="89E21E74">
      <w:numFmt w:val="bullet"/>
      <w:lvlText w:val="•"/>
      <w:lvlJc w:val="left"/>
      <w:pPr>
        <w:ind w:left="7252" w:hanging="336"/>
      </w:pPr>
      <w:rPr>
        <w:rFonts w:hint="default"/>
        <w:lang w:val="ru-RU" w:eastAsia="en-US" w:bidi="ar-SA"/>
      </w:rPr>
    </w:lvl>
    <w:lvl w:ilvl="8" w:tplc="99FE4616">
      <w:numFmt w:val="bullet"/>
      <w:lvlText w:val="•"/>
      <w:lvlJc w:val="left"/>
      <w:pPr>
        <w:ind w:left="8248" w:hanging="336"/>
      </w:pPr>
      <w:rPr>
        <w:rFonts w:hint="default"/>
        <w:lang w:val="ru-RU" w:eastAsia="en-US" w:bidi="ar-SA"/>
      </w:rPr>
    </w:lvl>
  </w:abstractNum>
  <w:abstractNum w:abstractNumId="23" w15:restartNumberingAfterBreak="0">
    <w:nsid w:val="415B10FB"/>
    <w:multiLevelType w:val="hybridMultilevel"/>
    <w:tmpl w:val="3E14FF48"/>
    <w:lvl w:ilvl="0" w:tplc="31224906">
      <w:numFmt w:val="bullet"/>
      <w:lvlText w:val="•"/>
      <w:lvlJc w:val="left"/>
      <w:pPr>
        <w:ind w:left="528" w:hanging="221"/>
      </w:pPr>
      <w:rPr>
        <w:rFonts w:ascii="Microsoft Sans Serif" w:eastAsia="Microsoft Sans Serif" w:hAnsi="Microsoft Sans Serif" w:cs="Microsoft Sans Serif" w:hint="default"/>
        <w:w w:val="99"/>
        <w:sz w:val="24"/>
        <w:szCs w:val="24"/>
        <w:lang w:val="ru-RU" w:eastAsia="en-US" w:bidi="ar-SA"/>
      </w:rPr>
    </w:lvl>
    <w:lvl w:ilvl="1" w:tplc="BF06DC56">
      <w:numFmt w:val="bullet"/>
      <w:lvlText w:val="•"/>
      <w:lvlJc w:val="left"/>
      <w:pPr>
        <w:ind w:left="936" w:hanging="221"/>
      </w:pPr>
      <w:rPr>
        <w:rFonts w:hint="default"/>
        <w:lang w:val="ru-RU" w:eastAsia="en-US" w:bidi="ar-SA"/>
      </w:rPr>
    </w:lvl>
    <w:lvl w:ilvl="2" w:tplc="6790748E">
      <w:numFmt w:val="bullet"/>
      <w:lvlText w:val="•"/>
      <w:lvlJc w:val="left"/>
      <w:pPr>
        <w:ind w:left="1353" w:hanging="221"/>
      </w:pPr>
      <w:rPr>
        <w:rFonts w:hint="default"/>
        <w:lang w:val="ru-RU" w:eastAsia="en-US" w:bidi="ar-SA"/>
      </w:rPr>
    </w:lvl>
    <w:lvl w:ilvl="3" w:tplc="09960B30">
      <w:numFmt w:val="bullet"/>
      <w:lvlText w:val="•"/>
      <w:lvlJc w:val="left"/>
      <w:pPr>
        <w:ind w:left="1770" w:hanging="221"/>
      </w:pPr>
      <w:rPr>
        <w:rFonts w:hint="default"/>
        <w:lang w:val="ru-RU" w:eastAsia="en-US" w:bidi="ar-SA"/>
      </w:rPr>
    </w:lvl>
    <w:lvl w:ilvl="4" w:tplc="78FA8210">
      <w:numFmt w:val="bullet"/>
      <w:lvlText w:val="•"/>
      <w:lvlJc w:val="left"/>
      <w:pPr>
        <w:ind w:left="2187" w:hanging="221"/>
      </w:pPr>
      <w:rPr>
        <w:rFonts w:hint="default"/>
        <w:lang w:val="ru-RU" w:eastAsia="en-US" w:bidi="ar-SA"/>
      </w:rPr>
    </w:lvl>
    <w:lvl w:ilvl="5" w:tplc="107CCD76">
      <w:numFmt w:val="bullet"/>
      <w:lvlText w:val="•"/>
      <w:lvlJc w:val="left"/>
      <w:pPr>
        <w:ind w:left="2604" w:hanging="221"/>
      </w:pPr>
      <w:rPr>
        <w:rFonts w:hint="default"/>
        <w:lang w:val="ru-RU" w:eastAsia="en-US" w:bidi="ar-SA"/>
      </w:rPr>
    </w:lvl>
    <w:lvl w:ilvl="6" w:tplc="C3288C42">
      <w:numFmt w:val="bullet"/>
      <w:lvlText w:val="•"/>
      <w:lvlJc w:val="left"/>
      <w:pPr>
        <w:ind w:left="3021" w:hanging="221"/>
      </w:pPr>
      <w:rPr>
        <w:rFonts w:hint="default"/>
        <w:lang w:val="ru-RU" w:eastAsia="en-US" w:bidi="ar-SA"/>
      </w:rPr>
    </w:lvl>
    <w:lvl w:ilvl="7" w:tplc="4306A0EC">
      <w:numFmt w:val="bullet"/>
      <w:lvlText w:val="•"/>
      <w:lvlJc w:val="left"/>
      <w:pPr>
        <w:ind w:left="3438" w:hanging="221"/>
      </w:pPr>
      <w:rPr>
        <w:rFonts w:hint="default"/>
        <w:lang w:val="ru-RU" w:eastAsia="en-US" w:bidi="ar-SA"/>
      </w:rPr>
    </w:lvl>
    <w:lvl w:ilvl="8" w:tplc="1DF45FEE">
      <w:numFmt w:val="bullet"/>
      <w:lvlText w:val="•"/>
      <w:lvlJc w:val="left"/>
      <w:pPr>
        <w:ind w:left="3855" w:hanging="221"/>
      </w:pPr>
      <w:rPr>
        <w:rFonts w:hint="default"/>
        <w:lang w:val="ru-RU" w:eastAsia="en-US" w:bidi="ar-SA"/>
      </w:rPr>
    </w:lvl>
  </w:abstractNum>
  <w:abstractNum w:abstractNumId="24" w15:restartNumberingAfterBreak="0">
    <w:nsid w:val="422E23D1"/>
    <w:multiLevelType w:val="multilevel"/>
    <w:tmpl w:val="CBA034EE"/>
    <w:lvl w:ilvl="0">
      <w:start w:val="3"/>
      <w:numFmt w:val="decimal"/>
      <w:lvlText w:val="%1"/>
      <w:lvlJc w:val="left"/>
      <w:pPr>
        <w:ind w:left="832" w:hanging="538"/>
      </w:pPr>
      <w:rPr>
        <w:rFonts w:hint="default"/>
        <w:lang w:val="ru-RU" w:eastAsia="en-US" w:bidi="ar-SA"/>
      </w:rPr>
    </w:lvl>
    <w:lvl w:ilvl="1">
      <w:start w:val="1"/>
      <w:numFmt w:val="decimal"/>
      <w:lvlText w:val="%1.%2."/>
      <w:lvlJc w:val="left"/>
      <w:pPr>
        <w:ind w:left="832" w:hanging="538"/>
        <w:jc w:val="right"/>
      </w:pPr>
      <w:rPr>
        <w:rFonts w:ascii="Arial" w:eastAsia="Arial" w:hAnsi="Arial" w:cs="Arial" w:hint="default"/>
        <w:b/>
        <w:bCs/>
        <w:spacing w:val="-2"/>
        <w:w w:val="99"/>
        <w:sz w:val="28"/>
        <w:szCs w:val="28"/>
        <w:lang w:val="ru-RU" w:eastAsia="en-US" w:bidi="ar-SA"/>
      </w:rPr>
    </w:lvl>
    <w:lvl w:ilvl="2">
      <w:numFmt w:val="bullet"/>
      <w:lvlText w:val="•"/>
      <w:lvlJc w:val="left"/>
      <w:pPr>
        <w:ind w:left="2720" w:hanging="538"/>
      </w:pPr>
      <w:rPr>
        <w:rFonts w:hint="default"/>
        <w:lang w:val="ru-RU" w:eastAsia="en-US" w:bidi="ar-SA"/>
      </w:rPr>
    </w:lvl>
    <w:lvl w:ilvl="3">
      <w:numFmt w:val="bullet"/>
      <w:lvlText w:val="•"/>
      <w:lvlJc w:val="left"/>
      <w:pPr>
        <w:ind w:left="3660" w:hanging="538"/>
      </w:pPr>
      <w:rPr>
        <w:rFonts w:hint="default"/>
        <w:lang w:val="ru-RU" w:eastAsia="en-US" w:bidi="ar-SA"/>
      </w:rPr>
    </w:lvl>
    <w:lvl w:ilvl="4">
      <w:numFmt w:val="bullet"/>
      <w:lvlText w:val="•"/>
      <w:lvlJc w:val="left"/>
      <w:pPr>
        <w:ind w:left="4600" w:hanging="538"/>
      </w:pPr>
      <w:rPr>
        <w:rFonts w:hint="default"/>
        <w:lang w:val="ru-RU" w:eastAsia="en-US" w:bidi="ar-SA"/>
      </w:rPr>
    </w:lvl>
    <w:lvl w:ilvl="5">
      <w:numFmt w:val="bullet"/>
      <w:lvlText w:val="•"/>
      <w:lvlJc w:val="left"/>
      <w:pPr>
        <w:ind w:left="5540" w:hanging="538"/>
      </w:pPr>
      <w:rPr>
        <w:rFonts w:hint="default"/>
        <w:lang w:val="ru-RU" w:eastAsia="en-US" w:bidi="ar-SA"/>
      </w:rPr>
    </w:lvl>
    <w:lvl w:ilvl="6">
      <w:numFmt w:val="bullet"/>
      <w:lvlText w:val="•"/>
      <w:lvlJc w:val="left"/>
      <w:pPr>
        <w:ind w:left="6480" w:hanging="538"/>
      </w:pPr>
      <w:rPr>
        <w:rFonts w:hint="default"/>
        <w:lang w:val="ru-RU" w:eastAsia="en-US" w:bidi="ar-SA"/>
      </w:rPr>
    </w:lvl>
    <w:lvl w:ilvl="7">
      <w:numFmt w:val="bullet"/>
      <w:lvlText w:val="•"/>
      <w:lvlJc w:val="left"/>
      <w:pPr>
        <w:ind w:left="7420" w:hanging="538"/>
      </w:pPr>
      <w:rPr>
        <w:rFonts w:hint="default"/>
        <w:lang w:val="ru-RU" w:eastAsia="en-US" w:bidi="ar-SA"/>
      </w:rPr>
    </w:lvl>
    <w:lvl w:ilvl="8">
      <w:numFmt w:val="bullet"/>
      <w:lvlText w:val="•"/>
      <w:lvlJc w:val="left"/>
      <w:pPr>
        <w:ind w:left="8360" w:hanging="538"/>
      </w:pPr>
      <w:rPr>
        <w:rFonts w:hint="default"/>
        <w:lang w:val="ru-RU" w:eastAsia="en-US" w:bidi="ar-SA"/>
      </w:rPr>
    </w:lvl>
  </w:abstractNum>
  <w:abstractNum w:abstractNumId="25" w15:restartNumberingAfterBreak="0">
    <w:nsid w:val="446C30F6"/>
    <w:multiLevelType w:val="hybridMultilevel"/>
    <w:tmpl w:val="1048F490"/>
    <w:lvl w:ilvl="0" w:tplc="F3C0A5AA">
      <w:numFmt w:val="bullet"/>
      <w:lvlText w:val="•"/>
      <w:lvlJc w:val="left"/>
      <w:pPr>
        <w:ind w:left="527" w:hanging="221"/>
      </w:pPr>
      <w:rPr>
        <w:rFonts w:ascii="Microsoft Sans Serif" w:eastAsia="Microsoft Sans Serif" w:hAnsi="Microsoft Sans Serif" w:cs="Microsoft Sans Serif" w:hint="default"/>
        <w:w w:val="99"/>
        <w:sz w:val="24"/>
        <w:szCs w:val="24"/>
        <w:lang w:val="ru-RU" w:eastAsia="en-US" w:bidi="ar-SA"/>
      </w:rPr>
    </w:lvl>
    <w:lvl w:ilvl="1" w:tplc="06C0715E">
      <w:numFmt w:val="bullet"/>
      <w:lvlText w:val="•"/>
      <w:lvlJc w:val="left"/>
      <w:pPr>
        <w:ind w:left="937" w:hanging="221"/>
      </w:pPr>
      <w:rPr>
        <w:rFonts w:hint="default"/>
        <w:lang w:val="ru-RU" w:eastAsia="en-US" w:bidi="ar-SA"/>
      </w:rPr>
    </w:lvl>
    <w:lvl w:ilvl="2" w:tplc="AB928C6E">
      <w:numFmt w:val="bullet"/>
      <w:lvlText w:val="•"/>
      <w:lvlJc w:val="left"/>
      <w:pPr>
        <w:ind w:left="1354" w:hanging="221"/>
      </w:pPr>
      <w:rPr>
        <w:rFonts w:hint="default"/>
        <w:lang w:val="ru-RU" w:eastAsia="en-US" w:bidi="ar-SA"/>
      </w:rPr>
    </w:lvl>
    <w:lvl w:ilvl="3" w:tplc="E3245B7E">
      <w:numFmt w:val="bullet"/>
      <w:lvlText w:val="•"/>
      <w:lvlJc w:val="left"/>
      <w:pPr>
        <w:ind w:left="1772" w:hanging="221"/>
      </w:pPr>
      <w:rPr>
        <w:rFonts w:hint="default"/>
        <w:lang w:val="ru-RU" w:eastAsia="en-US" w:bidi="ar-SA"/>
      </w:rPr>
    </w:lvl>
    <w:lvl w:ilvl="4" w:tplc="69F8D110">
      <w:numFmt w:val="bullet"/>
      <w:lvlText w:val="•"/>
      <w:lvlJc w:val="left"/>
      <w:pPr>
        <w:ind w:left="2189" w:hanging="221"/>
      </w:pPr>
      <w:rPr>
        <w:rFonts w:hint="default"/>
        <w:lang w:val="ru-RU" w:eastAsia="en-US" w:bidi="ar-SA"/>
      </w:rPr>
    </w:lvl>
    <w:lvl w:ilvl="5" w:tplc="00762AA0">
      <w:numFmt w:val="bullet"/>
      <w:lvlText w:val="•"/>
      <w:lvlJc w:val="left"/>
      <w:pPr>
        <w:ind w:left="2607" w:hanging="221"/>
      </w:pPr>
      <w:rPr>
        <w:rFonts w:hint="default"/>
        <w:lang w:val="ru-RU" w:eastAsia="en-US" w:bidi="ar-SA"/>
      </w:rPr>
    </w:lvl>
    <w:lvl w:ilvl="6" w:tplc="C7CC8D14">
      <w:numFmt w:val="bullet"/>
      <w:lvlText w:val="•"/>
      <w:lvlJc w:val="left"/>
      <w:pPr>
        <w:ind w:left="3024" w:hanging="221"/>
      </w:pPr>
      <w:rPr>
        <w:rFonts w:hint="default"/>
        <w:lang w:val="ru-RU" w:eastAsia="en-US" w:bidi="ar-SA"/>
      </w:rPr>
    </w:lvl>
    <w:lvl w:ilvl="7" w:tplc="C2D01A76">
      <w:numFmt w:val="bullet"/>
      <w:lvlText w:val="•"/>
      <w:lvlJc w:val="left"/>
      <w:pPr>
        <w:ind w:left="3441" w:hanging="221"/>
      </w:pPr>
      <w:rPr>
        <w:rFonts w:hint="default"/>
        <w:lang w:val="ru-RU" w:eastAsia="en-US" w:bidi="ar-SA"/>
      </w:rPr>
    </w:lvl>
    <w:lvl w:ilvl="8" w:tplc="80885AD2">
      <w:numFmt w:val="bullet"/>
      <w:lvlText w:val="•"/>
      <w:lvlJc w:val="left"/>
      <w:pPr>
        <w:ind w:left="3859" w:hanging="221"/>
      </w:pPr>
      <w:rPr>
        <w:rFonts w:hint="default"/>
        <w:lang w:val="ru-RU" w:eastAsia="en-US" w:bidi="ar-SA"/>
      </w:rPr>
    </w:lvl>
  </w:abstractNum>
  <w:abstractNum w:abstractNumId="26" w15:restartNumberingAfterBreak="0">
    <w:nsid w:val="49701DD6"/>
    <w:multiLevelType w:val="multilevel"/>
    <w:tmpl w:val="020E27D2"/>
    <w:lvl w:ilvl="0">
      <w:start w:val="4"/>
      <w:numFmt w:val="decimal"/>
      <w:lvlText w:val="%1"/>
      <w:lvlJc w:val="left"/>
      <w:pPr>
        <w:ind w:left="554" w:hanging="538"/>
      </w:pPr>
      <w:rPr>
        <w:rFonts w:hint="default"/>
        <w:lang w:val="ru-RU" w:eastAsia="en-US" w:bidi="ar-SA"/>
      </w:rPr>
    </w:lvl>
    <w:lvl w:ilvl="1">
      <w:start w:val="1"/>
      <w:numFmt w:val="decimal"/>
      <w:lvlText w:val="%1.%2."/>
      <w:lvlJc w:val="left"/>
      <w:pPr>
        <w:ind w:left="554" w:hanging="538"/>
      </w:pPr>
      <w:rPr>
        <w:rFonts w:ascii="Microsoft Sans Serif" w:eastAsia="Microsoft Sans Serif" w:hAnsi="Microsoft Sans Serif" w:cs="Microsoft Sans Serif" w:hint="default"/>
        <w:spacing w:val="-2"/>
        <w:w w:val="99"/>
        <w:sz w:val="28"/>
        <w:szCs w:val="28"/>
        <w:lang w:val="ru-RU" w:eastAsia="en-US" w:bidi="ar-SA"/>
      </w:rPr>
    </w:lvl>
    <w:lvl w:ilvl="2">
      <w:numFmt w:val="bullet"/>
      <w:lvlText w:val="•"/>
      <w:lvlJc w:val="left"/>
      <w:pPr>
        <w:ind w:left="2496" w:hanging="538"/>
      </w:pPr>
      <w:rPr>
        <w:rFonts w:hint="default"/>
        <w:lang w:val="ru-RU" w:eastAsia="en-US" w:bidi="ar-SA"/>
      </w:rPr>
    </w:lvl>
    <w:lvl w:ilvl="3">
      <w:numFmt w:val="bullet"/>
      <w:lvlText w:val="•"/>
      <w:lvlJc w:val="left"/>
      <w:pPr>
        <w:ind w:left="3464" w:hanging="538"/>
      </w:pPr>
      <w:rPr>
        <w:rFonts w:hint="default"/>
        <w:lang w:val="ru-RU" w:eastAsia="en-US" w:bidi="ar-SA"/>
      </w:rPr>
    </w:lvl>
    <w:lvl w:ilvl="4">
      <w:numFmt w:val="bullet"/>
      <w:lvlText w:val="•"/>
      <w:lvlJc w:val="left"/>
      <w:pPr>
        <w:ind w:left="4432" w:hanging="538"/>
      </w:pPr>
      <w:rPr>
        <w:rFonts w:hint="default"/>
        <w:lang w:val="ru-RU" w:eastAsia="en-US" w:bidi="ar-SA"/>
      </w:rPr>
    </w:lvl>
    <w:lvl w:ilvl="5">
      <w:numFmt w:val="bullet"/>
      <w:lvlText w:val="•"/>
      <w:lvlJc w:val="left"/>
      <w:pPr>
        <w:ind w:left="5400" w:hanging="538"/>
      </w:pPr>
      <w:rPr>
        <w:rFonts w:hint="default"/>
        <w:lang w:val="ru-RU" w:eastAsia="en-US" w:bidi="ar-SA"/>
      </w:rPr>
    </w:lvl>
    <w:lvl w:ilvl="6">
      <w:numFmt w:val="bullet"/>
      <w:lvlText w:val="•"/>
      <w:lvlJc w:val="left"/>
      <w:pPr>
        <w:ind w:left="6368" w:hanging="538"/>
      </w:pPr>
      <w:rPr>
        <w:rFonts w:hint="default"/>
        <w:lang w:val="ru-RU" w:eastAsia="en-US" w:bidi="ar-SA"/>
      </w:rPr>
    </w:lvl>
    <w:lvl w:ilvl="7">
      <w:numFmt w:val="bullet"/>
      <w:lvlText w:val="•"/>
      <w:lvlJc w:val="left"/>
      <w:pPr>
        <w:ind w:left="7336" w:hanging="538"/>
      </w:pPr>
      <w:rPr>
        <w:rFonts w:hint="default"/>
        <w:lang w:val="ru-RU" w:eastAsia="en-US" w:bidi="ar-SA"/>
      </w:rPr>
    </w:lvl>
    <w:lvl w:ilvl="8">
      <w:numFmt w:val="bullet"/>
      <w:lvlText w:val="•"/>
      <w:lvlJc w:val="left"/>
      <w:pPr>
        <w:ind w:left="8304" w:hanging="538"/>
      </w:pPr>
      <w:rPr>
        <w:rFonts w:hint="default"/>
        <w:lang w:val="ru-RU" w:eastAsia="en-US" w:bidi="ar-SA"/>
      </w:rPr>
    </w:lvl>
  </w:abstractNum>
  <w:abstractNum w:abstractNumId="27" w15:restartNumberingAfterBreak="0">
    <w:nsid w:val="51FD26E2"/>
    <w:multiLevelType w:val="multilevel"/>
    <w:tmpl w:val="1220D548"/>
    <w:lvl w:ilvl="0">
      <w:start w:val="2"/>
      <w:numFmt w:val="decimal"/>
      <w:lvlText w:val="%1"/>
      <w:lvlJc w:val="left"/>
      <w:pPr>
        <w:ind w:left="554" w:hanging="538"/>
      </w:pPr>
      <w:rPr>
        <w:rFonts w:hint="default"/>
        <w:lang w:val="ru-RU" w:eastAsia="en-US" w:bidi="ar-SA"/>
      </w:rPr>
    </w:lvl>
    <w:lvl w:ilvl="1">
      <w:start w:val="1"/>
      <w:numFmt w:val="decimal"/>
      <w:lvlText w:val="%1.%2."/>
      <w:lvlJc w:val="left"/>
      <w:pPr>
        <w:ind w:left="554" w:hanging="538"/>
      </w:pPr>
      <w:rPr>
        <w:rFonts w:ascii="Microsoft Sans Serif" w:eastAsia="Microsoft Sans Serif" w:hAnsi="Microsoft Sans Serif" w:cs="Microsoft Sans Serif" w:hint="default"/>
        <w:spacing w:val="-2"/>
        <w:w w:val="99"/>
        <w:sz w:val="28"/>
        <w:szCs w:val="28"/>
        <w:lang w:val="ru-RU" w:eastAsia="en-US" w:bidi="ar-SA"/>
      </w:rPr>
    </w:lvl>
    <w:lvl w:ilvl="2">
      <w:numFmt w:val="bullet"/>
      <w:lvlText w:val="•"/>
      <w:lvlJc w:val="left"/>
      <w:pPr>
        <w:ind w:left="2496" w:hanging="538"/>
      </w:pPr>
      <w:rPr>
        <w:rFonts w:hint="default"/>
        <w:lang w:val="ru-RU" w:eastAsia="en-US" w:bidi="ar-SA"/>
      </w:rPr>
    </w:lvl>
    <w:lvl w:ilvl="3">
      <w:numFmt w:val="bullet"/>
      <w:lvlText w:val="•"/>
      <w:lvlJc w:val="left"/>
      <w:pPr>
        <w:ind w:left="3464" w:hanging="538"/>
      </w:pPr>
      <w:rPr>
        <w:rFonts w:hint="default"/>
        <w:lang w:val="ru-RU" w:eastAsia="en-US" w:bidi="ar-SA"/>
      </w:rPr>
    </w:lvl>
    <w:lvl w:ilvl="4">
      <w:numFmt w:val="bullet"/>
      <w:lvlText w:val="•"/>
      <w:lvlJc w:val="left"/>
      <w:pPr>
        <w:ind w:left="4432" w:hanging="538"/>
      </w:pPr>
      <w:rPr>
        <w:rFonts w:hint="default"/>
        <w:lang w:val="ru-RU" w:eastAsia="en-US" w:bidi="ar-SA"/>
      </w:rPr>
    </w:lvl>
    <w:lvl w:ilvl="5">
      <w:numFmt w:val="bullet"/>
      <w:lvlText w:val="•"/>
      <w:lvlJc w:val="left"/>
      <w:pPr>
        <w:ind w:left="5400" w:hanging="538"/>
      </w:pPr>
      <w:rPr>
        <w:rFonts w:hint="default"/>
        <w:lang w:val="ru-RU" w:eastAsia="en-US" w:bidi="ar-SA"/>
      </w:rPr>
    </w:lvl>
    <w:lvl w:ilvl="6">
      <w:numFmt w:val="bullet"/>
      <w:lvlText w:val="•"/>
      <w:lvlJc w:val="left"/>
      <w:pPr>
        <w:ind w:left="6368" w:hanging="538"/>
      </w:pPr>
      <w:rPr>
        <w:rFonts w:hint="default"/>
        <w:lang w:val="ru-RU" w:eastAsia="en-US" w:bidi="ar-SA"/>
      </w:rPr>
    </w:lvl>
    <w:lvl w:ilvl="7">
      <w:numFmt w:val="bullet"/>
      <w:lvlText w:val="•"/>
      <w:lvlJc w:val="left"/>
      <w:pPr>
        <w:ind w:left="7336" w:hanging="538"/>
      </w:pPr>
      <w:rPr>
        <w:rFonts w:hint="default"/>
        <w:lang w:val="ru-RU" w:eastAsia="en-US" w:bidi="ar-SA"/>
      </w:rPr>
    </w:lvl>
    <w:lvl w:ilvl="8">
      <w:numFmt w:val="bullet"/>
      <w:lvlText w:val="•"/>
      <w:lvlJc w:val="left"/>
      <w:pPr>
        <w:ind w:left="8304" w:hanging="538"/>
      </w:pPr>
      <w:rPr>
        <w:rFonts w:hint="default"/>
        <w:lang w:val="ru-RU" w:eastAsia="en-US" w:bidi="ar-SA"/>
      </w:rPr>
    </w:lvl>
  </w:abstractNum>
  <w:abstractNum w:abstractNumId="28" w15:restartNumberingAfterBreak="0">
    <w:nsid w:val="52EF5DA5"/>
    <w:multiLevelType w:val="multilevel"/>
    <w:tmpl w:val="C2ACD400"/>
    <w:lvl w:ilvl="0">
      <w:start w:val="5"/>
      <w:numFmt w:val="decimal"/>
      <w:lvlText w:val="%1"/>
      <w:lvlJc w:val="left"/>
      <w:pPr>
        <w:ind w:left="1090" w:hanging="500"/>
      </w:pPr>
      <w:rPr>
        <w:rFonts w:hint="default"/>
        <w:lang w:val="ru-RU" w:eastAsia="en-US" w:bidi="ar-SA"/>
      </w:rPr>
    </w:lvl>
    <w:lvl w:ilvl="1">
      <w:start w:val="1"/>
      <w:numFmt w:val="decimal"/>
      <w:lvlText w:val="%1.%2."/>
      <w:lvlJc w:val="left"/>
      <w:pPr>
        <w:ind w:left="1090" w:hanging="500"/>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32" w:hanging="213"/>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3230" w:hanging="213"/>
      </w:pPr>
      <w:rPr>
        <w:rFonts w:hint="default"/>
        <w:lang w:val="ru-RU" w:eastAsia="en-US" w:bidi="ar-SA"/>
      </w:rPr>
    </w:lvl>
    <w:lvl w:ilvl="4">
      <w:numFmt w:val="bullet"/>
      <w:lvlText w:val="•"/>
      <w:lvlJc w:val="left"/>
      <w:pPr>
        <w:ind w:left="4295" w:hanging="213"/>
      </w:pPr>
      <w:rPr>
        <w:rFonts w:hint="default"/>
        <w:lang w:val="ru-RU" w:eastAsia="en-US" w:bidi="ar-SA"/>
      </w:rPr>
    </w:lvl>
    <w:lvl w:ilvl="5">
      <w:numFmt w:val="bullet"/>
      <w:lvlText w:val="•"/>
      <w:lvlJc w:val="left"/>
      <w:pPr>
        <w:ind w:left="5360" w:hanging="213"/>
      </w:pPr>
      <w:rPr>
        <w:rFonts w:hint="default"/>
        <w:lang w:val="ru-RU" w:eastAsia="en-US" w:bidi="ar-SA"/>
      </w:rPr>
    </w:lvl>
    <w:lvl w:ilvl="6">
      <w:numFmt w:val="bullet"/>
      <w:lvlText w:val="•"/>
      <w:lvlJc w:val="left"/>
      <w:pPr>
        <w:ind w:left="6425" w:hanging="213"/>
      </w:pPr>
      <w:rPr>
        <w:rFonts w:hint="default"/>
        <w:lang w:val="ru-RU" w:eastAsia="en-US" w:bidi="ar-SA"/>
      </w:rPr>
    </w:lvl>
    <w:lvl w:ilvl="7">
      <w:numFmt w:val="bullet"/>
      <w:lvlText w:val="•"/>
      <w:lvlJc w:val="left"/>
      <w:pPr>
        <w:ind w:left="7490" w:hanging="213"/>
      </w:pPr>
      <w:rPr>
        <w:rFonts w:hint="default"/>
        <w:lang w:val="ru-RU" w:eastAsia="en-US" w:bidi="ar-SA"/>
      </w:rPr>
    </w:lvl>
    <w:lvl w:ilvl="8">
      <w:numFmt w:val="bullet"/>
      <w:lvlText w:val="•"/>
      <w:lvlJc w:val="left"/>
      <w:pPr>
        <w:ind w:left="8556" w:hanging="213"/>
      </w:pPr>
      <w:rPr>
        <w:rFonts w:hint="default"/>
        <w:lang w:val="ru-RU" w:eastAsia="en-US" w:bidi="ar-SA"/>
      </w:rPr>
    </w:lvl>
  </w:abstractNum>
  <w:abstractNum w:abstractNumId="29" w15:restartNumberingAfterBreak="0">
    <w:nsid w:val="556D6E4B"/>
    <w:multiLevelType w:val="hybridMultilevel"/>
    <w:tmpl w:val="FBDA8314"/>
    <w:lvl w:ilvl="0" w:tplc="338A8F36">
      <w:numFmt w:val="bullet"/>
      <w:lvlText w:val="•"/>
      <w:lvlJc w:val="left"/>
      <w:pPr>
        <w:ind w:left="528" w:hanging="221"/>
      </w:pPr>
      <w:rPr>
        <w:rFonts w:ascii="Microsoft Sans Serif" w:eastAsia="Microsoft Sans Serif" w:hAnsi="Microsoft Sans Serif" w:cs="Microsoft Sans Serif" w:hint="default"/>
        <w:w w:val="99"/>
        <w:sz w:val="24"/>
        <w:szCs w:val="24"/>
        <w:lang w:val="ru-RU" w:eastAsia="en-US" w:bidi="ar-SA"/>
      </w:rPr>
    </w:lvl>
    <w:lvl w:ilvl="1" w:tplc="A52AAD6A">
      <w:numFmt w:val="bullet"/>
      <w:lvlText w:val="•"/>
      <w:lvlJc w:val="left"/>
      <w:pPr>
        <w:ind w:left="936" w:hanging="221"/>
      </w:pPr>
      <w:rPr>
        <w:rFonts w:hint="default"/>
        <w:lang w:val="ru-RU" w:eastAsia="en-US" w:bidi="ar-SA"/>
      </w:rPr>
    </w:lvl>
    <w:lvl w:ilvl="2" w:tplc="379E0DA2">
      <w:numFmt w:val="bullet"/>
      <w:lvlText w:val="•"/>
      <w:lvlJc w:val="left"/>
      <w:pPr>
        <w:ind w:left="1353" w:hanging="221"/>
      </w:pPr>
      <w:rPr>
        <w:rFonts w:hint="default"/>
        <w:lang w:val="ru-RU" w:eastAsia="en-US" w:bidi="ar-SA"/>
      </w:rPr>
    </w:lvl>
    <w:lvl w:ilvl="3" w:tplc="554A829C">
      <w:numFmt w:val="bullet"/>
      <w:lvlText w:val="•"/>
      <w:lvlJc w:val="left"/>
      <w:pPr>
        <w:ind w:left="1770" w:hanging="221"/>
      </w:pPr>
      <w:rPr>
        <w:rFonts w:hint="default"/>
        <w:lang w:val="ru-RU" w:eastAsia="en-US" w:bidi="ar-SA"/>
      </w:rPr>
    </w:lvl>
    <w:lvl w:ilvl="4" w:tplc="1CDEE3B8">
      <w:numFmt w:val="bullet"/>
      <w:lvlText w:val="•"/>
      <w:lvlJc w:val="left"/>
      <w:pPr>
        <w:ind w:left="2187" w:hanging="221"/>
      </w:pPr>
      <w:rPr>
        <w:rFonts w:hint="default"/>
        <w:lang w:val="ru-RU" w:eastAsia="en-US" w:bidi="ar-SA"/>
      </w:rPr>
    </w:lvl>
    <w:lvl w:ilvl="5" w:tplc="9042A4AA">
      <w:numFmt w:val="bullet"/>
      <w:lvlText w:val="•"/>
      <w:lvlJc w:val="left"/>
      <w:pPr>
        <w:ind w:left="2604" w:hanging="221"/>
      </w:pPr>
      <w:rPr>
        <w:rFonts w:hint="default"/>
        <w:lang w:val="ru-RU" w:eastAsia="en-US" w:bidi="ar-SA"/>
      </w:rPr>
    </w:lvl>
    <w:lvl w:ilvl="6" w:tplc="824064FA">
      <w:numFmt w:val="bullet"/>
      <w:lvlText w:val="•"/>
      <w:lvlJc w:val="left"/>
      <w:pPr>
        <w:ind w:left="3021" w:hanging="221"/>
      </w:pPr>
      <w:rPr>
        <w:rFonts w:hint="default"/>
        <w:lang w:val="ru-RU" w:eastAsia="en-US" w:bidi="ar-SA"/>
      </w:rPr>
    </w:lvl>
    <w:lvl w:ilvl="7" w:tplc="2DA8D180">
      <w:numFmt w:val="bullet"/>
      <w:lvlText w:val="•"/>
      <w:lvlJc w:val="left"/>
      <w:pPr>
        <w:ind w:left="3438" w:hanging="221"/>
      </w:pPr>
      <w:rPr>
        <w:rFonts w:hint="default"/>
        <w:lang w:val="ru-RU" w:eastAsia="en-US" w:bidi="ar-SA"/>
      </w:rPr>
    </w:lvl>
    <w:lvl w:ilvl="8" w:tplc="D49E72FE">
      <w:numFmt w:val="bullet"/>
      <w:lvlText w:val="•"/>
      <w:lvlJc w:val="left"/>
      <w:pPr>
        <w:ind w:left="3855" w:hanging="221"/>
      </w:pPr>
      <w:rPr>
        <w:rFonts w:hint="default"/>
        <w:lang w:val="ru-RU" w:eastAsia="en-US" w:bidi="ar-SA"/>
      </w:rPr>
    </w:lvl>
  </w:abstractNum>
  <w:abstractNum w:abstractNumId="30" w15:restartNumberingAfterBreak="0">
    <w:nsid w:val="57801645"/>
    <w:multiLevelType w:val="hybridMultilevel"/>
    <w:tmpl w:val="027CC83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15:restartNumberingAfterBreak="0">
    <w:nsid w:val="585B65BF"/>
    <w:multiLevelType w:val="hybridMultilevel"/>
    <w:tmpl w:val="56E86F9A"/>
    <w:lvl w:ilvl="0" w:tplc="E0E40DC8">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F84C2E62">
      <w:numFmt w:val="bullet"/>
      <w:lvlText w:val="•"/>
      <w:lvlJc w:val="left"/>
      <w:pPr>
        <w:ind w:left="1276" w:hanging="336"/>
      </w:pPr>
      <w:rPr>
        <w:rFonts w:hint="default"/>
        <w:lang w:val="ru-RU" w:eastAsia="en-US" w:bidi="ar-SA"/>
      </w:rPr>
    </w:lvl>
    <w:lvl w:ilvl="2" w:tplc="B88ED4BA">
      <w:numFmt w:val="bullet"/>
      <w:lvlText w:val="•"/>
      <w:lvlJc w:val="left"/>
      <w:pPr>
        <w:ind w:left="2272" w:hanging="336"/>
      </w:pPr>
      <w:rPr>
        <w:rFonts w:hint="default"/>
        <w:lang w:val="ru-RU" w:eastAsia="en-US" w:bidi="ar-SA"/>
      </w:rPr>
    </w:lvl>
    <w:lvl w:ilvl="3" w:tplc="9894E684">
      <w:numFmt w:val="bullet"/>
      <w:lvlText w:val="•"/>
      <w:lvlJc w:val="left"/>
      <w:pPr>
        <w:ind w:left="3268" w:hanging="336"/>
      </w:pPr>
      <w:rPr>
        <w:rFonts w:hint="default"/>
        <w:lang w:val="ru-RU" w:eastAsia="en-US" w:bidi="ar-SA"/>
      </w:rPr>
    </w:lvl>
    <w:lvl w:ilvl="4" w:tplc="08003638">
      <w:numFmt w:val="bullet"/>
      <w:lvlText w:val="•"/>
      <w:lvlJc w:val="left"/>
      <w:pPr>
        <w:ind w:left="4264" w:hanging="336"/>
      </w:pPr>
      <w:rPr>
        <w:rFonts w:hint="default"/>
        <w:lang w:val="ru-RU" w:eastAsia="en-US" w:bidi="ar-SA"/>
      </w:rPr>
    </w:lvl>
    <w:lvl w:ilvl="5" w:tplc="6AAE31BE">
      <w:numFmt w:val="bullet"/>
      <w:lvlText w:val="•"/>
      <w:lvlJc w:val="left"/>
      <w:pPr>
        <w:ind w:left="5260" w:hanging="336"/>
      </w:pPr>
      <w:rPr>
        <w:rFonts w:hint="default"/>
        <w:lang w:val="ru-RU" w:eastAsia="en-US" w:bidi="ar-SA"/>
      </w:rPr>
    </w:lvl>
    <w:lvl w:ilvl="6" w:tplc="B83ECA9C">
      <w:numFmt w:val="bullet"/>
      <w:lvlText w:val="•"/>
      <w:lvlJc w:val="left"/>
      <w:pPr>
        <w:ind w:left="6256" w:hanging="336"/>
      </w:pPr>
      <w:rPr>
        <w:rFonts w:hint="default"/>
        <w:lang w:val="ru-RU" w:eastAsia="en-US" w:bidi="ar-SA"/>
      </w:rPr>
    </w:lvl>
    <w:lvl w:ilvl="7" w:tplc="3D08A974">
      <w:numFmt w:val="bullet"/>
      <w:lvlText w:val="•"/>
      <w:lvlJc w:val="left"/>
      <w:pPr>
        <w:ind w:left="7252" w:hanging="336"/>
      </w:pPr>
      <w:rPr>
        <w:rFonts w:hint="default"/>
        <w:lang w:val="ru-RU" w:eastAsia="en-US" w:bidi="ar-SA"/>
      </w:rPr>
    </w:lvl>
    <w:lvl w:ilvl="8" w:tplc="587ACAB0">
      <w:numFmt w:val="bullet"/>
      <w:lvlText w:val="•"/>
      <w:lvlJc w:val="left"/>
      <w:pPr>
        <w:ind w:left="8248" w:hanging="336"/>
      </w:pPr>
      <w:rPr>
        <w:rFonts w:hint="default"/>
        <w:lang w:val="ru-RU" w:eastAsia="en-US" w:bidi="ar-SA"/>
      </w:rPr>
    </w:lvl>
  </w:abstractNum>
  <w:abstractNum w:abstractNumId="32" w15:restartNumberingAfterBreak="0">
    <w:nsid w:val="5D4448B4"/>
    <w:multiLevelType w:val="hybridMultilevel"/>
    <w:tmpl w:val="C5CEF252"/>
    <w:lvl w:ilvl="0" w:tplc="B6320920">
      <w:numFmt w:val="bullet"/>
      <w:lvlText w:val="•"/>
      <w:lvlJc w:val="left"/>
      <w:pPr>
        <w:ind w:left="528" w:hanging="221"/>
      </w:pPr>
      <w:rPr>
        <w:rFonts w:ascii="Microsoft Sans Serif" w:eastAsia="Microsoft Sans Serif" w:hAnsi="Microsoft Sans Serif" w:cs="Microsoft Sans Serif" w:hint="default"/>
        <w:w w:val="99"/>
        <w:sz w:val="24"/>
        <w:szCs w:val="24"/>
        <w:lang w:val="ru-RU" w:eastAsia="en-US" w:bidi="ar-SA"/>
      </w:rPr>
    </w:lvl>
    <w:lvl w:ilvl="1" w:tplc="736ED2AA">
      <w:numFmt w:val="bullet"/>
      <w:lvlText w:val="•"/>
      <w:lvlJc w:val="left"/>
      <w:pPr>
        <w:ind w:left="936" w:hanging="221"/>
      </w:pPr>
      <w:rPr>
        <w:rFonts w:hint="default"/>
        <w:lang w:val="ru-RU" w:eastAsia="en-US" w:bidi="ar-SA"/>
      </w:rPr>
    </w:lvl>
    <w:lvl w:ilvl="2" w:tplc="72D6E7A0">
      <w:numFmt w:val="bullet"/>
      <w:lvlText w:val="•"/>
      <w:lvlJc w:val="left"/>
      <w:pPr>
        <w:ind w:left="1353" w:hanging="221"/>
      </w:pPr>
      <w:rPr>
        <w:rFonts w:hint="default"/>
        <w:lang w:val="ru-RU" w:eastAsia="en-US" w:bidi="ar-SA"/>
      </w:rPr>
    </w:lvl>
    <w:lvl w:ilvl="3" w:tplc="7A64BBAE">
      <w:numFmt w:val="bullet"/>
      <w:lvlText w:val="•"/>
      <w:lvlJc w:val="left"/>
      <w:pPr>
        <w:ind w:left="1770" w:hanging="221"/>
      </w:pPr>
      <w:rPr>
        <w:rFonts w:hint="default"/>
        <w:lang w:val="ru-RU" w:eastAsia="en-US" w:bidi="ar-SA"/>
      </w:rPr>
    </w:lvl>
    <w:lvl w:ilvl="4" w:tplc="B6A09D6E">
      <w:numFmt w:val="bullet"/>
      <w:lvlText w:val="•"/>
      <w:lvlJc w:val="left"/>
      <w:pPr>
        <w:ind w:left="2187" w:hanging="221"/>
      </w:pPr>
      <w:rPr>
        <w:rFonts w:hint="default"/>
        <w:lang w:val="ru-RU" w:eastAsia="en-US" w:bidi="ar-SA"/>
      </w:rPr>
    </w:lvl>
    <w:lvl w:ilvl="5" w:tplc="0CAC9C96">
      <w:numFmt w:val="bullet"/>
      <w:lvlText w:val="•"/>
      <w:lvlJc w:val="left"/>
      <w:pPr>
        <w:ind w:left="2604" w:hanging="221"/>
      </w:pPr>
      <w:rPr>
        <w:rFonts w:hint="default"/>
        <w:lang w:val="ru-RU" w:eastAsia="en-US" w:bidi="ar-SA"/>
      </w:rPr>
    </w:lvl>
    <w:lvl w:ilvl="6" w:tplc="B97EBCDC">
      <w:numFmt w:val="bullet"/>
      <w:lvlText w:val="•"/>
      <w:lvlJc w:val="left"/>
      <w:pPr>
        <w:ind w:left="3021" w:hanging="221"/>
      </w:pPr>
      <w:rPr>
        <w:rFonts w:hint="default"/>
        <w:lang w:val="ru-RU" w:eastAsia="en-US" w:bidi="ar-SA"/>
      </w:rPr>
    </w:lvl>
    <w:lvl w:ilvl="7" w:tplc="BFB4FC3C">
      <w:numFmt w:val="bullet"/>
      <w:lvlText w:val="•"/>
      <w:lvlJc w:val="left"/>
      <w:pPr>
        <w:ind w:left="3438" w:hanging="221"/>
      </w:pPr>
      <w:rPr>
        <w:rFonts w:hint="default"/>
        <w:lang w:val="ru-RU" w:eastAsia="en-US" w:bidi="ar-SA"/>
      </w:rPr>
    </w:lvl>
    <w:lvl w:ilvl="8" w:tplc="2FAAD630">
      <w:numFmt w:val="bullet"/>
      <w:lvlText w:val="•"/>
      <w:lvlJc w:val="left"/>
      <w:pPr>
        <w:ind w:left="3855" w:hanging="221"/>
      </w:pPr>
      <w:rPr>
        <w:rFonts w:hint="default"/>
        <w:lang w:val="ru-RU" w:eastAsia="en-US" w:bidi="ar-SA"/>
      </w:rPr>
    </w:lvl>
  </w:abstractNum>
  <w:abstractNum w:abstractNumId="33" w15:restartNumberingAfterBreak="0">
    <w:nsid w:val="5D664FC2"/>
    <w:multiLevelType w:val="hybridMultilevel"/>
    <w:tmpl w:val="0AC6C912"/>
    <w:lvl w:ilvl="0" w:tplc="5C56ABDC">
      <w:start w:val="1"/>
      <w:numFmt w:val="decimal"/>
      <w:lvlText w:val="%1)"/>
      <w:lvlJc w:val="left"/>
      <w:pPr>
        <w:ind w:left="1308" w:hanging="322"/>
      </w:pPr>
      <w:rPr>
        <w:rFonts w:ascii="Microsoft Sans Serif" w:eastAsia="Microsoft Sans Serif" w:hAnsi="Microsoft Sans Serif" w:cs="Microsoft Sans Serif" w:hint="default"/>
        <w:spacing w:val="-2"/>
        <w:w w:val="99"/>
        <w:sz w:val="28"/>
        <w:szCs w:val="28"/>
        <w:lang w:val="ru-RU" w:eastAsia="en-US" w:bidi="ar-SA"/>
      </w:rPr>
    </w:lvl>
    <w:lvl w:ilvl="1" w:tplc="86142A22">
      <w:numFmt w:val="bullet"/>
      <w:lvlText w:val="•"/>
      <w:lvlJc w:val="left"/>
      <w:pPr>
        <w:ind w:left="2194" w:hanging="322"/>
      </w:pPr>
      <w:rPr>
        <w:rFonts w:hint="default"/>
        <w:lang w:val="ru-RU" w:eastAsia="en-US" w:bidi="ar-SA"/>
      </w:rPr>
    </w:lvl>
    <w:lvl w:ilvl="2" w:tplc="B322B6A8">
      <w:numFmt w:val="bullet"/>
      <w:lvlText w:val="•"/>
      <w:lvlJc w:val="left"/>
      <w:pPr>
        <w:ind w:left="3088" w:hanging="322"/>
      </w:pPr>
      <w:rPr>
        <w:rFonts w:hint="default"/>
        <w:lang w:val="ru-RU" w:eastAsia="en-US" w:bidi="ar-SA"/>
      </w:rPr>
    </w:lvl>
    <w:lvl w:ilvl="3" w:tplc="C2F26AD0">
      <w:numFmt w:val="bullet"/>
      <w:lvlText w:val="•"/>
      <w:lvlJc w:val="left"/>
      <w:pPr>
        <w:ind w:left="3982" w:hanging="322"/>
      </w:pPr>
      <w:rPr>
        <w:rFonts w:hint="default"/>
        <w:lang w:val="ru-RU" w:eastAsia="en-US" w:bidi="ar-SA"/>
      </w:rPr>
    </w:lvl>
    <w:lvl w:ilvl="4" w:tplc="32C040A0">
      <w:numFmt w:val="bullet"/>
      <w:lvlText w:val="•"/>
      <w:lvlJc w:val="left"/>
      <w:pPr>
        <w:ind w:left="4876" w:hanging="322"/>
      </w:pPr>
      <w:rPr>
        <w:rFonts w:hint="default"/>
        <w:lang w:val="ru-RU" w:eastAsia="en-US" w:bidi="ar-SA"/>
      </w:rPr>
    </w:lvl>
    <w:lvl w:ilvl="5" w:tplc="8DC2B83C">
      <w:numFmt w:val="bullet"/>
      <w:lvlText w:val="•"/>
      <w:lvlJc w:val="left"/>
      <w:pPr>
        <w:ind w:left="5770" w:hanging="322"/>
      </w:pPr>
      <w:rPr>
        <w:rFonts w:hint="default"/>
        <w:lang w:val="ru-RU" w:eastAsia="en-US" w:bidi="ar-SA"/>
      </w:rPr>
    </w:lvl>
    <w:lvl w:ilvl="6" w:tplc="7EA899C0">
      <w:numFmt w:val="bullet"/>
      <w:lvlText w:val="•"/>
      <w:lvlJc w:val="left"/>
      <w:pPr>
        <w:ind w:left="6664" w:hanging="322"/>
      </w:pPr>
      <w:rPr>
        <w:rFonts w:hint="default"/>
        <w:lang w:val="ru-RU" w:eastAsia="en-US" w:bidi="ar-SA"/>
      </w:rPr>
    </w:lvl>
    <w:lvl w:ilvl="7" w:tplc="E21AC098">
      <w:numFmt w:val="bullet"/>
      <w:lvlText w:val="•"/>
      <w:lvlJc w:val="left"/>
      <w:pPr>
        <w:ind w:left="7558" w:hanging="322"/>
      </w:pPr>
      <w:rPr>
        <w:rFonts w:hint="default"/>
        <w:lang w:val="ru-RU" w:eastAsia="en-US" w:bidi="ar-SA"/>
      </w:rPr>
    </w:lvl>
    <w:lvl w:ilvl="8" w:tplc="0AB2B366">
      <w:numFmt w:val="bullet"/>
      <w:lvlText w:val="•"/>
      <w:lvlJc w:val="left"/>
      <w:pPr>
        <w:ind w:left="8452" w:hanging="322"/>
      </w:pPr>
      <w:rPr>
        <w:rFonts w:hint="default"/>
        <w:lang w:val="ru-RU" w:eastAsia="en-US" w:bidi="ar-SA"/>
      </w:rPr>
    </w:lvl>
  </w:abstractNum>
  <w:abstractNum w:abstractNumId="34" w15:restartNumberingAfterBreak="0">
    <w:nsid w:val="620056D3"/>
    <w:multiLevelType w:val="multilevel"/>
    <w:tmpl w:val="E3ACF980"/>
    <w:lvl w:ilvl="0">
      <w:start w:val="2"/>
      <w:numFmt w:val="decimal"/>
      <w:lvlText w:val="%1"/>
      <w:lvlJc w:val="left"/>
      <w:pPr>
        <w:ind w:left="684" w:hanging="538"/>
      </w:pPr>
      <w:rPr>
        <w:rFonts w:hint="default"/>
        <w:lang w:val="ru-RU" w:eastAsia="en-US" w:bidi="ar-SA"/>
      </w:rPr>
    </w:lvl>
    <w:lvl w:ilvl="1">
      <w:start w:val="1"/>
      <w:numFmt w:val="decimal"/>
      <w:lvlText w:val="%1.%2."/>
      <w:lvlJc w:val="left"/>
      <w:pPr>
        <w:ind w:left="684" w:hanging="538"/>
        <w:jc w:val="right"/>
      </w:pPr>
      <w:rPr>
        <w:rFonts w:ascii="Arial" w:eastAsia="Arial" w:hAnsi="Arial" w:cs="Arial" w:hint="default"/>
        <w:b/>
        <w:bCs/>
        <w:spacing w:val="-2"/>
        <w:w w:val="99"/>
        <w:sz w:val="28"/>
        <w:szCs w:val="28"/>
        <w:lang w:val="ru-RU" w:eastAsia="en-US" w:bidi="ar-SA"/>
      </w:rPr>
    </w:lvl>
    <w:lvl w:ilvl="2">
      <w:numFmt w:val="bullet"/>
      <w:lvlText w:val="•"/>
      <w:lvlJc w:val="left"/>
      <w:pPr>
        <w:ind w:left="2592" w:hanging="538"/>
      </w:pPr>
      <w:rPr>
        <w:rFonts w:hint="default"/>
        <w:lang w:val="ru-RU" w:eastAsia="en-US" w:bidi="ar-SA"/>
      </w:rPr>
    </w:lvl>
    <w:lvl w:ilvl="3">
      <w:numFmt w:val="bullet"/>
      <w:lvlText w:val="•"/>
      <w:lvlJc w:val="left"/>
      <w:pPr>
        <w:ind w:left="3548" w:hanging="538"/>
      </w:pPr>
      <w:rPr>
        <w:rFonts w:hint="default"/>
        <w:lang w:val="ru-RU" w:eastAsia="en-US" w:bidi="ar-SA"/>
      </w:rPr>
    </w:lvl>
    <w:lvl w:ilvl="4">
      <w:numFmt w:val="bullet"/>
      <w:lvlText w:val="•"/>
      <w:lvlJc w:val="left"/>
      <w:pPr>
        <w:ind w:left="4504" w:hanging="538"/>
      </w:pPr>
      <w:rPr>
        <w:rFonts w:hint="default"/>
        <w:lang w:val="ru-RU" w:eastAsia="en-US" w:bidi="ar-SA"/>
      </w:rPr>
    </w:lvl>
    <w:lvl w:ilvl="5">
      <w:numFmt w:val="bullet"/>
      <w:lvlText w:val="•"/>
      <w:lvlJc w:val="left"/>
      <w:pPr>
        <w:ind w:left="5460" w:hanging="538"/>
      </w:pPr>
      <w:rPr>
        <w:rFonts w:hint="default"/>
        <w:lang w:val="ru-RU" w:eastAsia="en-US" w:bidi="ar-SA"/>
      </w:rPr>
    </w:lvl>
    <w:lvl w:ilvl="6">
      <w:numFmt w:val="bullet"/>
      <w:lvlText w:val="•"/>
      <w:lvlJc w:val="left"/>
      <w:pPr>
        <w:ind w:left="6416" w:hanging="538"/>
      </w:pPr>
      <w:rPr>
        <w:rFonts w:hint="default"/>
        <w:lang w:val="ru-RU" w:eastAsia="en-US" w:bidi="ar-SA"/>
      </w:rPr>
    </w:lvl>
    <w:lvl w:ilvl="7">
      <w:numFmt w:val="bullet"/>
      <w:lvlText w:val="•"/>
      <w:lvlJc w:val="left"/>
      <w:pPr>
        <w:ind w:left="7372" w:hanging="538"/>
      </w:pPr>
      <w:rPr>
        <w:rFonts w:hint="default"/>
        <w:lang w:val="ru-RU" w:eastAsia="en-US" w:bidi="ar-SA"/>
      </w:rPr>
    </w:lvl>
    <w:lvl w:ilvl="8">
      <w:numFmt w:val="bullet"/>
      <w:lvlText w:val="•"/>
      <w:lvlJc w:val="left"/>
      <w:pPr>
        <w:ind w:left="8328" w:hanging="538"/>
      </w:pPr>
      <w:rPr>
        <w:rFonts w:hint="default"/>
        <w:lang w:val="ru-RU" w:eastAsia="en-US" w:bidi="ar-SA"/>
      </w:rPr>
    </w:lvl>
  </w:abstractNum>
  <w:abstractNum w:abstractNumId="35" w15:restartNumberingAfterBreak="0">
    <w:nsid w:val="6A2717C0"/>
    <w:multiLevelType w:val="hybridMultilevel"/>
    <w:tmpl w:val="C052A3E0"/>
    <w:lvl w:ilvl="0" w:tplc="4EF8D40A">
      <w:numFmt w:val="bullet"/>
      <w:lvlText w:val="-"/>
      <w:lvlJc w:val="left"/>
      <w:pPr>
        <w:ind w:left="1010" w:hanging="168"/>
      </w:pPr>
      <w:rPr>
        <w:rFonts w:ascii="Microsoft Sans Serif" w:eastAsia="Microsoft Sans Serif" w:hAnsi="Microsoft Sans Serif" w:cs="Microsoft Sans Serif" w:hint="default"/>
        <w:w w:val="99"/>
        <w:sz w:val="28"/>
        <w:szCs w:val="28"/>
        <w:lang w:val="ru-RU" w:eastAsia="en-US" w:bidi="ar-SA"/>
      </w:rPr>
    </w:lvl>
    <w:lvl w:ilvl="1" w:tplc="075A4C58">
      <w:numFmt w:val="bullet"/>
      <w:lvlText w:val="•"/>
      <w:lvlJc w:val="left"/>
      <w:pPr>
        <w:ind w:left="1942" w:hanging="168"/>
      </w:pPr>
      <w:rPr>
        <w:rFonts w:hint="default"/>
        <w:lang w:val="ru-RU" w:eastAsia="en-US" w:bidi="ar-SA"/>
      </w:rPr>
    </w:lvl>
    <w:lvl w:ilvl="2" w:tplc="63A8A606">
      <w:numFmt w:val="bullet"/>
      <w:lvlText w:val="•"/>
      <w:lvlJc w:val="left"/>
      <w:pPr>
        <w:ind w:left="2864" w:hanging="168"/>
      </w:pPr>
      <w:rPr>
        <w:rFonts w:hint="default"/>
        <w:lang w:val="ru-RU" w:eastAsia="en-US" w:bidi="ar-SA"/>
      </w:rPr>
    </w:lvl>
    <w:lvl w:ilvl="3" w:tplc="B6D834C0">
      <w:numFmt w:val="bullet"/>
      <w:lvlText w:val="•"/>
      <w:lvlJc w:val="left"/>
      <w:pPr>
        <w:ind w:left="3786" w:hanging="168"/>
      </w:pPr>
      <w:rPr>
        <w:rFonts w:hint="default"/>
        <w:lang w:val="ru-RU" w:eastAsia="en-US" w:bidi="ar-SA"/>
      </w:rPr>
    </w:lvl>
    <w:lvl w:ilvl="4" w:tplc="3A649FCE">
      <w:numFmt w:val="bullet"/>
      <w:lvlText w:val="•"/>
      <w:lvlJc w:val="left"/>
      <w:pPr>
        <w:ind w:left="4708" w:hanging="168"/>
      </w:pPr>
      <w:rPr>
        <w:rFonts w:hint="default"/>
        <w:lang w:val="ru-RU" w:eastAsia="en-US" w:bidi="ar-SA"/>
      </w:rPr>
    </w:lvl>
    <w:lvl w:ilvl="5" w:tplc="24785ACA">
      <w:numFmt w:val="bullet"/>
      <w:lvlText w:val="•"/>
      <w:lvlJc w:val="left"/>
      <w:pPr>
        <w:ind w:left="5630" w:hanging="168"/>
      </w:pPr>
      <w:rPr>
        <w:rFonts w:hint="default"/>
        <w:lang w:val="ru-RU" w:eastAsia="en-US" w:bidi="ar-SA"/>
      </w:rPr>
    </w:lvl>
    <w:lvl w:ilvl="6" w:tplc="7D20B81E">
      <w:numFmt w:val="bullet"/>
      <w:lvlText w:val="•"/>
      <w:lvlJc w:val="left"/>
      <w:pPr>
        <w:ind w:left="6552" w:hanging="168"/>
      </w:pPr>
      <w:rPr>
        <w:rFonts w:hint="default"/>
        <w:lang w:val="ru-RU" w:eastAsia="en-US" w:bidi="ar-SA"/>
      </w:rPr>
    </w:lvl>
    <w:lvl w:ilvl="7" w:tplc="05E0B030">
      <w:numFmt w:val="bullet"/>
      <w:lvlText w:val="•"/>
      <w:lvlJc w:val="left"/>
      <w:pPr>
        <w:ind w:left="7474" w:hanging="168"/>
      </w:pPr>
      <w:rPr>
        <w:rFonts w:hint="default"/>
        <w:lang w:val="ru-RU" w:eastAsia="en-US" w:bidi="ar-SA"/>
      </w:rPr>
    </w:lvl>
    <w:lvl w:ilvl="8" w:tplc="8F88CA5E">
      <w:numFmt w:val="bullet"/>
      <w:lvlText w:val="•"/>
      <w:lvlJc w:val="left"/>
      <w:pPr>
        <w:ind w:left="8396" w:hanging="168"/>
      </w:pPr>
      <w:rPr>
        <w:rFonts w:hint="default"/>
        <w:lang w:val="ru-RU" w:eastAsia="en-US" w:bidi="ar-SA"/>
      </w:rPr>
    </w:lvl>
  </w:abstractNum>
  <w:abstractNum w:abstractNumId="36" w15:restartNumberingAfterBreak="0">
    <w:nsid w:val="6E2E2E2F"/>
    <w:multiLevelType w:val="hybridMultilevel"/>
    <w:tmpl w:val="E864F75A"/>
    <w:lvl w:ilvl="0" w:tplc="F1B41156">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9306D60E">
      <w:numFmt w:val="bullet"/>
      <w:lvlText w:val="•"/>
      <w:lvlJc w:val="left"/>
      <w:pPr>
        <w:ind w:left="1276" w:hanging="336"/>
      </w:pPr>
      <w:rPr>
        <w:rFonts w:hint="default"/>
        <w:lang w:val="ru-RU" w:eastAsia="en-US" w:bidi="ar-SA"/>
      </w:rPr>
    </w:lvl>
    <w:lvl w:ilvl="2" w:tplc="62188814">
      <w:numFmt w:val="bullet"/>
      <w:lvlText w:val="•"/>
      <w:lvlJc w:val="left"/>
      <w:pPr>
        <w:ind w:left="2272" w:hanging="336"/>
      </w:pPr>
      <w:rPr>
        <w:rFonts w:hint="default"/>
        <w:lang w:val="ru-RU" w:eastAsia="en-US" w:bidi="ar-SA"/>
      </w:rPr>
    </w:lvl>
    <w:lvl w:ilvl="3" w:tplc="C7022B54">
      <w:numFmt w:val="bullet"/>
      <w:lvlText w:val="•"/>
      <w:lvlJc w:val="left"/>
      <w:pPr>
        <w:ind w:left="3268" w:hanging="336"/>
      </w:pPr>
      <w:rPr>
        <w:rFonts w:hint="default"/>
        <w:lang w:val="ru-RU" w:eastAsia="en-US" w:bidi="ar-SA"/>
      </w:rPr>
    </w:lvl>
    <w:lvl w:ilvl="4" w:tplc="AB3E105E">
      <w:numFmt w:val="bullet"/>
      <w:lvlText w:val="•"/>
      <w:lvlJc w:val="left"/>
      <w:pPr>
        <w:ind w:left="4264" w:hanging="336"/>
      </w:pPr>
      <w:rPr>
        <w:rFonts w:hint="default"/>
        <w:lang w:val="ru-RU" w:eastAsia="en-US" w:bidi="ar-SA"/>
      </w:rPr>
    </w:lvl>
    <w:lvl w:ilvl="5" w:tplc="2B4660D6">
      <w:numFmt w:val="bullet"/>
      <w:lvlText w:val="•"/>
      <w:lvlJc w:val="left"/>
      <w:pPr>
        <w:ind w:left="5260" w:hanging="336"/>
      </w:pPr>
      <w:rPr>
        <w:rFonts w:hint="default"/>
        <w:lang w:val="ru-RU" w:eastAsia="en-US" w:bidi="ar-SA"/>
      </w:rPr>
    </w:lvl>
    <w:lvl w:ilvl="6" w:tplc="541C2B26">
      <w:numFmt w:val="bullet"/>
      <w:lvlText w:val="•"/>
      <w:lvlJc w:val="left"/>
      <w:pPr>
        <w:ind w:left="6256" w:hanging="336"/>
      </w:pPr>
      <w:rPr>
        <w:rFonts w:hint="default"/>
        <w:lang w:val="ru-RU" w:eastAsia="en-US" w:bidi="ar-SA"/>
      </w:rPr>
    </w:lvl>
    <w:lvl w:ilvl="7" w:tplc="C6E03142">
      <w:numFmt w:val="bullet"/>
      <w:lvlText w:val="•"/>
      <w:lvlJc w:val="left"/>
      <w:pPr>
        <w:ind w:left="7252" w:hanging="336"/>
      </w:pPr>
      <w:rPr>
        <w:rFonts w:hint="default"/>
        <w:lang w:val="ru-RU" w:eastAsia="en-US" w:bidi="ar-SA"/>
      </w:rPr>
    </w:lvl>
    <w:lvl w:ilvl="8" w:tplc="FA88DCFE">
      <w:numFmt w:val="bullet"/>
      <w:lvlText w:val="•"/>
      <w:lvlJc w:val="left"/>
      <w:pPr>
        <w:ind w:left="8248" w:hanging="336"/>
      </w:pPr>
      <w:rPr>
        <w:rFonts w:hint="default"/>
        <w:lang w:val="ru-RU" w:eastAsia="en-US" w:bidi="ar-SA"/>
      </w:rPr>
    </w:lvl>
  </w:abstractNum>
  <w:abstractNum w:abstractNumId="37" w15:restartNumberingAfterBreak="0">
    <w:nsid w:val="6E5C0127"/>
    <w:multiLevelType w:val="hybridMultilevel"/>
    <w:tmpl w:val="E03ABA12"/>
    <w:lvl w:ilvl="0" w:tplc="DC8EAC36">
      <w:numFmt w:val="bullet"/>
      <w:lvlText w:val="-"/>
      <w:lvlJc w:val="left"/>
      <w:pPr>
        <w:ind w:left="276" w:hanging="562"/>
      </w:pPr>
      <w:rPr>
        <w:rFonts w:ascii="Microsoft Sans Serif" w:eastAsia="Microsoft Sans Serif" w:hAnsi="Microsoft Sans Serif" w:cs="Microsoft Sans Serif" w:hint="default"/>
        <w:w w:val="99"/>
        <w:sz w:val="28"/>
        <w:szCs w:val="28"/>
        <w:lang w:val="ru-RU" w:eastAsia="en-US" w:bidi="ar-SA"/>
      </w:rPr>
    </w:lvl>
    <w:lvl w:ilvl="1" w:tplc="00BA479A">
      <w:numFmt w:val="bullet"/>
      <w:lvlText w:val="•"/>
      <w:lvlJc w:val="left"/>
      <w:pPr>
        <w:ind w:left="1276" w:hanging="562"/>
      </w:pPr>
      <w:rPr>
        <w:rFonts w:hint="default"/>
        <w:lang w:val="ru-RU" w:eastAsia="en-US" w:bidi="ar-SA"/>
      </w:rPr>
    </w:lvl>
    <w:lvl w:ilvl="2" w:tplc="4F16892E">
      <w:numFmt w:val="bullet"/>
      <w:lvlText w:val="•"/>
      <w:lvlJc w:val="left"/>
      <w:pPr>
        <w:ind w:left="2272" w:hanging="562"/>
      </w:pPr>
      <w:rPr>
        <w:rFonts w:hint="default"/>
        <w:lang w:val="ru-RU" w:eastAsia="en-US" w:bidi="ar-SA"/>
      </w:rPr>
    </w:lvl>
    <w:lvl w:ilvl="3" w:tplc="34D43A3C">
      <w:numFmt w:val="bullet"/>
      <w:lvlText w:val="•"/>
      <w:lvlJc w:val="left"/>
      <w:pPr>
        <w:ind w:left="3268" w:hanging="562"/>
      </w:pPr>
      <w:rPr>
        <w:rFonts w:hint="default"/>
        <w:lang w:val="ru-RU" w:eastAsia="en-US" w:bidi="ar-SA"/>
      </w:rPr>
    </w:lvl>
    <w:lvl w:ilvl="4" w:tplc="81E492B0">
      <w:numFmt w:val="bullet"/>
      <w:lvlText w:val="•"/>
      <w:lvlJc w:val="left"/>
      <w:pPr>
        <w:ind w:left="4264" w:hanging="562"/>
      </w:pPr>
      <w:rPr>
        <w:rFonts w:hint="default"/>
        <w:lang w:val="ru-RU" w:eastAsia="en-US" w:bidi="ar-SA"/>
      </w:rPr>
    </w:lvl>
    <w:lvl w:ilvl="5" w:tplc="EFAC38EE">
      <w:numFmt w:val="bullet"/>
      <w:lvlText w:val="•"/>
      <w:lvlJc w:val="left"/>
      <w:pPr>
        <w:ind w:left="5260" w:hanging="562"/>
      </w:pPr>
      <w:rPr>
        <w:rFonts w:hint="default"/>
        <w:lang w:val="ru-RU" w:eastAsia="en-US" w:bidi="ar-SA"/>
      </w:rPr>
    </w:lvl>
    <w:lvl w:ilvl="6" w:tplc="9288E610">
      <w:numFmt w:val="bullet"/>
      <w:lvlText w:val="•"/>
      <w:lvlJc w:val="left"/>
      <w:pPr>
        <w:ind w:left="6256" w:hanging="562"/>
      </w:pPr>
      <w:rPr>
        <w:rFonts w:hint="default"/>
        <w:lang w:val="ru-RU" w:eastAsia="en-US" w:bidi="ar-SA"/>
      </w:rPr>
    </w:lvl>
    <w:lvl w:ilvl="7" w:tplc="7748A5C6">
      <w:numFmt w:val="bullet"/>
      <w:lvlText w:val="•"/>
      <w:lvlJc w:val="left"/>
      <w:pPr>
        <w:ind w:left="7252" w:hanging="562"/>
      </w:pPr>
      <w:rPr>
        <w:rFonts w:hint="default"/>
        <w:lang w:val="ru-RU" w:eastAsia="en-US" w:bidi="ar-SA"/>
      </w:rPr>
    </w:lvl>
    <w:lvl w:ilvl="8" w:tplc="1ACA1606">
      <w:numFmt w:val="bullet"/>
      <w:lvlText w:val="•"/>
      <w:lvlJc w:val="left"/>
      <w:pPr>
        <w:ind w:left="8248" w:hanging="562"/>
      </w:pPr>
      <w:rPr>
        <w:rFonts w:hint="default"/>
        <w:lang w:val="ru-RU" w:eastAsia="en-US" w:bidi="ar-SA"/>
      </w:rPr>
    </w:lvl>
  </w:abstractNum>
  <w:abstractNum w:abstractNumId="38" w15:restartNumberingAfterBreak="0">
    <w:nsid w:val="6F393B96"/>
    <w:multiLevelType w:val="hybridMultilevel"/>
    <w:tmpl w:val="4800B404"/>
    <w:lvl w:ilvl="0" w:tplc="7F7E61EE">
      <w:start w:val="1"/>
      <w:numFmt w:val="decimal"/>
      <w:lvlText w:val="%1."/>
      <w:lvlJc w:val="left"/>
      <w:pPr>
        <w:ind w:left="232" w:hanging="204"/>
      </w:pPr>
      <w:rPr>
        <w:rFonts w:ascii="Times New Roman" w:eastAsia="Times New Roman" w:hAnsi="Times New Roman" w:cs="Times New Roman" w:hint="default"/>
        <w:spacing w:val="0"/>
        <w:w w:val="99"/>
        <w:sz w:val="20"/>
        <w:szCs w:val="20"/>
        <w:lang w:val="ru-RU" w:eastAsia="en-US" w:bidi="ar-SA"/>
      </w:rPr>
    </w:lvl>
    <w:lvl w:ilvl="1" w:tplc="48820150">
      <w:numFmt w:val="bullet"/>
      <w:lvlText w:val="•"/>
      <w:lvlJc w:val="left"/>
      <w:pPr>
        <w:ind w:left="1284" w:hanging="204"/>
      </w:pPr>
      <w:rPr>
        <w:rFonts w:hint="default"/>
        <w:lang w:val="ru-RU" w:eastAsia="en-US" w:bidi="ar-SA"/>
      </w:rPr>
    </w:lvl>
    <w:lvl w:ilvl="2" w:tplc="9CFAD040">
      <w:numFmt w:val="bullet"/>
      <w:lvlText w:val="•"/>
      <w:lvlJc w:val="left"/>
      <w:pPr>
        <w:ind w:left="2329" w:hanging="204"/>
      </w:pPr>
      <w:rPr>
        <w:rFonts w:hint="default"/>
        <w:lang w:val="ru-RU" w:eastAsia="en-US" w:bidi="ar-SA"/>
      </w:rPr>
    </w:lvl>
    <w:lvl w:ilvl="3" w:tplc="C0C84A50">
      <w:numFmt w:val="bullet"/>
      <w:lvlText w:val="•"/>
      <w:lvlJc w:val="left"/>
      <w:pPr>
        <w:ind w:left="3373" w:hanging="204"/>
      </w:pPr>
      <w:rPr>
        <w:rFonts w:hint="default"/>
        <w:lang w:val="ru-RU" w:eastAsia="en-US" w:bidi="ar-SA"/>
      </w:rPr>
    </w:lvl>
    <w:lvl w:ilvl="4" w:tplc="369A1B90">
      <w:numFmt w:val="bullet"/>
      <w:lvlText w:val="•"/>
      <w:lvlJc w:val="left"/>
      <w:pPr>
        <w:ind w:left="4418" w:hanging="204"/>
      </w:pPr>
      <w:rPr>
        <w:rFonts w:hint="default"/>
        <w:lang w:val="ru-RU" w:eastAsia="en-US" w:bidi="ar-SA"/>
      </w:rPr>
    </w:lvl>
    <w:lvl w:ilvl="5" w:tplc="C5107352">
      <w:numFmt w:val="bullet"/>
      <w:lvlText w:val="•"/>
      <w:lvlJc w:val="left"/>
      <w:pPr>
        <w:ind w:left="5463" w:hanging="204"/>
      </w:pPr>
      <w:rPr>
        <w:rFonts w:hint="default"/>
        <w:lang w:val="ru-RU" w:eastAsia="en-US" w:bidi="ar-SA"/>
      </w:rPr>
    </w:lvl>
    <w:lvl w:ilvl="6" w:tplc="94FE788A">
      <w:numFmt w:val="bullet"/>
      <w:lvlText w:val="•"/>
      <w:lvlJc w:val="left"/>
      <w:pPr>
        <w:ind w:left="6507" w:hanging="204"/>
      </w:pPr>
      <w:rPr>
        <w:rFonts w:hint="default"/>
        <w:lang w:val="ru-RU" w:eastAsia="en-US" w:bidi="ar-SA"/>
      </w:rPr>
    </w:lvl>
    <w:lvl w:ilvl="7" w:tplc="DAEE705A">
      <w:numFmt w:val="bullet"/>
      <w:lvlText w:val="•"/>
      <w:lvlJc w:val="left"/>
      <w:pPr>
        <w:ind w:left="7552" w:hanging="204"/>
      </w:pPr>
      <w:rPr>
        <w:rFonts w:hint="default"/>
        <w:lang w:val="ru-RU" w:eastAsia="en-US" w:bidi="ar-SA"/>
      </w:rPr>
    </w:lvl>
    <w:lvl w:ilvl="8" w:tplc="C97E8E58">
      <w:numFmt w:val="bullet"/>
      <w:lvlText w:val="•"/>
      <w:lvlJc w:val="left"/>
      <w:pPr>
        <w:ind w:left="8597" w:hanging="204"/>
      </w:pPr>
      <w:rPr>
        <w:rFonts w:hint="default"/>
        <w:lang w:val="ru-RU" w:eastAsia="en-US" w:bidi="ar-SA"/>
      </w:rPr>
    </w:lvl>
  </w:abstractNum>
  <w:abstractNum w:abstractNumId="39" w15:restartNumberingAfterBreak="0">
    <w:nsid w:val="72A03BA7"/>
    <w:multiLevelType w:val="hybridMultilevel"/>
    <w:tmpl w:val="6BCA90AC"/>
    <w:lvl w:ilvl="0" w:tplc="7A56C7CA">
      <w:numFmt w:val="bullet"/>
      <w:lvlText w:val="-"/>
      <w:lvlJc w:val="left"/>
      <w:pPr>
        <w:ind w:left="276" w:hanging="168"/>
      </w:pPr>
      <w:rPr>
        <w:rFonts w:ascii="Microsoft Sans Serif" w:eastAsia="Microsoft Sans Serif" w:hAnsi="Microsoft Sans Serif" w:cs="Microsoft Sans Serif" w:hint="default"/>
        <w:w w:val="99"/>
        <w:sz w:val="28"/>
        <w:szCs w:val="28"/>
        <w:lang w:val="ru-RU" w:eastAsia="en-US" w:bidi="ar-SA"/>
      </w:rPr>
    </w:lvl>
    <w:lvl w:ilvl="1" w:tplc="2E68A436">
      <w:numFmt w:val="bullet"/>
      <w:lvlText w:val="•"/>
      <w:lvlJc w:val="left"/>
      <w:pPr>
        <w:ind w:left="1276" w:hanging="168"/>
      </w:pPr>
      <w:rPr>
        <w:rFonts w:hint="default"/>
        <w:lang w:val="ru-RU" w:eastAsia="en-US" w:bidi="ar-SA"/>
      </w:rPr>
    </w:lvl>
    <w:lvl w:ilvl="2" w:tplc="13A8511E">
      <w:numFmt w:val="bullet"/>
      <w:lvlText w:val="•"/>
      <w:lvlJc w:val="left"/>
      <w:pPr>
        <w:ind w:left="2272" w:hanging="168"/>
      </w:pPr>
      <w:rPr>
        <w:rFonts w:hint="default"/>
        <w:lang w:val="ru-RU" w:eastAsia="en-US" w:bidi="ar-SA"/>
      </w:rPr>
    </w:lvl>
    <w:lvl w:ilvl="3" w:tplc="53600036">
      <w:numFmt w:val="bullet"/>
      <w:lvlText w:val="•"/>
      <w:lvlJc w:val="left"/>
      <w:pPr>
        <w:ind w:left="3268" w:hanging="168"/>
      </w:pPr>
      <w:rPr>
        <w:rFonts w:hint="default"/>
        <w:lang w:val="ru-RU" w:eastAsia="en-US" w:bidi="ar-SA"/>
      </w:rPr>
    </w:lvl>
    <w:lvl w:ilvl="4" w:tplc="6AACC7B0">
      <w:numFmt w:val="bullet"/>
      <w:lvlText w:val="•"/>
      <w:lvlJc w:val="left"/>
      <w:pPr>
        <w:ind w:left="4264" w:hanging="168"/>
      </w:pPr>
      <w:rPr>
        <w:rFonts w:hint="default"/>
        <w:lang w:val="ru-RU" w:eastAsia="en-US" w:bidi="ar-SA"/>
      </w:rPr>
    </w:lvl>
    <w:lvl w:ilvl="5" w:tplc="61E61190">
      <w:numFmt w:val="bullet"/>
      <w:lvlText w:val="•"/>
      <w:lvlJc w:val="left"/>
      <w:pPr>
        <w:ind w:left="5260" w:hanging="168"/>
      </w:pPr>
      <w:rPr>
        <w:rFonts w:hint="default"/>
        <w:lang w:val="ru-RU" w:eastAsia="en-US" w:bidi="ar-SA"/>
      </w:rPr>
    </w:lvl>
    <w:lvl w:ilvl="6" w:tplc="0486E414">
      <w:numFmt w:val="bullet"/>
      <w:lvlText w:val="•"/>
      <w:lvlJc w:val="left"/>
      <w:pPr>
        <w:ind w:left="6256" w:hanging="168"/>
      </w:pPr>
      <w:rPr>
        <w:rFonts w:hint="default"/>
        <w:lang w:val="ru-RU" w:eastAsia="en-US" w:bidi="ar-SA"/>
      </w:rPr>
    </w:lvl>
    <w:lvl w:ilvl="7" w:tplc="6D607224">
      <w:numFmt w:val="bullet"/>
      <w:lvlText w:val="•"/>
      <w:lvlJc w:val="left"/>
      <w:pPr>
        <w:ind w:left="7252" w:hanging="168"/>
      </w:pPr>
      <w:rPr>
        <w:rFonts w:hint="default"/>
        <w:lang w:val="ru-RU" w:eastAsia="en-US" w:bidi="ar-SA"/>
      </w:rPr>
    </w:lvl>
    <w:lvl w:ilvl="8" w:tplc="68642334">
      <w:numFmt w:val="bullet"/>
      <w:lvlText w:val="•"/>
      <w:lvlJc w:val="left"/>
      <w:pPr>
        <w:ind w:left="8248" w:hanging="168"/>
      </w:pPr>
      <w:rPr>
        <w:rFonts w:hint="default"/>
        <w:lang w:val="ru-RU" w:eastAsia="en-US" w:bidi="ar-SA"/>
      </w:rPr>
    </w:lvl>
  </w:abstractNum>
  <w:abstractNum w:abstractNumId="40" w15:restartNumberingAfterBreak="0">
    <w:nsid w:val="73B076C7"/>
    <w:multiLevelType w:val="hybridMultilevel"/>
    <w:tmpl w:val="03F8BE72"/>
    <w:lvl w:ilvl="0" w:tplc="8DF4339A">
      <w:numFmt w:val="bullet"/>
      <w:lvlText w:val="-"/>
      <w:lvlJc w:val="left"/>
      <w:pPr>
        <w:ind w:left="276" w:hanging="245"/>
      </w:pPr>
      <w:rPr>
        <w:rFonts w:ascii="Microsoft Sans Serif" w:eastAsia="Microsoft Sans Serif" w:hAnsi="Microsoft Sans Serif" w:cs="Microsoft Sans Serif" w:hint="default"/>
        <w:w w:val="99"/>
        <w:sz w:val="28"/>
        <w:szCs w:val="28"/>
        <w:lang w:val="ru-RU" w:eastAsia="en-US" w:bidi="ar-SA"/>
      </w:rPr>
    </w:lvl>
    <w:lvl w:ilvl="1" w:tplc="ECC28792">
      <w:numFmt w:val="bullet"/>
      <w:lvlText w:val="•"/>
      <w:lvlJc w:val="left"/>
      <w:pPr>
        <w:ind w:left="1276" w:hanging="245"/>
      </w:pPr>
      <w:rPr>
        <w:rFonts w:hint="default"/>
        <w:lang w:val="ru-RU" w:eastAsia="en-US" w:bidi="ar-SA"/>
      </w:rPr>
    </w:lvl>
    <w:lvl w:ilvl="2" w:tplc="4D28548C">
      <w:numFmt w:val="bullet"/>
      <w:lvlText w:val="•"/>
      <w:lvlJc w:val="left"/>
      <w:pPr>
        <w:ind w:left="2272" w:hanging="245"/>
      </w:pPr>
      <w:rPr>
        <w:rFonts w:hint="default"/>
        <w:lang w:val="ru-RU" w:eastAsia="en-US" w:bidi="ar-SA"/>
      </w:rPr>
    </w:lvl>
    <w:lvl w:ilvl="3" w:tplc="FA8E9B9A">
      <w:numFmt w:val="bullet"/>
      <w:lvlText w:val="•"/>
      <w:lvlJc w:val="left"/>
      <w:pPr>
        <w:ind w:left="3268" w:hanging="245"/>
      </w:pPr>
      <w:rPr>
        <w:rFonts w:hint="default"/>
        <w:lang w:val="ru-RU" w:eastAsia="en-US" w:bidi="ar-SA"/>
      </w:rPr>
    </w:lvl>
    <w:lvl w:ilvl="4" w:tplc="E4E6E43A">
      <w:numFmt w:val="bullet"/>
      <w:lvlText w:val="•"/>
      <w:lvlJc w:val="left"/>
      <w:pPr>
        <w:ind w:left="4264" w:hanging="245"/>
      </w:pPr>
      <w:rPr>
        <w:rFonts w:hint="default"/>
        <w:lang w:val="ru-RU" w:eastAsia="en-US" w:bidi="ar-SA"/>
      </w:rPr>
    </w:lvl>
    <w:lvl w:ilvl="5" w:tplc="3E1E5A70">
      <w:numFmt w:val="bullet"/>
      <w:lvlText w:val="•"/>
      <w:lvlJc w:val="left"/>
      <w:pPr>
        <w:ind w:left="5260" w:hanging="245"/>
      </w:pPr>
      <w:rPr>
        <w:rFonts w:hint="default"/>
        <w:lang w:val="ru-RU" w:eastAsia="en-US" w:bidi="ar-SA"/>
      </w:rPr>
    </w:lvl>
    <w:lvl w:ilvl="6" w:tplc="FD60F3E0">
      <w:numFmt w:val="bullet"/>
      <w:lvlText w:val="•"/>
      <w:lvlJc w:val="left"/>
      <w:pPr>
        <w:ind w:left="6256" w:hanging="245"/>
      </w:pPr>
      <w:rPr>
        <w:rFonts w:hint="default"/>
        <w:lang w:val="ru-RU" w:eastAsia="en-US" w:bidi="ar-SA"/>
      </w:rPr>
    </w:lvl>
    <w:lvl w:ilvl="7" w:tplc="943AFD24">
      <w:numFmt w:val="bullet"/>
      <w:lvlText w:val="•"/>
      <w:lvlJc w:val="left"/>
      <w:pPr>
        <w:ind w:left="7252" w:hanging="245"/>
      </w:pPr>
      <w:rPr>
        <w:rFonts w:hint="default"/>
        <w:lang w:val="ru-RU" w:eastAsia="en-US" w:bidi="ar-SA"/>
      </w:rPr>
    </w:lvl>
    <w:lvl w:ilvl="8" w:tplc="1C0685F8">
      <w:numFmt w:val="bullet"/>
      <w:lvlText w:val="•"/>
      <w:lvlJc w:val="left"/>
      <w:pPr>
        <w:ind w:left="8248" w:hanging="245"/>
      </w:pPr>
      <w:rPr>
        <w:rFonts w:hint="default"/>
        <w:lang w:val="ru-RU" w:eastAsia="en-US" w:bidi="ar-SA"/>
      </w:rPr>
    </w:lvl>
  </w:abstractNum>
  <w:abstractNum w:abstractNumId="41" w15:restartNumberingAfterBreak="0">
    <w:nsid w:val="74EF5473"/>
    <w:multiLevelType w:val="hybridMultilevel"/>
    <w:tmpl w:val="17C8A162"/>
    <w:lvl w:ilvl="0" w:tplc="A2643DEE">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64801B3E">
      <w:numFmt w:val="bullet"/>
      <w:lvlText w:val="•"/>
      <w:lvlJc w:val="left"/>
      <w:pPr>
        <w:ind w:left="1276" w:hanging="336"/>
      </w:pPr>
      <w:rPr>
        <w:rFonts w:hint="default"/>
        <w:lang w:val="ru-RU" w:eastAsia="en-US" w:bidi="ar-SA"/>
      </w:rPr>
    </w:lvl>
    <w:lvl w:ilvl="2" w:tplc="7A766590">
      <w:numFmt w:val="bullet"/>
      <w:lvlText w:val="•"/>
      <w:lvlJc w:val="left"/>
      <w:pPr>
        <w:ind w:left="2272" w:hanging="336"/>
      </w:pPr>
      <w:rPr>
        <w:rFonts w:hint="default"/>
        <w:lang w:val="ru-RU" w:eastAsia="en-US" w:bidi="ar-SA"/>
      </w:rPr>
    </w:lvl>
    <w:lvl w:ilvl="3" w:tplc="9C946886">
      <w:numFmt w:val="bullet"/>
      <w:lvlText w:val="•"/>
      <w:lvlJc w:val="left"/>
      <w:pPr>
        <w:ind w:left="3268" w:hanging="336"/>
      </w:pPr>
      <w:rPr>
        <w:rFonts w:hint="default"/>
        <w:lang w:val="ru-RU" w:eastAsia="en-US" w:bidi="ar-SA"/>
      </w:rPr>
    </w:lvl>
    <w:lvl w:ilvl="4" w:tplc="60E6E4C6">
      <w:numFmt w:val="bullet"/>
      <w:lvlText w:val="•"/>
      <w:lvlJc w:val="left"/>
      <w:pPr>
        <w:ind w:left="4264" w:hanging="336"/>
      </w:pPr>
      <w:rPr>
        <w:rFonts w:hint="default"/>
        <w:lang w:val="ru-RU" w:eastAsia="en-US" w:bidi="ar-SA"/>
      </w:rPr>
    </w:lvl>
    <w:lvl w:ilvl="5" w:tplc="236C2BEE">
      <w:numFmt w:val="bullet"/>
      <w:lvlText w:val="•"/>
      <w:lvlJc w:val="left"/>
      <w:pPr>
        <w:ind w:left="5260" w:hanging="336"/>
      </w:pPr>
      <w:rPr>
        <w:rFonts w:hint="default"/>
        <w:lang w:val="ru-RU" w:eastAsia="en-US" w:bidi="ar-SA"/>
      </w:rPr>
    </w:lvl>
    <w:lvl w:ilvl="6" w:tplc="AF942C44">
      <w:numFmt w:val="bullet"/>
      <w:lvlText w:val="•"/>
      <w:lvlJc w:val="left"/>
      <w:pPr>
        <w:ind w:left="6256" w:hanging="336"/>
      </w:pPr>
      <w:rPr>
        <w:rFonts w:hint="default"/>
        <w:lang w:val="ru-RU" w:eastAsia="en-US" w:bidi="ar-SA"/>
      </w:rPr>
    </w:lvl>
    <w:lvl w:ilvl="7" w:tplc="7B4ED93A">
      <w:numFmt w:val="bullet"/>
      <w:lvlText w:val="•"/>
      <w:lvlJc w:val="left"/>
      <w:pPr>
        <w:ind w:left="7252" w:hanging="336"/>
      </w:pPr>
      <w:rPr>
        <w:rFonts w:hint="default"/>
        <w:lang w:val="ru-RU" w:eastAsia="en-US" w:bidi="ar-SA"/>
      </w:rPr>
    </w:lvl>
    <w:lvl w:ilvl="8" w:tplc="083E7738">
      <w:numFmt w:val="bullet"/>
      <w:lvlText w:val="•"/>
      <w:lvlJc w:val="left"/>
      <w:pPr>
        <w:ind w:left="8248" w:hanging="336"/>
      </w:pPr>
      <w:rPr>
        <w:rFonts w:hint="default"/>
        <w:lang w:val="ru-RU" w:eastAsia="en-US" w:bidi="ar-SA"/>
      </w:rPr>
    </w:lvl>
  </w:abstractNum>
  <w:abstractNum w:abstractNumId="42" w15:restartNumberingAfterBreak="0">
    <w:nsid w:val="752967BA"/>
    <w:multiLevelType w:val="hybridMultilevel"/>
    <w:tmpl w:val="220687E2"/>
    <w:lvl w:ilvl="0" w:tplc="4E10530E">
      <w:start w:val="1"/>
      <w:numFmt w:val="decimal"/>
      <w:lvlText w:val="%1."/>
      <w:lvlJc w:val="left"/>
      <w:pPr>
        <w:ind w:left="276" w:hanging="389"/>
      </w:pPr>
      <w:rPr>
        <w:rFonts w:ascii="Microsoft Sans Serif" w:eastAsia="Microsoft Sans Serif" w:hAnsi="Microsoft Sans Serif" w:cs="Microsoft Sans Serif" w:hint="default"/>
        <w:spacing w:val="-2"/>
        <w:w w:val="99"/>
        <w:sz w:val="28"/>
        <w:szCs w:val="28"/>
        <w:lang w:val="ru-RU" w:eastAsia="en-US" w:bidi="ar-SA"/>
      </w:rPr>
    </w:lvl>
    <w:lvl w:ilvl="1" w:tplc="95765356">
      <w:numFmt w:val="bullet"/>
      <w:lvlText w:val="•"/>
      <w:lvlJc w:val="left"/>
      <w:pPr>
        <w:ind w:left="1276" w:hanging="389"/>
      </w:pPr>
      <w:rPr>
        <w:rFonts w:hint="default"/>
        <w:lang w:val="ru-RU" w:eastAsia="en-US" w:bidi="ar-SA"/>
      </w:rPr>
    </w:lvl>
    <w:lvl w:ilvl="2" w:tplc="8A3A6C74">
      <w:numFmt w:val="bullet"/>
      <w:lvlText w:val="•"/>
      <w:lvlJc w:val="left"/>
      <w:pPr>
        <w:ind w:left="2272" w:hanging="389"/>
      </w:pPr>
      <w:rPr>
        <w:rFonts w:hint="default"/>
        <w:lang w:val="ru-RU" w:eastAsia="en-US" w:bidi="ar-SA"/>
      </w:rPr>
    </w:lvl>
    <w:lvl w:ilvl="3" w:tplc="057A5D5E">
      <w:numFmt w:val="bullet"/>
      <w:lvlText w:val="•"/>
      <w:lvlJc w:val="left"/>
      <w:pPr>
        <w:ind w:left="3268" w:hanging="389"/>
      </w:pPr>
      <w:rPr>
        <w:rFonts w:hint="default"/>
        <w:lang w:val="ru-RU" w:eastAsia="en-US" w:bidi="ar-SA"/>
      </w:rPr>
    </w:lvl>
    <w:lvl w:ilvl="4" w:tplc="54AA6676">
      <w:numFmt w:val="bullet"/>
      <w:lvlText w:val="•"/>
      <w:lvlJc w:val="left"/>
      <w:pPr>
        <w:ind w:left="4264" w:hanging="389"/>
      </w:pPr>
      <w:rPr>
        <w:rFonts w:hint="default"/>
        <w:lang w:val="ru-RU" w:eastAsia="en-US" w:bidi="ar-SA"/>
      </w:rPr>
    </w:lvl>
    <w:lvl w:ilvl="5" w:tplc="4BFC8C2A">
      <w:numFmt w:val="bullet"/>
      <w:lvlText w:val="•"/>
      <w:lvlJc w:val="left"/>
      <w:pPr>
        <w:ind w:left="5260" w:hanging="389"/>
      </w:pPr>
      <w:rPr>
        <w:rFonts w:hint="default"/>
        <w:lang w:val="ru-RU" w:eastAsia="en-US" w:bidi="ar-SA"/>
      </w:rPr>
    </w:lvl>
    <w:lvl w:ilvl="6" w:tplc="B3289ED0">
      <w:numFmt w:val="bullet"/>
      <w:lvlText w:val="•"/>
      <w:lvlJc w:val="left"/>
      <w:pPr>
        <w:ind w:left="6256" w:hanging="389"/>
      </w:pPr>
      <w:rPr>
        <w:rFonts w:hint="default"/>
        <w:lang w:val="ru-RU" w:eastAsia="en-US" w:bidi="ar-SA"/>
      </w:rPr>
    </w:lvl>
    <w:lvl w:ilvl="7" w:tplc="F7B2FF52">
      <w:numFmt w:val="bullet"/>
      <w:lvlText w:val="•"/>
      <w:lvlJc w:val="left"/>
      <w:pPr>
        <w:ind w:left="7252" w:hanging="389"/>
      </w:pPr>
      <w:rPr>
        <w:rFonts w:hint="default"/>
        <w:lang w:val="ru-RU" w:eastAsia="en-US" w:bidi="ar-SA"/>
      </w:rPr>
    </w:lvl>
    <w:lvl w:ilvl="8" w:tplc="B2A8504C">
      <w:numFmt w:val="bullet"/>
      <w:lvlText w:val="•"/>
      <w:lvlJc w:val="left"/>
      <w:pPr>
        <w:ind w:left="8248" w:hanging="389"/>
      </w:pPr>
      <w:rPr>
        <w:rFonts w:hint="default"/>
        <w:lang w:val="ru-RU" w:eastAsia="en-US" w:bidi="ar-SA"/>
      </w:rPr>
    </w:lvl>
  </w:abstractNum>
  <w:abstractNum w:abstractNumId="43" w15:restartNumberingAfterBreak="0">
    <w:nsid w:val="798C3B2C"/>
    <w:multiLevelType w:val="hybridMultilevel"/>
    <w:tmpl w:val="8696C3CE"/>
    <w:lvl w:ilvl="0" w:tplc="48E865AC">
      <w:start w:val="1"/>
      <w:numFmt w:val="decimal"/>
      <w:lvlText w:val="%1."/>
      <w:lvlJc w:val="left"/>
      <w:pPr>
        <w:ind w:left="276" w:hanging="336"/>
      </w:pPr>
      <w:rPr>
        <w:rFonts w:ascii="Microsoft Sans Serif" w:eastAsia="Microsoft Sans Serif" w:hAnsi="Microsoft Sans Serif" w:cs="Microsoft Sans Serif" w:hint="default"/>
        <w:spacing w:val="-2"/>
        <w:w w:val="99"/>
        <w:sz w:val="28"/>
        <w:szCs w:val="28"/>
        <w:lang w:val="ru-RU" w:eastAsia="en-US" w:bidi="ar-SA"/>
      </w:rPr>
    </w:lvl>
    <w:lvl w:ilvl="1" w:tplc="D4508D00">
      <w:numFmt w:val="bullet"/>
      <w:lvlText w:val="•"/>
      <w:lvlJc w:val="left"/>
      <w:pPr>
        <w:ind w:left="1276" w:hanging="336"/>
      </w:pPr>
      <w:rPr>
        <w:rFonts w:hint="default"/>
        <w:lang w:val="ru-RU" w:eastAsia="en-US" w:bidi="ar-SA"/>
      </w:rPr>
    </w:lvl>
    <w:lvl w:ilvl="2" w:tplc="DC44DAB4">
      <w:numFmt w:val="bullet"/>
      <w:lvlText w:val="•"/>
      <w:lvlJc w:val="left"/>
      <w:pPr>
        <w:ind w:left="2272" w:hanging="336"/>
      </w:pPr>
      <w:rPr>
        <w:rFonts w:hint="default"/>
        <w:lang w:val="ru-RU" w:eastAsia="en-US" w:bidi="ar-SA"/>
      </w:rPr>
    </w:lvl>
    <w:lvl w:ilvl="3" w:tplc="D2800F0A">
      <w:numFmt w:val="bullet"/>
      <w:lvlText w:val="•"/>
      <w:lvlJc w:val="left"/>
      <w:pPr>
        <w:ind w:left="3268" w:hanging="336"/>
      </w:pPr>
      <w:rPr>
        <w:rFonts w:hint="default"/>
        <w:lang w:val="ru-RU" w:eastAsia="en-US" w:bidi="ar-SA"/>
      </w:rPr>
    </w:lvl>
    <w:lvl w:ilvl="4" w:tplc="6F6CF880">
      <w:numFmt w:val="bullet"/>
      <w:lvlText w:val="•"/>
      <w:lvlJc w:val="left"/>
      <w:pPr>
        <w:ind w:left="4264" w:hanging="336"/>
      </w:pPr>
      <w:rPr>
        <w:rFonts w:hint="default"/>
        <w:lang w:val="ru-RU" w:eastAsia="en-US" w:bidi="ar-SA"/>
      </w:rPr>
    </w:lvl>
    <w:lvl w:ilvl="5" w:tplc="EECE0CE8">
      <w:numFmt w:val="bullet"/>
      <w:lvlText w:val="•"/>
      <w:lvlJc w:val="left"/>
      <w:pPr>
        <w:ind w:left="5260" w:hanging="336"/>
      </w:pPr>
      <w:rPr>
        <w:rFonts w:hint="default"/>
        <w:lang w:val="ru-RU" w:eastAsia="en-US" w:bidi="ar-SA"/>
      </w:rPr>
    </w:lvl>
    <w:lvl w:ilvl="6" w:tplc="A0601BFA">
      <w:numFmt w:val="bullet"/>
      <w:lvlText w:val="•"/>
      <w:lvlJc w:val="left"/>
      <w:pPr>
        <w:ind w:left="6256" w:hanging="336"/>
      </w:pPr>
      <w:rPr>
        <w:rFonts w:hint="default"/>
        <w:lang w:val="ru-RU" w:eastAsia="en-US" w:bidi="ar-SA"/>
      </w:rPr>
    </w:lvl>
    <w:lvl w:ilvl="7" w:tplc="C76AC1BA">
      <w:numFmt w:val="bullet"/>
      <w:lvlText w:val="•"/>
      <w:lvlJc w:val="left"/>
      <w:pPr>
        <w:ind w:left="7252" w:hanging="336"/>
      </w:pPr>
      <w:rPr>
        <w:rFonts w:hint="default"/>
        <w:lang w:val="ru-RU" w:eastAsia="en-US" w:bidi="ar-SA"/>
      </w:rPr>
    </w:lvl>
    <w:lvl w:ilvl="8" w:tplc="A22021EC">
      <w:numFmt w:val="bullet"/>
      <w:lvlText w:val="•"/>
      <w:lvlJc w:val="left"/>
      <w:pPr>
        <w:ind w:left="8248" w:hanging="336"/>
      </w:pPr>
      <w:rPr>
        <w:rFonts w:hint="default"/>
        <w:lang w:val="ru-RU" w:eastAsia="en-US" w:bidi="ar-SA"/>
      </w:rPr>
    </w:lvl>
  </w:abstractNum>
  <w:abstractNum w:abstractNumId="44" w15:restartNumberingAfterBreak="0">
    <w:nsid w:val="7ACE0A0C"/>
    <w:multiLevelType w:val="multilevel"/>
    <w:tmpl w:val="3956E548"/>
    <w:lvl w:ilvl="0">
      <w:start w:val="5"/>
      <w:numFmt w:val="decimal"/>
      <w:lvlText w:val="%1"/>
      <w:lvlJc w:val="left"/>
      <w:pPr>
        <w:ind w:left="391" w:hanging="538"/>
      </w:pPr>
      <w:rPr>
        <w:rFonts w:hint="default"/>
        <w:lang w:val="ru-RU" w:eastAsia="en-US" w:bidi="ar-SA"/>
      </w:rPr>
    </w:lvl>
    <w:lvl w:ilvl="1">
      <w:start w:val="1"/>
      <w:numFmt w:val="decimal"/>
      <w:lvlText w:val="%1.%2."/>
      <w:lvlJc w:val="left"/>
      <w:pPr>
        <w:ind w:left="391" w:hanging="538"/>
      </w:pPr>
      <w:rPr>
        <w:rFonts w:ascii="Arial" w:eastAsia="Arial" w:hAnsi="Arial" w:cs="Arial" w:hint="default"/>
        <w:b/>
        <w:bCs/>
        <w:spacing w:val="-2"/>
        <w:w w:val="99"/>
        <w:sz w:val="28"/>
        <w:szCs w:val="28"/>
        <w:lang w:val="ru-RU" w:eastAsia="en-US" w:bidi="ar-SA"/>
      </w:rPr>
    </w:lvl>
    <w:lvl w:ilvl="2">
      <w:numFmt w:val="bullet"/>
      <w:lvlText w:val="•"/>
      <w:lvlJc w:val="left"/>
      <w:pPr>
        <w:ind w:left="2368" w:hanging="538"/>
      </w:pPr>
      <w:rPr>
        <w:rFonts w:hint="default"/>
        <w:lang w:val="ru-RU" w:eastAsia="en-US" w:bidi="ar-SA"/>
      </w:rPr>
    </w:lvl>
    <w:lvl w:ilvl="3">
      <w:numFmt w:val="bullet"/>
      <w:lvlText w:val="•"/>
      <w:lvlJc w:val="left"/>
      <w:pPr>
        <w:ind w:left="3352" w:hanging="538"/>
      </w:pPr>
      <w:rPr>
        <w:rFonts w:hint="default"/>
        <w:lang w:val="ru-RU" w:eastAsia="en-US" w:bidi="ar-SA"/>
      </w:rPr>
    </w:lvl>
    <w:lvl w:ilvl="4">
      <w:numFmt w:val="bullet"/>
      <w:lvlText w:val="•"/>
      <w:lvlJc w:val="left"/>
      <w:pPr>
        <w:ind w:left="4336" w:hanging="538"/>
      </w:pPr>
      <w:rPr>
        <w:rFonts w:hint="default"/>
        <w:lang w:val="ru-RU" w:eastAsia="en-US" w:bidi="ar-SA"/>
      </w:rPr>
    </w:lvl>
    <w:lvl w:ilvl="5">
      <w:numFmt w:val="bullet"/>
      <w:lvlText w:val="•"/>
      <w:lvlJc w:val="left"/>
      <w:pPr>
        <w:ind w:left="5320" w:hanging="538"/>
      </w:pPr>
      <w:rPr>
        <w:rFonts w:hint="default"/>
        <w:lang w:val="ru-RU" w:eastAsia="en-US" w:bidi="ar-SA"/>
      </w:rPr>
    </w:lvl>
    <w:lvl w:ilvl="6">
      <w:numFmt w:val="bullet"/>
      <w:lvlText w:val="•"/>
      <w:lvlJc w:val="left"/>
      <w:pPr>
        <w:ind w:left="6304" w:hanging="538"/>
      </w:pPr>
      <w:rPr>
        <w:rFonts w:hint="default"/>
        <w:lang w:val="ru-RU" w:eastAsia="en-US" w:bidi="ar-SA"/>
      </w:rPr>
    </w:lvl>
    <w:lvl w:ilvl="7">
      <w:numFmt w:val="bullet"/>
      <w:lvlText w:val="•"/>
      <w:lvlJc w:val="left"/>
      <w:pPr>
        <w:ind w:left="7288" w:hanging="538"/>
      </w:pPr>
      <w:rPr>
        <w:rFonts w:hint="default"/>
        <w:lang w:val="ru-RU" w:eastAsia="en-US" w:bidi="ar-SA"/>
      </w:rPr>
    </w:lvl>
    <w:lvl w:ilvl="8">
      <w:numFmt w:val="bullet"/>
      <w:lvlText w:val="•"/>
      <w:lvlJc w:val="left"/>
      <w:pPr>
        <w:ind w:left="8272" w:hanging="538"/>
      </w:pPr>
      <w:rPr>
        <w:rFonts w:hint="default"/>
        <w:lang w:val="ru-RU" w:eastAsia="en-US" w:bidi="ar-SA"/>
      </w:rPr>
    </w:lvl>
  </w:abstractNum>
  <w:abstractNum w:abstractNumId="45" w15:restartNumberingAfterBreak="0">
    <w:nsid w:val="7B071F6F"/>
    <w:multiLevelType w:val="hybridMultilevel"/>
    <w:tmpl w:val="186A0604"/>
    <w:lvl w:ilvl="0" w:tplc="06E28540">
      <w:start w:val="1"/>
      <w:numFmt w:val="decimal"/>
      <w:lvlText w:val="%1."/>
      <w:lvlJc w:val="left"/>
      <w:pPr>
        <w:ind w:left="276" w:hanging="232"/>
      </w:pPr>
      <w:rPr>
        <w:rFonts w:ascii="Microsoft Sans Serif" w:eastAsia="Microsoft Sans Serif" w:hAnsi="Microsoft Sans Serif" w:cs="Microsoft Sans Serif" w:hint="default"/>
        <w:spacing w:val="-2"/>
        <w:w w:val="99"/>
        <w:sz w:val="26"/>
        <w:szCs w:val="26"/>
        <w:lang w:val="ru-RU" w:eastAsia="en-US" w:bidi="ar-SA"/>
      </w:rPr>
    </w:lvl>
    <w:lvl w:ilvl="1" w:tplc="5920A47E">
      <w:numFmt w:val="bullet"/>
      <w:lvlText w:val="•"/>
      <w:lvlJc w:val="left"/>
      <w:pPr>
        <w:ind w:left="1276" w:hanging="232"/>
      </w:pPr>
      <w:rPr>
        <w:rFonts w:hint="default"/>
        <w:lang w:val="ru-RU" w:eastAsia="en-US" w:bidi="ar-SA"/>
      </w:rPr>
    </w:lvl>
    <w:lvl w:ilvl="2" w:tplc="E2D0E0E4">
      <w:numFmt w:val="bullet"/>
      <w:lvlText w:val="•"/>
      <w:lvlJc w:val="left"/>
      <w:pPr>
        <w:ind w:left="2272" w:hanging="232"/>
      </w:pPr>
      <w:rPr>
        <w:rFonts w:hint="default"/>
        <w:lang w:val="ru-RU" w:eastAsia="en-US" w:bidi="ar-SA"/>
      </w:rPr>
    </w:lvl>
    <w:lvl w:ilvl="3" w:tplc="21B6C338">
      <w:numFmt w:val="bullet"/>
      <w:lvlText w:val="•"/>
      <w:lvlJc w:val="left"/>
      <w:pPr>
        <w:ind w:left="3268" w:hanging="232"/>
      </w:pPr>
      <w:rPr>
        <w:rFonts w:hint="default"/>
        <w:lang w:val="ru-RU" w:eastAsia="en-US" w:bidi="ar-SA"/>
      </w:rPr>
    </w:lvl>
    <w:lvl w:ilvl="4" w:tplc="C3680DA0">
      <w:numFmt w:val="bullet"/>
      <w:lvlText w:val="•"/>
      <w:lvlJc w:val="left"/>
      <w:pPr>
        <w:ind w:left="4264" w:hanging="232"/>
      </w:pPr>
      <w:rPr>
        <w:rFonts w:hint="default"/>
        <w:lang w:val="ru-RU" w:eastAsia="en-US" w:bidi="ar-SA"/>
      </w:rPr>
    </w:lvl>
    <w:lvl w:ilvl="5" w:tplc="1C9CD0CE">
      <w:numFmt w:val="bullet"/>
      <w:lvlText w:val="•"/>
      <w:lvlJc w:val="left"/>
      <w:pPr>
        <w:ind w:left="5260" w:hanging="232"/>
      </w:pPr>
      <w:rPr>
        <w:rFonts w:hint="default"/>
        <w:lang w:val="ru-RU" w:eastAsia="en-US" w:bidi="ar-SA"/>
      </w:rPr>
    </w:lvl>
    <w:lvl w:ilvl="6" w:tplc="F58EFE28">
      <w:numFmt w:val="bullet"/>
      <w:lvlText w:val="•"/>
      <w:lvlJc w:val="left"/>
      <w:pPr>
        <w:ind w:left="6256" w:hanging="232"/>
      </w:pPr>
      <w:rPr>
        <w:rFonts w:hint="default"/>
        <w:lang w:val="ru-RU" w:eastAsia="en-US" w:bidi="ar-SA"/>
      </w:rPr>
    </w:lvl>
    <w:lvl w:ilvl="7" w:tplc="F36E4A16">
      <w:numFmt w:val="bullet"/>
      <w:lvlText w:val="•"/>
      <w:lvlJc w:val="left"/>
      <w:pPr>
        <w:ind w:left="7252" w:hanging="232"/>
      </w:pPr>
      <w:rPr>
        <w:rFonts w:hint="default"/>
        <w:lang w:val="ru-RU" w:eastAsia="en-US" w:bidi="ar-SA"/>
      </w:rPr>
    </w:lvl>
    <w:lvl w:ilvl="8" w:tplc="86AE46EA">
      <w:numFmt w:val="bullet"/>
      <w:lvlText w:val="•"/>
      <w:lvlJc w:val="left"/>
      <w:pPr>
        <w:ind w:left="8248" w:hanging="232"/>
      </w:pPr>
      <w:rPr>
        <w:rFonts w:hint="default"/>
        <w:lang w:val="ru-RU" w:eastAsia="en-US" w:bidi="ar-SA"/>
      </w:rPr>
    </w:lvl>
  </w:abstractNum>
  <w:abstractNum w:abstractNumId="46" w15:restartNumberingAfterBreak="0">
    <w:nsid w:val="7FB1078D"/>
    <w:multiLevelType w:val="hybridMultilevel"/>
    <w:tmpl w:val="DB7E2072"/>
    <w:lvl w:ilvl="0" w:tplc="3C143810">
      <w:numFmt w:val="bullet"/>
      <w:lvlText w:val="-"/>
      <w:lvlJc w:val="left"/>
      <w:pPr>
        <w:ind w:left="276" w:hanging="279"/>
      </w:pPr>
      <w:rPr>
        <w:rFonts w:ascii="Microsoft Sans Serif" w:eastAsia="Microsoft Sans Serif" w:hAnsi="Microsoft Sans Serif" w:cs="Microsoft Sans Serif" w:hint="default"/>
        <w:w w:val="99"/>
        <w:sz w:val="28"/>
        <w:szCs w:val="28"/>
        <w:lang w:val="ru-RU" w:eastAsia="en-US" w:bidi="ar-SA"/>
      </w:rPr>
    </w:lvl>
    <w:lvl w:ilvl="1" w:tplc="3A648E02">
      <w:numFmt w:val="bullet"/>
      <w:lvlText w:val="•"/>
      <w:lvlJc w:val="left"/>
      <w:pPr>
        <w:ind w:left="1276" w:hanging="279"/>
      </w:pPr>
      <w:rPr>
        <w:rFonts w:hint="default"/>
        <w:lang w:val="ru-RU" w:eastAsia="en-US" w:bidi="ar-SA"/>
      </w:rPr>
    </w:lvl>
    <w:lvl w:ilvl="2" w:tplc="8C32DA92">
      <w:numFmt w:val="bullet"/>
      <w:lvlText w:val="•"/>
      <w:lvlJc w:val="left"/>
      <w:pPr>
        <w:ind w:left="2272" w:hanging="279"/>
      </w:pPr>
      <w:rPr>
        <w:rFonts w:hint="default"/>
        <w:lang w:val="ru-RU" w:eastAsia="en-US" w:bidi="ar-SA"/>
      </w:rPr>
    </w:lvl>
    <w:lvl w:ilvl="3" w:tplc="C92299CE">
      <w:numFmt w:val="bullet"/>
      <w:lvlText w:val="•"/>
      <w:lvlJc w:val="left"/>
      <w:pPr>
        <w:ind w:left="3268" w:hanging="279"/>
      </w:pPr>
      <w:rPr>
        <w:rFonts w:hint="default"/>
        <w:lang w:val="ru-RU" w:eastAsia="en-US" w:bidi="ar-SA"/>
      </w:rPr>
    </w:lvl>
    <w:lvl w:ilvl="4" w:tplc="0D9C78A6">
      <w:numFmt w:val="bullet"/>
      <w:lvlText w:val="•"/>
      <w:lvlJc w:val="left"/>
      <w:pPr>
        <w:ind w:left="4264" w:hanging="279"/>
      </w:pPr>
      <w:rPr>
        <w:rFonts w:hint="default"/>
        <w:lang w:val="ru-RU" w:eastAsia="en-US" w:bidi="ar-SA"/>
      </w:rPr>
    </w:lvl>
    <w:lvl w:ilvl="5" w:tplc="ED50AF24">
      <w:numFmt w:val="bullet"/>
      <w:lvlText w:val="•"/>
      <w:lvlJc w:val="left"/>
      <w:pPr>
        <w:ind w:left="5260" w:hanging="279"/>
      </w:pPr>
      <w:rPr>
        <w:rFonts w:hint="default"/>
        <w:lang w:val="ru-RU" w:eastAsia="en-US" w:bidi="ar-SA"/>
      </w:rPr>
    </w:lvl>
    <w:lvl w:ilvl="6" w:tplc="6B52A054">
      <w:numFmt w:val="bullet"/>
      <w:lvlText w:val="•"/>
      <w:lvlJc w:val="left"/>
      <w:pPr>
        <w:ind w:left="6256" w:hanging="279"/>
      </w:pPr>
      <w:rPr>
        <w:rFonts w:hint="default"/>
        <w:lang w:val="ru-RU" w:eastAsia="en-US" w:bidi="ar-SA"/>
      </w:rPr>
    </w:lvl>
    <w:lvl w:ilvl="7" w:tplc="4C9EC3E2">
      <w:numFmt w:val="bullet"/>
      <w:lvlText w:val="•"/>
      <w:lvlJc w:val="left"/>
      <w:pPr>
        <w:ind w:left="7252" w:hanging="279"/>
      </w:pPr>
      <w:rPr>
        <w:rFonts w:hint="default"/>
        <w:lang w:val="ru-RU" w:eastAsia="en-US" w:bidi="ar-SA"/>
      </w:rPr>
    </w:lvl>
    <w:lvl w:ilvl="8" w:tplc="61A8C196">
      <w:numFmt w:val="bullet"/>
      <w:lvlText w:val="•"/>
      <w:lvlJc w:val="left"/>
      <w:pPr>
        <w:ind w:left="8248" w:hanging="279"/>
      </w:pPr>
      <w:rPr>
        <w:rFonts w:hint="default"/>
        <w:lang w:val="ru-RU" w:eastAsia="en-US" w:bidi="ar-SA"/>
      </w:rPr>
    </w:lvl>
  </w:abstractNum>
  <w:abstractNum w:abstractNumId="47" w15:restartNumberingAfterBreak="0">
    <w:nsid w:val="7FF116FA"/>
    <w:multiLevelType w:val="hybridMultilevel"/>
    <w:tmpl w:val="3C1C6202"/>
    <w:lvl w:ilvl="0" w:tplc="55FAEBF0">
      <w:numFmt w:val="bullet"/>
      <w:lvlText w:val="•"/>
      <w:lvlJc w:val="left"/>
      <w:pPr>
        <w:ind w:left="527" w:hanging="221"/>
      </w:pPr>
      <w:rPr>
        <w:rFonts w:ascii="Microsoft Sans Serif" w:eastAsia="Microsoft Sans Serif" w:hAnsi="Microsoft Sans Serif" w:cs="Microsoft Sans Serif" w:hint="default"/>
        <w:w w:val="99"/>
        <w:sz w:val="24"/>
        <w:szCs w:val="24"/>
        <w:lang w:val="ru-RU" w:eastAsia="en-US" w:bidi="ar-SA"/>
      </w:rPr>
    </w:lvl>
    <w:lvl w:ilvl="1" w:tplc="199CCCD8">
      <w:numFmt w:val="bullet"/>
      <w:lvlText w:val="•"/>
      <w:lvlJc w:val="left"/>
      <w:pPr>
        <w:ind w:left="937" w:hanging="221"/>
      </w:pPr>
      <w:rPr>
        <w:rFonts w:hint="default"/>
        <w:lang w:val="ru-RU" w:eastAsia="en-US" w:bidi="ar-SA"/>
      </w:rPr>
    </w:lvl>
    <w:lvl w:ilvl="2" w:tplc="042ECF8A">
      <w:numFmt w:val="bullet"/>
      <w:lvlText w:val="•"/>
      <w:lvlJc w:val="left"/>
      <w:pPr>
        <w:ind w:left="1354" w:hanging="221"/>
      </w:pPr>
      <w:rPr>
        <w:rFonts w:hint="default"/>
        <w:lang w:val="ru-RU" w:eastAsia="en-US" w:bidi="ar-SA"/>
      </w:rPr>
    </w:lvl>
    <w:lvl w:ilvl="3" w:tplc="84ECE994">
      <w:numFmt w:val="bullet"/>
      <w:lvlText w:val="•"/>
      <w:lvlJc w:val="left"/>
      <w:pPr>
        <w:ind w:left="1772" w:hanging="221"/>
      </w:pPr>
      <w:rPr>
        <w:rFonts w:hint="default"/>
        <w:lang w:val="ru-RU" w:eastAsia="en-US" w:bidi="ar-SA"/>
      </w:rPr>
    </w:lvl>
    <w:lvl w:ilvl="4" w:tplc="6172DA6E">
      <w:numFmt w:val="bullet"/>
      <w:lvlText w:val="•"/>
      <w:lvlJc w:val="left"/>
      <w:pPr>
        <w:ind w:left="2189" w:hanging="221"/>
      </w:pPr>
      <w:rPr>
        <w:rFonts w:hint="default"/>
        <w:lang w:val="ru-RU" w:eastAsia="en-US" w:bidi="ar-SA"/>
      </w:rPr>
    </w:lvl>
    <w:lvl w:ilvl="5" w:tplc="2BD4E208">
      <w:numFmt w:val="bullet"/>
      <w:lvlText w:val="•"/>
      <w:lvlJc w:val="left"/>
      <w:pPr>
        <w:ind w:left="2607" w:hanging="221"/>
      </w:pPr>
      <w:rPr>
        <w:rFonts w:hint="default"/>
        <w:lang w:val="ru-RU" w:eastAsia="en-US" w:bidi="ar-SA"/>
      </w:rPr>
    </w:lvl>
    <w:lvl w:ilvl="6" w:tplc="FFDE9222">
      <w:numFmt w:val="bullet"/>
      <w:lvlText w:val="•"/>
      <w:lvlJc w:val="left"/>
      <w:pPr>
        <w:ind w:left="3024" w:hanging="221"/>
      </w:pPr>
      <w:rPr>
        <w:rFonts w:hint="default"/>
        <w:lang w:val="ru-RU" w:eastAsia="en-US" w:bidi="ar-SA"/>
      </w:rPr>
    </w:lvl>
    <w:lvl w:ilvl="7" w:tplc="B95A4A14">
      <w:numFmt w:val="bullet"/>
      <w:lvlText w:val="•"/>
      <w:lvlJc w:val="left"/>
      <w:pPr>
        <w:ind w:left="3441" w:hanging="221"/>
      </w:pPr>
      <w:rPr>
        <w:rFonts w:hint="default"/>
        <w:lang w:val="ru-RU" w:eastAsia="en-US" w:bidi="ar-SA"/>
      </w:rPr>
    </w:lvl>
    <w:lvl w:ilvl="8" w:tplc="34AC31B6">
      <w:numFmt w:val="bullet"/>
      <w:lvlText w:val="•"/>
      <w:lvlJc w:val="left"/>
      <w:pPr>
        <w:ind w:left="3859" w:hanging="221"/>
      </w:pPr>
      <w:rPr>
        <w:rFonts w:hint="default"/>
        <w:lang w:val="ru-RU" w:eastAsia="en-US" w:bidi="ar-SA"/>
      </w:rPr>
    </w:lvl>
  </w:abstractNum>
  <w:num w:numId="1">
    <w:abstractNumId w:val="32"/>
  </w:num>
  <w:num w:numId="2">
    <w:abstractNumId w:val="23"/>
  </w:num>
  <w:num w:numId="3">
    <w:abstractNumId w:val="29"/>
  </w:num>
  <w:num w:numId="4">
    <w:abstractNumId w:val="45"/>
  </w:num>
  <w:num w:numId="5">
    <w:abstractNumId w:val="44"/>
  </w:num>
  <w:num w:numId="6">
    <w:abstractNumId w:val="39"/>
  </w:num>
  <w:num w:numId="7">
    <w:abstractNumId w:val="42"/>
  </w:num>
  <w:num w:numId="8">
    <w:abstractNumId w:val="41"/>
  </w:num>
  <w:num w:numId="9">
    <w:abstractNumId w:val="1"/>
  </w:num>
  <w:num w:numId="10">
    <w:abstractNumId w:val="21"/>
  </w:num>
  <w:num w:numId="11">
    <w:abstractNumId w:val="20"/>
  </w:num>
  <w:num w:numId="12">
    <w:abstractNumId w:val="14"/>
  </w:num>
  <w:num w:numId="13">
    <w:abstractNumId w:val="31"/>
  </w:num>
  <w:num w:numId="14">
    <w:abstractNumId w:val="19"/>
  </w:num>
  <w:num w:numId="15">
    <w:abstractNumId w:val="4"/>
  </w:num>
  <w:num w:numId="16">
    <w:abstractNumId w:val="43"/>
  </w:num>
  <w:num w:numId="17">
    <w:abstractNumId w:val="36"/>
  </w:num>
  <w:num w:numId="18">
    <w:abstractNumId w:val="22"/>
  </w:num>
  <w:num w:numId="19">
    <w:abstractNumId w:val="12"/>
  </w:num>
  <w:num w:numId="20">
    <w:abstractNumId w:val="9"/>
  </w:num>
  <w:num w:numId="21">
    <w:abstractNumId w:val="8"/>
  </w:num>
  <w:num w:numId="22">
    <w:abstractNumId w:val="40"/>
  </w:num>
  <w:num w:numId="23">
    <w:abstractNumId w:val="3"/>
  </w:num>
  <w:num w:numId="24">
    <w:abstractNumId w:val="24"/>
  </w:num>
  <w:num w:numId="25">
    <w:abstractNumId w:val="7"/>
  </w:num>
  <w:num w:numId="26">
    <w:abstractNumId w:val="47"/>
  </w:num>
  <w:num w:numId="27">
    <w:abstractNumId w:val="25"/>
  </w:num>
  <w:num w:numId="28">
    <w:abstractNumId w:val="33"/>
  </w:num>
  <w:num w:numId="29">
    <w:abstractNumId w:val="34"/>
  </w:num>
  <w:num w:numId="30">
    <w:abstractNumId w:val="37"/>
  </w:num>
  <w:num w:numId="31">
    <w:abstractNumId w:val="15"/>
  </w:num>
  <w:num w:numId="32">
    <w:abstractNumId w:val="16"/>
  </w:num>
  <w:num w:numId="33">
    <w:abstractNumId w:val="17"/>
  </w:num>
  <w:num w:numId="34">
    <w:abstractNumId w:val="35"/>
  </w:num>
  <w:num w:numId="35">
    <w:abstractNumId w:val="46"/>
  </w:num>
  <w:num w:numId="36">
    <w:abstractNumId w:val="10"/>
  </w:num>
  <w:num w:numId="37">
    <w:abstractNumId w:val="0"/>
  </w:num>
  <w:num w:numId="38">
    <w:abstractNumId w:val="26"/>
  </w:num>
  <w:num w:numId="39">
    <w:abstractNumId w:val="2"/>
  </w:num>
  <w:num w:numId="40">
    <w:abstractNumId w:val="27"/>
  </w:num>
  <w:num w:numId="41">
    <w:abstractNumId w:val="18"/>
  </w:num>
  <w:num w:numId="42">
    <w:abstractNumId w:val="30"/>
  </w:num>
  <w:num w:numId="43">
    <w:abstractNumId w:val="6"/>
  </w:num>
  <w:num w:numId="44">
    <w:abstractNumId w:val="11"/>
  </w:num>
  <w:num w:numId="45">
    <w:abstractNumId w:val="28"/>
  </w:num>
  <w:num w:numId="46">
    <w:abstractNumId w:val="13"/>
  </w:num>
  <w:num w:numId="47">
    <w:abstractNumId w:val="38"/>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4C"/>
    <w:rsid w:val="00002586"/>
    <w:rsid w:val="00013BE1"/>
    <w:rsid w:val="00036468"/>
    <w:rsid w:val="000545D6"/>
    <w:rsid w:val="00061CC2"/>
    <w:rsid w:val="00066A1F"/>
    <w:rsid w:val="00073C28"/>
    <w:rsid w:val="000860DB"/>
    <w:rsid w:val="00092CBD"/>
    <w:rsid w:val="000930F2"/>
    <w:rsid w:val="000B35A4"/>
    <w:rsid w:val="000C7E14"/>
    <w:rsid w:val="000D2B08"/>
    <w:rsid w:val="000D7572"/>
    <w:rsid w:val="000E5A73"/>
    <w:rsid w:val="00102296"/>
    <w:rsid w:val="00110FE8"/>
    <w:rsid w:val="00125508"/>
    <w:rsid w:val="00127039"/>
    <w:rsid w:val="001518AD"/>
    <w:rsid w:val="00165022"/>
    <w:rsid w:val="00184053"/>
    <w:rsid w:val="00187B3D"/>
    <w:rsid w:val="001938E5"/>
    <w:rsid w:val="001C1494"/>
    <w:rsid w:val="001E11A3"/>
    <w:rsid w:val="001E5E30"/>
    <w:rsid w:val="001F5D3B"/>
    <w:rsid w:val="0020051A"/>
    <w:rsid w:val="002426CF"/>
    <w:rsid w:val="00244984"/>
    <w:rsid w:val="00257A65"/>
    <w:rsid w:val="0027689E"/>
    <w:rsid w:val="002851DC"/>
    <w:rsid w:val="00296BDF"/>
    <w:rsid w:val="002A10F0"/>
    <w:rsid w:val="002B1977"/>
    <w:rsid w:val="002B1BB1"/>
    <w:rsid w:val="002D30FF"/>
    <w:rsid w:val="002E69E0"/>
    <w:rsid w:val="002F2597"/>
    <w:rsid w:val="00315D37"/>
    <w:rsid w:val="003539CB"/>
    <w:rsid w:val="00354629"/>
    <w:rsid w:val="00355532"/>
    <w:rsid w:val="00375EEF"/>
    <w:rsid w:val="003807C5"/>
    <w:rsid w:val="003858AF"/>
    <w:rsid w:val="00385CBF"/>
    <w:rsid w:val="003874F8"/>
    <w:rsid w:val="00393557"/>
    <w:rsid w:val="003B221A"/>
    <w:rsid w:val="003B6EF1"/>
    <w:rsid w:val="003D2FD2"/>
    <w:rsid w:val="003D41B6"/>
    <w:rsid w:val="003D6479"/>
    <w:rsid w:val="003E28F2"/>
    <w:rsid w:val="00401093"/>
    <w:rsid w:val="00422D41"/>
    <w:rsid w:val="00441B11"/>
    <w:rsid w:val="00497EFD"/>
    <w:rsid w:val="004A6B64"/>
    <w:rsid w:val="004C2DAF"/>
    <w:rsid w:val="004C501E"/>
    <w:rsid w:val="004D376B"/>
    <w:rsid w:val="004E7EEA"/>
    <w:rsid w:val="00511BDF"/>
    <w:rsid w:val="005768C6"/>
    <w:rsid w:val="00582B61"/>
    <w:rsid w:val="005966E1"/>
    <w:rsid w:val="005B5281"/>
    <w:rsid w:val="005D07D4"/>
    <w:rsid w:val="005F2869"/>
    <w:rsid w:val="00622268"/>
    <w:rsid w:val="0062624C"/>
    <w:rsid w:val="006544CC"/>
    <w:rsid w:val="0065519D"/>
    <w:rsid w:val="00670097"/>
    <w:rsid w:val="0072543E"/>
    <w:rsid w:val="00757E71"/>
    <w:rsid w:val="0077567B"/>
    <w:rsid w:val="00791CFF"/>
    <w:rsid w:val="007A2798"/>
    <w:rsid w:val="007A5D12"/>
    <w:rsid w:val="007C4D14"/>
    <w:rsid w:val="007C6010"/>
    <w:rsid w:val="007D1BDD"/>
    <w:rsid w:val="007D2D6E"/>
    <w:rsid w:val="007E7361"/>
    <w:rsid w:val="00833E8D"/>
    <w:rsid w:val="00852BBE"/>
    <w:rsid w:val="00881F13"/>
    <w:rsid w:val="00893E82"/>
    <w:rsid w:val="008A0939"/>
    <w:rsid w:val="008D6A11"/>
    <w:rsid w:val="008D6ED3"/>
    <w:rsid w:val="008F67EE"/>
    <w:rsid w:val="009012FA"/>
    <w:rsid w:val="009024F1"/>
    <w:rsid w:val="00904483"/>
    <w:rsid w:val="00904754"/>
    <w:rsid w:val="00933DF3"/>
    <w:rsid w:val="009444C4"/>
    <w:rsid w:val="009555B5"/>
    <w:rsid w:val="00974F45"/>
    <w:rsid w:val="009873C2"/>
    <w:rsid w:val="009B3163"/>
    <w:rsid w:val="009D3535"/>
    <w:rsid w:val="009F6F15"/>
    <w:rsid w:val="00A22597"/>
    <w:rsid w:val="00A33C7B"/>
    <w:rsid w:val="00A3420E"/>
    <w:rsid w:val="00A4568A"/>
    <w:rsid w:val="00A65512"/>
    <w:rsid w:val="00A807E8"/>
    <w:rsid w:val="00AA7CAE"/>
    <w:rsid w:val="00AB5298"/>
    <w:rsid w:val="00AD35D9"/>
    <w:rsid w:val="00AD5477"/>
    <w:rsid w:val="00AE2873"/>
    <w:rsid w:val="00AF4BB1"/>
    <w:rsid w:val="00B0059E"/>
    <w:rsid w:val="00B03737"/>
    <w:rsid w:val="00B150E7"/>
    <w:rsid w:val="00B17C53"/>
    <w:rsid w:val="00B35E8D"/>
    <w:rsid w:val="00B5736F"/>
    <w:rsid w:val="00BC0BFA"/>
    <w:rsid w:val="00BC0E11"/>
    <w:rsid w:val="00BC2E6F"/>
    <w:rsid w:val="00BC50AD"/>
    <w:rsid w:val="00BF257A"/>
    <w:rsid w:val="00C11368"/>
    <w:rsid w:val="00C4738E"/>
    <w:rsid w:val="00C56BD4"/>
    <w:rsid w:val="00C64CB2"/>
    <w:rsid w:val="00C935BB"/>
    <w:rsid w:val="00CB3B19"/>
    <w:rsid w:val="00CC54E4"/>
    <w:rsid w:val="00D33D71"/>
    <w:rsid w:val="00D74815"/>
    <w:rsid w:val="00D85543"/>
    <w:rsid w:val="00DC2A92"/>
    <w:rsid w:val="00E04AFD"/>
    <w:rsid w:val="00E26A3E"/>
    <w:rsid w:val="00E374EE"/>
    <w:rsid w:val="00E47CE4"/>
    <w:rsid w:val="00E93E10"/>
    <w:rsid w:val="00EC13F5"/>
    <w:rsid w:val="00EC1D6E"/>
    <w:rsid w:val="00ED3665"/>
    <w:rsid w:val="00ED6AA1"/>
    <w:rsid w:val="00ED72AF"/>
    <w:rsid w:val="00EE2A76"/>
    <w:rsid w:val="00EF4A07"/>
    <w:rsid w:val="00F26AA1"/>
    <w:rsid w:val="00F514D8"/>
    <w:rsid w:val="00F66073"/>
    <w:rsid w:val="00F734E9"/>
    <w:rsid w:val="00F87C92"/>
    <w:rsid w:val="00FF3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AAEA5A-2404-4D24-80C2-B4C0AAEA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icrosoft Sans Serif" w:eastAsia="Microsoft Sans Serif" w:hAnsi="Microsoft Sans Serif" w:cs="Microsoft Sans Serif"/>
      <w:lang w:val="ru-RU"/>
    </w:rPr>
  </w:style>
  <w:style w:type="paragraph" w:styleId="1">
    <w:name w:val="heading 1"/>
    <w:basedOn w:val="a"/>
    <w:uiPriority w:val="1"/>
    <w:qFormat/>
    <w:pPr>
      <w:outlineLvl w:val="0"/>
    </w:pPr>
    <w:rPr>
      <w:rFonts w:ascii="Arial" w:eastAsia="Arial" w:hAnsi="Arial" w:cs="Arial"/>
      <w:b/>
      <w:bCs/>
      <w:sz w:val="28"/>
      <w:szCs w:val="28"/>
    </w:rPr>
  </w:style>
  <w:style w:type="paragraph" w:styleId="2">
    <w:name w:val="heading 2"/>
    <w:basedOn w:val="a"/>
    <w:next w:val="a"/>
    <w:link w:val="20"/>
    <w:uiPriority w:val="9"/>
    <w:semiHidden/>
    <w:unhideWhenUsed/>
    <w:qFormat/>
    <w:rsid w:val="006551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C1D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4"/>
      <w:ind w:right="322"/>
      <w:jc w:val="right"/>
    </w:pPr>
    <w:rPr>
      <w:sz w:val="28"/>
      <w:szCs w:val="28"/>
    </w:rPr>
  </w:style>
  <w:style w:type="paragraph" w:styleId="21">
    <w:name w:val="toc 2"/>
    <w:basedOn w:val="a"/>
    <w:uiPriority w:val="1"/>
    <w:qFormat/>
    <w:pPr>
      <w:ind w:left="275" w:right="331"/>
    </w:pPr>
    <w:rPr>
      <w:sz w:val="28"/>
      <w:szCs w:val="28"/>
    </w:rPr>
  </w:style>
  <w:style w:type="paragraph" w:styleId="31">
    <w:name w:val="toc 3"/>
    <w:basedOn w:val="a"/>
    <w:uiPriority w:val="1"/>
    <w:qFormat/>
    <w:pPr>
      <w:ind w:left="554" w:right="331"/>
    </w:pPr>
    <w:rPr>
      <w:sz w:val="28"/>
      <w:szCs w:val="28"/>
    </w:rPr>
  </w:style>
  <w:style w:type="paragraph" w:styleId="4">
    <w:name w:val="toc 4"/>
    <w:basedOn w:val="a"/>
    <w:uiPriority w:val="1"/>
    <w:qFormat/>
    <w:pPr>
      <w:ind w:left="626"/>
    </w:pPr>
    <w:rPr>
      <w:sz w:val="28"/>
      <w:szCs w:val="28"/>
    </w:rPr>
  </w:style>
  <w:style w:type="paragraph" w:styleId="5">
    <w:name w:val="toc 5"/>
    <w:basedOn w:val="a"/>
    <w:uiPriority w:val="1"/>
    <w:qFormat/>
    <w:pPr>
      <w:ind w:left="837" w:right="331"/>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275" w:right="322" w:firstLine="566"/>
    </w:pPr>
  </w:style>
  <w:style w:type="paragraph" w:customStyle="1" w:styleId="TableParagraph">
    <w:name w:val="Table Paragraph"/>
    <w:basedOn w:val="a"/>
    <w:uiPriority w:val="1"/>
    <w:qFormat/>
  </w:style>
  <w:style w:type="paragraph" w:styleId="a5">
    <w:name w:val="header"/>
    <w:basedOn w:val="a"/>
    <w:link w:val="a6"/>
    <w:uiPriority w:val="99"/>
    <w:unhideWhenUsed/>
    <w:rsid w:val="00E26A3E"/>
    <w:pPr>
      <w:tabs>
        <w:tab w:val="center" w:pos="4677"/>
        <w:tab w:val="right" w:pos="9355"/>
      </w:tabs>
    </w:pPr>
  </w:style>
  <w:style w:type="character" w:customStyle="1" w:styleId="a6">
    <w:name w:val="Верхний колонтитул Знак"/>
    <w:basedOn w:val="a0"/>
    <w:link w:val="a5"/>
    <w:uiPriority w:val="99"/>
    <w:rsid w:val="00E26A3E"/>
    <w:rPr>
      <w:rFonts w:ascii="Microsoft Sans Serif" w:eastAsia="Microsoft Sans Serif" w:hAnsi="Microsoft Sans Serif" w:cs="Microsoft Sans Serif"/>
      <w:lang w:val="ru-RU"/>
    </w:rPr>
  </w:style>
  <w:style w:type="paragraph" w:styleId="a7">
    <w:name w:val="footer"/>
    <w:basedOn w:val="a"/>
    <w:link w:val="a8"/>
    <w:uiPriority w:val="99"/>
    <w:unhideWhenUsed/>
    <w:rsid w:val="00E26A3E"/>
    <w:pPr>
      <w:tabs>
        <w:tab w:val="center" w:pos="4677"/>
        <w:tab w:val="right" w:pos="9355"/>
      </w:tabs>
    </w:pPr>
  </w:style>
  <w:style w:type="character" w:customStyle="1" w:styleId="a8">
    <w:name w:val="Нижний колонтитул Знак"/>
    <w:basedOn w:val="a0"/>
    <w:link w:val="a7"/>
    <w:uiPriority w:val="99"/>
    <w:rsid w:val="00E26A3E"/>
    <w:rPr>
      <w:rFonts w:ascii="Microsoft Sans Serif" w:eastAsia="Microsoft Sans Serif" w:hAnsi="Microsoft Sans Serif" w:cs="Microsoft Sans Serif"/>
      <w:lang w:val="ru-RU"/>
    </w:rPr>
  </w:style>
  <w:style w:type="character" w:customStyle="1" w:styleId="30">
    <w:name w:val="Заголовок 3 Знак"/>
    <w:basedOn w:val="a0"/>
    <w:link w:val="3"/>
    <w:uiPriority w:val="9"/>
    <w:semiHidden/>
    <w:rsid w:val="00EC1D6E"/>
    <w:rPr>
      <w:rFonts w:asciiTheme="majorHAnsi" w:eastAsiaTheme="majorEastAsia" w:hAnsiTheme="majorHAnsi" w:cstheme="majorBidi"/>
      <w:color w:val="243F60" w:themeColor="accent1" w:themeShade="7F"/>
      <w:sz w:val="24"/>
      <w:szCs w:val="24"/>
      <w:lang w:val="ru-RU"/>
    </w:rPr>
  </w:style>
  <w:style w:type="table" w:styleId="a9">
    <w:name w:val="Table Grid"/>
    <w:basedOn w:val="a1"/>
    <w:uiPriority w:val="39"/>
    <w:rsid w:val="00092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5519D"/>
    <w:rPr>
      <w:rFonts w:asciiTheme="majorHAnsi" w:eastAsiaTheme="majorEastAsia" w:hAnsiTheme="majorHAnsi" w:cstheme="majorBidi"/>
      <w:color w:val="365F91" w:themeColor="accent1" w:themeShade="BF"/>
      <w:sz w:val="26"/>
      <w:szCs w:val="26"/>
      <w:lang w:val="ru-RU"/>
    </w:rPr>
  </w:style>
  <w:style w:type="paragraph" w:styleId="aa">
    <w:name w:val="Balloon Text"/>
    <w:basedOn w:val="a"/>
    <w:link w:val="ab"/>
    <w:uiPriority w:val="99"/>
    <w:semiHidden/>
    <w:unhideWhenUsed/>
    <w:rsid w:val="00102296"/>
    <w:rPr>
      <w:rFonts w:ascii="Tahoma" w:hAnsi="Tahoma" w:cs="Tahoma"/>
      <w:sz w:val="16"/>
      <w:szCs w:val="16"/>
    </w:rPr>
  </w:style>
  <w:style w:type="character" w:customStyle="1" w:styleId="ab">
    <w:name w:val="Текст выноски Знак"/>
    <w:basedOn w:val="a0"/>
    <w:link w:val="aa"/>
    <w:uiPriority w:val="99"/>
    <w:semiHidden/>
    <w:rsid w:val="00102296"/>
    <w:rPr>
      <w:rFonts w:ascii="Tahoma" w:eastAsia="Microsoft Sans Serif" w:hAnsi="Tahoma" w:cs="Tahoma"/>
      <w:sz w:val="16"/>
      <w:szCs w:val="16"/>
      <w:lang w:val="ru-RU"/>
    </w:rPr>
  </w:style>
  <w:style w:type="character" w:customStyle="1" w:styleId="32">
    <w:name w:val="Основной текст (3)_"/>
    <w:link w:val="33"/>
    <w:locked/>
    <w:rsid w:val="00BC0BFA"/>
    <w:rPr>
      <w:rFonts w:ascii="Times New Roman" w:hAnsi="Times New Roman" w:cs="Times New Roman"/>
      <w:b/>
      <w:bCs/>
      <w:spacing w:val="2"/>
      <w:sz w:val="25"/>
      <w:szCs w:val="25"/>
      <w:shd w:val="clear" w:color="auto" w:fill="FFFFFF"/>
    </w:rPr>
  </w:style>
  <w:style w:type="paragraph" w:customStyle="1" w:styleId="33">
    <w:name w:val="Основной текст (3)"/>
    <w:basedOn w:val="a"/>
    <w:link w:val="32"/>
    <w:rsid w:val="00BC0BFA"/>
    <w:pPr>
      <w:shd w:val="clear" w:color="auto" w:fill="FFFFFF"/>
      <w:autoSpaceDE/>
      <w:autoSpaceDN/>
      <w:spacing w:line="326" w:lineRule="exact"/>
    </w:pPr>
    <w:rPr>
      <w:rFonts w:ascii="Times New Roman" w:eastAsiaTheme="minorHAnsi" w:hAnsi="Times New Roman" w:cs="Times New Roman"/>
      <w:b/>
      <w:bCs/>
      <w:spacing w:val="2"/>
      <w:sz w:val="25"/>
      <w:szCs w:val="25"/>
      <w:lang w:val="en-US"/>
    </w:rPr>
  </w:style>
  <w:style w:type="character" w:customStyle="1" w:styleId="40">
    <w:name w:val="Основной текст (4)_"/>
    <w:link w:val="41"/>
    <w:locked/>
    <w:rsid w:val="00BC0BFA"/>
    <w:rPr>
      <w:rFonts w:ascii="Times New Roman" w:hAnsi="Times New Roman" w:cs="Times New Roman"/>
      <w:spacing w:val="2"/>
      <w:sz w:val="25"/>
      <w:szCs w:val="25"/>
      <w:shd w:val="clear" w:color="auto" w:fill="FFFFFF"/>
    </w:rPr>
  </w:style>
  <w:style w:type="paragraph" w:customStyle="1" w:styleId="41">
    <w:name w:val="Основной текст (4)"/>
    <w:basedOn w:val="a"/>
    <w:link w:val="40"/>
    <w:rsid w:val="00BC0BFA"/>
    <w:pPr>
      <w:shd w:val="clear" w:color="auto" w:fill="FFFFFF"/>
      <w:autoSpaceDE/>
      <w:autoSpaceDN/>
      <w:spacing w:line="326" w:lineRule="exact"/>
      <w:jc w:val="right"/>
    </w:pPr>
    <w:rPr>
      <w:rFonts w:ascii="Times New Roman" w:eastAsiaTheme="minorHAnsi" w:hAnsi="Times New Roman" w:cs="Times New Roman"/>
      <w:spacing w:val="2"/>
      <w:sz w:val="25"/>
      <w:szCs w:val="25"/>
      <w:lang w:val="en-US"/>
    </w:rPr>
  </w:style>
  <w:style w:type="character" w:customStyle="1" w:styleId="50">
    <w:name w:val="Основной текст (5)_"/>
    <w:link w:val="51"/>
    <w:locked/>
    <w:rsid w:val="00DC2A92"/>
    <w:rPr>
      <w:rFonts w:ascii="Times New Roman" w:hAnsi="Times New Roman" w:cs="Times New Roman"/>
      <w:b/>
      <w:bCs/>
      <w:sz w:val="30"/>
      <w:szCs w:val="30"/>
      <w:shd w:val="clear" w:color="auto" w:fill="FFFFFF"/>
    </w:rPr>
  </w:style>
  <w:style w:type="paragraph" w:customStyle="1" w:styleId="51">
    <w:name w:val="Основной текст (5)"/>
    <w:basedOn w:val="a"/>
    <w:link w:val="50"/>
    <w:rsid w:val="00DC2A92"/>
    <w:pPr>
      <w:shd w:val="clear" w:color="auto" w:fill="FFFFFF"/>
      <w:autoSpaceDE/>
      <w:autoSpaceDN/>
      <w:spacing w:line="370" w:lineRule="exact"/>
      <w:jc w:val="center"/>
    </w:pPr>
    <w:rPr>
      <w:rFonts w:ascii="Times New Roman" w:eastAsiaTheme="minorHAnsi" w:hAnsi="Times New Roman" w:cs="Times New Roman"/>
      <w:b/>
      <w:bCs/>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8286">
      <w:bodyDiv w:val="1"/>
      <w:marLeft w:val="0"/>
      <w:marRight w:val="0"/>
      <w:marTop w:val="0"/>
      <w:marBottom w:val="0"/>
      <w:divBdr>
        <w:top w:val="none" w:sz="0" w:space="0" w:color="auto"/>
        <w:left w:val="none" w:sz="0" w:space="0" w:color="auto"/>
        <w:bottom w:val="none" w:sz="0" w:space="0" w:color="auto"/>
        <w:right w:val="none" w:sz="0" w:space="0" w:color="auto"/>
      </w:divBdr>
    </w:div>
    <w:div w:id="695619960">
      <w:bodyDiv w:val="1"/>
      <w:marLeft w:val="0"/>
      <w:marRight w:val="0"/>
      <w:marTop w:val="0"/>
      <w:marBottom w:val="0"/>
      <w:divBdr>
        <w:top w:val="none" w:sz="0" w:space="0" w:color="auto"/>
        <w:left w:val="none" w:sz="0" w:space="0" w:color="auto"/>
        <w:bottom w:val="none" w:sz="0" w:space="0" w:color="auto"/>
        <w:right w:val="none" w:sz="0" w:space="0" w:color="auto"/>
      </w:divBdr>
    </w:div>
    <w:div w:id="1828323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a:t>удельный расход населения, л/сут*чел</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Лист1!$B$2:$B$12</c:f>
              <c:numCache>
                <c:formatCode>General</c:formatCode>
                <c:ptCount val="11"/>
                <c:pt idx="0">
                  <c:v>193.7</c:v>
                </c:pt>
                <c:pt idx="1">
                  <c:v>190.8</c:v>
                </c:pt>
                <c:pt idx="2">
                  <c:v>187.9</c:v>
                </c:pt>
                <c:pt idx="3">
                  <c:v>185</c:v>
                </c:pt>
                <c:pt idx="4">
                  <c:v>182.1</c:v>
                </c:pt>
                <c:pt idx="5">
                  <c:v>179.2</c:v>
                </c:pt>
                <c:pt idx="6">
                  <c:v>176.3</c:v>
                </c:pt>
                <c:pt idx="7">
                  <c:v>173.4</c:v>
                </c:pt>
                <c:pt idx="8">
                  <c:v>170.5</c:v>
                </c:pt>
                <c:pt idx="9">
                  <c:v>167.6</c:v>
                </c:pt>
                <c:pt idx="10">
                  <c:v>164.7</c:v>
                </c:pt>
              </c:numCache>
            </c:numRef>
          </c:val>
        </c:ser>
        <c:dLbls>
          <c:showLegendKey val="0"/>
          <c:showVal val="0"/>
          <c:showCatName val="0"/>
          <c:showSerName val="0"/>
          <c:showPercent val="0"/>
          <c:showBubbleSize val="0"/>
        </c:dLbls>
        <c:gapWidth val="219"/>
        <c:overlap val="-27"/>
        <c:axId val="1336334352"/>
        <c:axId val="1336333264"/>
      </c:barChart>
      <c:catAx>
        <c:axId val="1336334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3264"/>
        <c:crosses val="autoZero"/>
        <c:auto val="1"/>
        <c:lblAlgn val="ctr"/>
        <c:lblOffset val="100"/>
        <c:noMultiLvlLbl val="0"/>
      </c:catAx>
      <c:valAx>
        <c:axId val="1336333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4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ysClr val="windowText" lastClr="000000"/>
          </a:solidFill>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a:t>среднесуточный расход потребляемый</a:t>
            </a:r>
            <a:r>
              <a:rPr lang="ru-RU" baseline="0"/>
              <a:t> населением, м3/сут</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Лист1!$B$2:$B$12</c:f>
              <c:numCache>
                <c:formatCode>General</c:formatCode>
                <c:ptCount val="11"/>
                <c:pt idx="0">
                  <c:v>1430.4</c:v>
                </c:pt>
                <c:pt idx="1">
                  <c:v>1508.5</c:v>
                </c:pt>
                <c:pt idx="2">
                  <c:v>1586.5</c:v>
                </c:pt>
                <c:pt idx="3">
                  <c:v>1664.6</c:v>
                </c:pt>
                <c:pt idx="4">
                  <c:v>1742.5</c:v>
                </c:pt>
                <c:pt idx="5">
                  <c:v>1820.7</c:v>
                </c:pt>
                <c:pt idx="6">
                  <c:v>1898.8</c:v>
                </c:pt>
                <c:pt idx="7">
                  <c:v>1976.8</c:v>
                </c:pt>
                <c:pt idx="8">
                  <c:v>2054.9</c:v>
                </c:pt>
                <c:pt idx="9">
                  <c:v>2132.9</c:v>
                </c:pt>
                <c:pt idx="10">
                  <c:v>2211</c:v>
                </c:pt>
              </c:numCache>
            </c:numRef>
          </c:val>
        </c:ser>
        <c:dLbls>
          <c:showLegendKey val="0"/>
          <c:showVal val="0"/>
          <c:showCatName val="0"/>
          <c:showSerName val="0"/>
          <c:showPercent val="0"/>
          <c:showBubbleSize val="0"/>
        </c:dLbls>
        <c:gapWidth val="219"/>
        <c:overlap val="-27"/>
        <c:axId val="1336327824"/>
        <c:axId val="1336340336"/>
      </c:barChart>
      <c:catAx>
        <c:axId val="1336327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40336"/>
        <c:crosses val="autoZero"/>
        <c:auto val="1"/>
        <c:lblAlgn val="ctr"/>
        <c:lblOffset val="100"/>
        <c:noMultiLvlLbl val="0"/>
      </c:catAx>
      <c:valAx>
        <c:axId val="133634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27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ysClr val="windowText" lastClr="000000"/>
          </a:solidFil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a:t>годовой расход потребляемый</a:t>
            </a:r>
            <a:r>
              <a:rPr lang="ru-RU" baseline="0"/>
              <a:t> населением, тыс. м3/год</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Лист1!$A$2:$A$12</c:f>
              <c:numCache>
                <c:formatCode>General</c:formatCode>
                <c:ptCount val="11"/>
                <c:pt idx="0">
                  <c:v>2023</c:v>
                </c:pt>
                <c:pt idx="1">
                  <c:v>2024</c:v>
                </c:pt>
                <c:pt idx="2">
                  <c:v>2025</c:v>
                </c:pt>
                <c:pt idx="3">
                  <c:v>2026</c:v>
                </c:pt>
                <c:pt idx="4">
                  <c:v>2027</c:v>
                </c:pt>
                <c:pt idx="5">
                  <c:v>2028</c:v>
                </c:pt>
                <c:pt idx="6">
                  <c:v>2029</c:v>
                </c:pt>
                <c:pt idx="7">
                  <c:v>2030</c:v>
                </c:pt>
                <c:pt idx="8">
                  <c:v>2031</c:v>
                </c:pt>
                <c:pt idx="9">
                  <c:v>2032</c:v>
                </c:pt>
                <c:pt idx="10">
                  <c:v>2033</c:v>
                </c:pt>
              </c:numCache>
            </c:numRef>
          </c:cat>
          <c:val>
            <c:numRef>
              <c:f>Лист1!$B$2:$B$12</c:f>
              <c:numCache>
                <c:formatCode>General</c:formatCode>
                <c:ptCount val="11"/>
                <c:pt idx="0">
                  <c:v>522.1</c:v>
                </c:pt>
                <c:pt idx="1">
                  <c:v>550.6</c:v>
                </c:pt>
                <c:pt idx="2">
                  <c:v>579.6</c:v>
                </c:pt>
                <c:pt idx="3">
                  <c:v>607.6</c:v>
                </c:pt>
                <c:pt idx="4">
                  <c:v>636</c:v>
                </c:pt>
                <c:pt idx="5">
                  <c:v>664.6</c:v>
                </c:pt>
                <c:pt idx="6">
                  <c:v>693</c:v>
                </c:pt>
                <c:pt idx="7">
                  <c:v>721.5</c:v>
                </c:pt>
                <c:pt idx="8">
                  <c:v>750</c:v>
                </c:pt>
                <c:pt idx="9">
                  <c:v>778.5</c:v>
                </c:pt>
                <c:pt idx="10">
                  <c:v>807</c:v>
                </c:pt>
              </c:numCache>
            </c:numRef>
          </c:val>
        </c:ser>
        <c:dLbls>
          <c:showLegendKey val="0"/>
          <c:showVal val="0"/>
          <c:showCatName val="0"/>
          <c:showSerName val="0"/>
          <c:showPercent val="0"/>
          <c:showBubbleSize val="0"/>
        </c:dLbls>
        <c:gapWidth val="219"/>
        <c:overlap val="-27"/>
        <c:axId val="1336334896"/>
        <c:axId val="1336328368"/>
      </c:barChart>
      <c:catAx>
        <c:axId val="1336334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28368"/>
        <c:crosses val="autoZero"/>
        <c:auto val="1"/>
        <c:lblAlgn val="ctr"/>
        <c:lblOffset val="100"/>
        <c:noMultiLvlLbl val="0"/>
      </c:catAx>
      <c:valAx>
        <c:axId val="133632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ysClr val="windowText" lastClr="000000"/>
          </a:solidFil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aseline="0"/>
              <a:t>расходы на нужды юридических лиц, тыс. м3/год</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numCache>
            </c:numRef>
          </c:cat>
          <c:val>
            <c:numRef>
              <c:f>Лист1!$B$2:$B$15</c:f>
              <c:numCache>
                <c:formatCode>General</c:formatCode>
                <c:ptCount val="14"/>
                <c:pt idx="0">
                  <c:v>58.1</c:v>
                </c:pt>
                <c:pt idx="1">
                  <c:v>60.7</c:v>
                </c:pt>
                <c:pt idx="2">
                  <c:v>59.2</c:v>
                </c:pt>
                <c:pt idx="3">
                  <c:v>59.6</c:v>
                </c:pt>
                <c:pt idx="4">
                  <c:v>61.1</c:v>
                </c:pt>
                <c:pt idx="5">
                  <c:v>62.5</c:v>
                </c:pt>
                <c:pt idx="6">
                  <c:v>64</c:v>
                </c:pt>
                <c:pt idx="7">
                  <c:v>65.400000000000006</c:v>
                </c:pt>
                <c:pt idx="8">
                  <c:v>66.900000000000006</c:v>
                </c:pt>
                <c:pt idx="9">
                  <c:v>68.400000000000006</c:v>
                </c:pt>
                <c:pt idx="10">
                  <c:v>69.900000000000006</c:v>
                </c:pt>
                <c:pt idx="11">
                  <c:v>71.400000000000006</c:v>
                </c:pt>
                <c:pt idx="12">
                  <c:v>72.900000000000006</c:v>
                </c:pt>
                <c:pt idx="13">
                  <c:v>74.400000000000006</c:v>
                </c:pt>
              </c:numCache>
            </c:numRef>
          </c:val>
        </c:ser>
        <c:dLbls>
          <c:showLegendKey val="0"/>
          <c:showVal val="0"/>
          <c:showCatName val="0"/>
          <c:showSerName val="0"/>
          <c:showPercent val="0"/>
          <c:showBubbleSize val="0"/>
        </c:dLbls>
        <c:gapWidth val="219"/>
        <c:overlap val="-27"/>
        <c:axId val="1336333808"/>
        <c:axId val="1336331632"/>
      </c:barChart>
      <c:catAx>
        <c:axId val="133633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1632"/>
        <c:crosses val="autoZero"/>
        <c:auto val="1"/>
        <c:lblAlgn val="ctr"/>
        <c:lblOffset val="100"/>
        <c:noMultiLvlLbl val="0"/>
      </c:catAx>
      <c:valAx>
        <c:axId val="1336331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3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ysClr val="windowText" lastClr="000000"/>
          </a:solidFill>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aseline="0"/>
              <a:t>расходы на нужды юридических лиц, м3/сут</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numCache>
            </c:numRef>
          </c:cat>
          <c:val>
            <c:numRef>
              <c:f>Лист1!$B$2:$B$15</c:f>
              <c:numCache>
                <c:formatCode>General</c:formatCode>
                <c:ptCount val="14"/>
                <c:pt idx="0">
                  <c:v>159.1</c:v>
                </c:pt>
                <c:pt idx="1">
                  <c:v>166.4</c:v>
                </c:pt>
                <c:pt idx="2">
                  <c:v>163.19999999999999</c:v>
                </c:pt>
                <c:pt idx="3">
                  <c:v>163.30000000000001</c:v>
                </c:pt>
                <c:pt idx="4">
                  <c:v>167.3</c:v>
                </c:pt>
                <c:pt idx="5">
                  <c:v>171.3</c:v>
                </c:pt>
                <c:pt idx="6">
                  <c:v>175.2</c:v>
                </c:pt>
                <c:pt idx="7">
                  <c:v>179.2</c:v>
                </c:pt>
                <c:pt idx="8">
                  <c:v>183.3</c:v>
                </c:pt>
                <c:pt idx="9">
                  <c:v>187.4</c:v>
                </c:pt>
                <c:pt idx="10">
                  <c:v>191.6</c:v>
                </c:pt>
                <c:pt idx="11">
                  <c:v>195.7</c:v>
                </c:pt>
                <c:pt idx="12">
                  <c:v>199.8</c:v>
                </c:pt>
                <c:pt idx="13">
                  <c:v>203.9</c:v>
                </c:pt>
              </c:numCache>
            </c:numRef>
          </c:val>
        </c:ser>
        <c:dLbls>
          <c:showLegendKey val="0"/>
          <c:showVal val="0"/>
          <c:showCatName val="0"/>
          <c:showSerName val="0"/>
          <c:showPercent val="0"/>
          <c:showBubbleSize val="0"/>
        </c:dLbls>
        <c:gapWidth val="219"/>
        <c:overlap val="-27"/>
        <c:axId val="1336338704"/>
        <c:axId val="1336335984"/>
      </c:barChart>
      <c:catAx>
        <c:axId val="133633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5984"/>
        <c:crosses val="autoZero"/>
        <c:auto val="1"/>
        <c:lblAlgn val="ctr"/>
        <c:lblOffset val="100"/>
        <c:noMultiLvlLbl val="0"/>
      </c:catAx>
      <c:valAx>
        <c:axId val="1336335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ysClr val="windowText" lastClr="000000"/>
          </a:solidFil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aseline="0"/>
              <a:t>неучтенные расходы (потери) на водопроводной сети, %</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numCache>
            </c:numRef>
          </c:cat>
          <c:val>
            <c:numRef>
              <c:f>Лист1!$B$2:$B$15</c:f>
              <c:numCache>
                <c:formatCode>General</c:formatCode>
                <c:ptCount val="14"/>
                <c:pt idx="0">
                  <c:v>40.6</c:v>
                </c:pt>
                <c:pt idx="1">
                  <c:v>38.9</c:v>
                </c:pt>
                <c:pt idx="2">
                  <c:v>35.799999999999997</c:v>
                </c:pt>
                <c:pt idx="3">
                  <c:v>35.700000000000003</c:v>
                </c:pt>
                <c:pt idx="4">
                  <c:v>34.200000000000003</c:v>
                </c:pt>
                <c:pt idx="5">
                  <c:v>32.6</c:v>
                </c:pt>
                <c:pt idx="6">
                  <c:v>31.1</c:v>
                </c:pt>
                <c:pt idx="7">
                  <c:v>29.5</c:v>
                </c:pt>
                <c:pt idx="8">
                  <c:v>27.9</c:v>
                </c:pt>
                <c:pt idx="9">
                  <c:v>26.3</c:v>
                </c:pt>
                <c:pt idx="10">
                  <c:v>24.7</c:v>
                </c:pt>
                <c:pt idx="11">
                  <c:v>23.2</c:v>
                </c:pt>
                <c:pt idx="12">
                  <c:v>21.6</c:v>
                </c:pt>
                <c:pt idx="13">
                  <c:v>20</c:v>
                </c:pt>
              </c:numCache>
            </c:numRef>
          </c:val>
        </c:ser>
        <c:dLbls>
          <c:showLegendKey val="0"/>
          <c:showVal val="0"/>
          <c:showCatName val="0"/>
          <c:showSerName val="0"/>
          <c:showPercent val="0"/>
          <c:showBubbleSize val="0"/>
        </c:dLbls>
        <c:gapWidth val="219"/>
        <c:overlap val="-27"/>
        <c:axId val="1336325104"/>
        <c:axId val="1336336528"/>
      </c:barChart>
      <c:catAx>
        <c:axId val="133632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6528"/>
        <c:crosses val="autoZero"/>
        <c:auto val="1"/>
        <c:lblAlgn val="ctr"/>
        <c:lblOffset val="100"/>
        <c:noMultiLvlLbl val="0"/>
      </c:catAx>
      <c:valAx>
        <c:axId val="1336336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2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ysClr val="windowText" lastClr="000000"/>
          </a:solidFill>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aseline="0"/>
              <a:t>расходы на собственные нужды, %</a:t>
            </a:r>
            <a:endParaRPr lang="ru-RU"/>
          </a:p>
        </c:rich>
      </c:tx>
      <c:overlay val="0"/>
      <c:spPr>
        <a:noFill/>
        <a:ln>
          <a:noFill/>
        </a:ln>
        <a:effectLst/>
      </c:spPr>
    </c:title>
    <c:autoTitleDeleted val="0"/>
    <c:plotArea>
      <c:layout/>
      <c:barChart>
        <c:barDir val="col"/>
        <c:grouping val="clustered"/>
        <c:varyColors val="0"/>
        <c:ser>
          <c:idx val="0"/>
          <c:order val="0"/>
          <c:tx>
            <c:strRef>
              <c:f>Лист1!$B$1</c:f>
              <c:strCache>
                <c:ptCount val="1"/>
                <c:pt idx="0">
                  <c:v>год</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Лист1!$A$2:$A$15</c:f>
              <c:numCache>
                <c:formatCode>General</c:formatCode>
                <c:ptCount val="14"/>
                <c:pt idx="0">
                  <c:v>2020</c:v>
                </c:pt>
                <c:pt idx="1">
                  <c:v>2021</c:v>
                </c:pt>
                <c:pt idx="2">
                  <c:v>2022</c:v>
                </c:pt>
                <c:pt idx="3">
                  <c:v>2023</c:v>
                </c:pt>
                <c:pt idx="4">
                  <c:v>2024</c:v>
                </c:pt>
                <c:pt idx="5">
                  <c:v>2025</c:v>
                </c:pt>
                <c:pt idx="6">
                  <c:v>2026</c:v>
                </c:pt>
                <c:pt idx="7">
                  <c:v>2027</c:v>
                </c:pt>
                <c:pt idx="8">
                  <c:v>2028</c:v>
                </c:pt>
                <c:pt idx="9">
                  <c:v>2029</c:v>
                </c:pt>
                <c:pt idx="10">
                  <c:v>2030</c:v>
                </c:pt>
                <c:pt idx="11">
                  <c:v>2031</c:v>
                </c:pt>
                <c:pt idx="12">
                  <c:v>2032</c:v>
                </c:pt>
                <c:pt idx="13">
                  <c:v>2033</c:v>
                </c:pt>
              </c:numCache>
            </c:numRef>
          </c:cat>
          <c:val>
            <c:numRef>
              <c:f>Лист1!$B$2:$B$15</c:f>
              <c:numCache>
                <c:formatCode>General</c:formatCode>
                <c:ptCount val="14"/>
                <c:pt idx="0">
                  <c:v>7.7</c:v>
                </c:pt>
                <c:pt idx="1">
                  <c:v>9</c:v>
                </c:pt>
                <c:pt idx="2">
                  <c:v>10.199999999999999</c:v>
                </c:pt>
                <c:pt idx="3">
                  <c:v>10.3</c:v>
                </c:pt>
                <c:pt idx="4">
                  <c:v>9.6999999999999993</c:v>
                </c:pt>
                <c:pt idx="5">
                  <c:v>9</c:v>
                </c:pt>
                <c:pt idx="6">
                  <c:v>8.4</c:v>
                </c:pt>
                <c:pt idx="7">
                  <c:v>7.7</c:v>
                </c:pt>
                <c:pt idx="8">
                  <c:v>7.1</c:v>
                </c:pt>
                <c:pt idx="9">
                  <c:v>6.4</c:v>
                </c:pt>
                <c:pt idx="10">
                  <c:v>5.8</c:v>
                </c:pt>
                <c:pt idx="11">
                  <c:v>5.0999999999999996</c:v>
                </c:pt>
                <c:pt idx="12">
                  <c:v>4.5</c:v>
                </c:pt>
                <c:pt idx="13">
                  <c:v>3.8</c:v>
                </c:pt>
              </c:numCache>
            </c:numRef>
          </c:val>
        </c:ser>
        <c:dLbls>
          <c:showLegendKey val="0"/>
          <c:showVal val="0"/>
          <c:showCatName val="0"/>
          <c:showSerName val="0"/>
          <c:showPercent val="0"/>
          <c:showBubbleSize val="0"/>
        </c:dLbls>
        <c:gapWidth val="219"/>
        <c:overlap val="-27"/>
        <c:axId val="1336329456"/>
        <c:axId val="1336330000"/>
      </c:barChart>
      <c:catAx>
        <c:axId val="1336329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30000"/>
        <c:crosses val="autoZero"/>
        <c:auto val="1"/>
        <c:lblAlgn val="ctr"/>
        <c:lblOffset val="100"/>
        <c:noMultiLvlLbl val="0"/>
      </c:catAx>
      <c:valAx>
        <c:axId val="1336330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336329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solidFill>
      <a:round/>
    </a:ln>
    <a:effectLst/>
  </c:spPr>
  <c:txPr>
    <a:bodyPr/>
    <a:lstStyle/>
    <a:p>
      <a:pPr>
        <a:defRPr b="1">
          <a:solidFill>
            <a:sysClr val="windowText" lastClr="000000"/>
          </a:solidFill>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19078</Words>
  <Characters>108749</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Skirda M V</cp:lastModifiedBy>
  <cp:revision>17</cp:revision>
  <dcterms:created xsi:type="dcterms:W3CDTF">2023-06-23T11:56:00Z</dcterms:created>
  <dcterms:modified xsi:type="dcterms:W3CDTF">2023-09-29T10:12:00Z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Nitro Pro 7</vt:lpwstr>
  </property>
  <property fmtid="{D5CDD505-2E9C-101B-9397-08002B2CF9AE}" pid="3" name="LastSaved">
    <vt:filetime>2023-05-29T00:00:00Z</vt:filetime>
  </property>
</Properties>
</file>